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417700" w14:textId="77777777" w:rsidR="005B2FCB" w:rsidRPr="0070680A" w:rsidRDefault="005B2FCB" w:rsidP="0068386A">
      <w:pPr>
        <w:widowControl w:val="0"/>
        <w:jc w:val="center"/>
        <w:rPr>
          <w:b/>
          <w:lang w:val="nl-NL"/>
        </w:rPr>
      </w:pPr>
      <w:r w:rsidRPr="0070680A">
        <w:rPr>
          <w:b/>
          <w:lang w:val="nl-NL"/>
        </w:rPr>
        <w:t>VĂN BẢN QUY PHẠM PHÁP LUẬT</w:t>
      </w:r>
    </w:p>
    <w:p w14:paraId="6E7F1908" w14:textId="77777777" w:rsidR="005B2FCB" w:rsidRPr="0070680A" w:rsidRDefault="0066286E" w:rsidP="0068386A">
      <w:pPr>
        <w:jc w:val="center"/>
        <w:rPr>
          <w:b/>
          <w:bCs/>
        </w:rPr>
      </w:pPr>
      <w:r w:rsidRPr="0070680A">
        <w:rPr>
          <w:b/>
          <w:bCs/>
        </w:rPr>
        <w:t>ỦY BAN NHÂN DÂN TỈNH</w:t>
      </w:r>
    </w:p>
    <w:p w14:paraId="1CF0468A" w14:textId="77777777" w:rsidR="0052683C" w:rsidRPr="0070680A" w:rsidRDefault="007F68C3" w:rsidP="0068386A">
      <w:pPr>
        <w:pStyle w:val="NormalWeb"/>
        <w:widowControl w:val="0"/>
        <w:spacing w:before="0" w:beforeAutospacing="0" w:after="0" w:afterAutospacing="0"/>
        <w:jc w:val="center"/>
        <w:rPr>
          <w:rStyle w:val="notranslate"/>
          <w:rFonts w:eastAsia="Calibri"/>
          <w:b/>
          <w:bCs/>
          <w:sz w:val="36"/>
          <w:szCs w:val="36"/>
        </w:rPr>
      </w:pPr>
      <w:r>
        <w:rPr>
          <w:rFonts w:eastAsia="Calibri"/>
          <w:b/>
          <w:bCs/>
          <w:noProof/>
          <w:sz w:val="36"/>
          <w:szCs w:val="36"/>
        </w:rPr>
        <w:pict w14:anchorId="67ED6954">
          <v:shapetype id="_x0000_t32" coordsize="21600,21600" o:spt="32" o:oned="t" path="m,l21600,21600e" filled="f">
            <v:path arrowok="t" fillok="f" o:connecttype="none"/>
            <o:lock v:ext="edit" shapetype="t"/>
          </v:shapetype>
          <v:shape id="_x0000_s15140" type="#_x0000_t32" style="position:absolute;left:0;text-align:left;margin-left:135.65pt;margin-top:1.6pt;width:192.2pt;height:0;z-index:251687936" o:connectortype="straight"/>
        </w:pict>
      </w:r>
    </w:p>
    <w:tbl>
      <w:tblPr>
        <w:tblW w:w="9934" w:type="dxa"/>
        <w:tblInd w:w="-175" w:type="dxa"/>
        <w:tblLook w:val="01E0" w:firstRow="1" w:lastRow="1" w:firstColumn="1" w:lastColumn="1" w:noHBand="0" w:noVBand="0"/>
      </w:tblPr>
      <w:tblGrid>
        <w:gridCol w:w="3325"/>
        <w:gridCol w:w="6609"/>
      </w:tblGrid>
      <w:tr w:rsidR="0066286E" w:rsidRPr="0070680A" w14:paraId="242B0FD5" w14:textId="77777777" w:rsidTr="0066286E">
        <w:trPr>
          <w:trHeight w:val="1490"/>
        </w:trPr>
        <w:tc>
          <w:tcPr>
            <w:tcW w:w="3325" w:type="dxa"/>
            <w:noWrap/>
          </w:tcPr>
          <w:p w14:paraId="48CECEB6" w14:textId="77777777" w:rsidR="0066286E" w:rsidRPr="0070680A" w:rsidRDefault="0066286E" w:rsidP="0068386A">
            <w:pPr>
              <w:jc w:val="center"/>
              <w:rPr>
                <w:b/>
                <w:bCs/>
                <w:lang w:val="nb-NO"/>
              </w:rPr>
            </w:pPr>
            <w:r w:rsidRPr="0070680A">
              <w:rPr>
                <w:b/>
                <w:bCs/>
                <w:lang w:val="nb-NO"/>
              </w:rPr>
              <w:t>ỦY BAN NHÂN DÂN</w:t>
            </w:r>
          </w:p>
          <w:p w14:paraId="40DCE6E5" w14:textId="77777777" w:rsidR="0066286E" w:rsidRPr="0070680A" w:rsidRDefault="007F68C3" w:rsidP="0068386A">
            <w:pPr>
              <w:jc w:val="center"/>
              <w:rPr>
                <w:b/>
                <w:lang w:val="nb-NO"/>
              </w:rPr>
            </w:pPr>
            <w:r>
              <w:pict w14:anchorId="19EE9EA6">
                <v:shape id="shape 0" o:spid="_x0000_s15141" style="position:absolute;left:0;text-align:left;margin-left:33.1pt;margin-top:16.7pt;width:90pt;height:0;z-index:251689984;mso-wrap-distance-bottom:60873.6pt" coordsize="100000,100000" o:spt="100" adj="0,,0" path="m,l100000,2645833e" filled="f">
                  <v:stroke joinstyle="round"/>
                  <v:formulas/>
                  <v:path o:connecttype="segments" textboxrect="0,0,0,0"/>
                </v:shape>
              </w:pict>
            </w:r>
            <w:r w:rsidR="0066286E" w:rsidRPr="0070680A">
              <w:rPr>
                <w:b/>
                <w:bCs/>
                <w:lang w:val="nb-NO"/>
              </w:rPr>
              <w:t>TỈNH LÀO CAI</w:t>
            </w:r>
          </w:p>
          <w:p w14:paraId="7592C3AB" w14:textId="77777777" w:rsidR="0066286E" w:rsidRPr="0070680A" w:rsidRDefault="0066286E" w:rsidP="0068386A">
            <w:pPr>
              <w:jc w:val="center"/>
              <w:rPr>
                <w:lang w:val="nb-NO"/>
              </w:rPr>
            </w:pPr>
          </w:p>
          <w:p w14:paraId="1A696737" w14:textId="77777777" w:rsidR="0066286E" w:rsidRPr="0070680A" w:rsidRDefault="0066286E" w:rsidP="0068386A">
            <w:pPr>
              <w:jc w:val="center"/>
              <w:rPr>
                <w:lang w:val="nb-NO"/>
              </w:rPr>
            </w:pPr>
            <w:r w:rsidRPr="0070680A">
              <w:rPr>
                <w:lang w:val="nb-NO"/>
              </w:rPr>
              <w:t>Số</w:t>
            </w:r>
            <w:r w:rsidRPr="0070680A">
              <w:rPr>
                <w:color w:val="000000"/>
                <w:lang w:val="nb-NO"/>
              </w:rPr>
              <w:t>:</w:t>
            </w:r>
            <w:r w:rsidR="00432AC0" w:rsidRPr="0070680A">
              <w:rPr>
                <w:color w:val="000000"/>
                <w:lang w:val="nb-NO"/>
              </w:rPr>
              <w:t xml:space="preserve"> </w:t>
            </w:r>
            <w:r w:rsidR="00D810E0" w:rsidRPr="0070680A">
              <w:rPr>
                <w:color w:val="000000"/>
                <w:lang w:val="nb-NO"/>
              </w:rPr>
              <w:t>29</w:t>
            </w:r>
            <w:r w:rsidRPr="0070680A">
              <w:rPr>
                <w:b/>
                <w:color w:val="000000"/>
                <w:lang w:val="nb-NO"/>
              </w:rPr>
              <w:t>/</w:t>
            </w:r>
            <w:r w:rsidR="00D810E0" w:rsidRPr="0070680A">
              <w:rPr>
                <w:color w:val="000000"/>
                <w:lang w:val="nb-NO"/>
              </w:rPr>
              <w:t>2021</w:t>
            </w:r>
            <w:r w:rsidRPr="0070680A">
              <w:rPr>
                <w:color w:val="000000"/>
                <w:lang w:val="nb-NO"/>
              </w:rPr>
              <w:t>/QĐ-UBND</w:t>
            </w:r>
          </w:p>
        </w:tc>
        <w:tc>
          <w:tcPr>
            <w:tcW w:w="6609" w:type="dxa"/>
            <w:noWrap/>
          </w:tcPr>
          <w:p w14:paraId="58A978A1" w14:textId="77777777" w:rsidR="0066286E" w:rsidRPr="0070680A" w:rsidRDefault="0066286E" w:rsidP="0068386A">
            <w:pPr>
              <w:pStyle w:val="Heading8"/>
              <w:spacing w:before="0" w:after="0"/>
              <w:jc w:val="center"/>
              <w:rPr>
                <w:b/>
                <w:i w:val="0"/>
                <w:sz w:val="28"/>
                <w:szCs w:val="28"/>
                <w:lang w:val="nb-NO"/>
              </w:rPr>
            </w:pPr>
            <w:r w:rsidRPr="0070680A">
              <w:rPr>
                <w:b/>
                <w:i w:val="0"/>
                <w:sz w:val="28"/>
                <w:szCs w:val="28"/>
                <w:lang w:val="nb-NO"/>
              </w:rPr>
              <w:t>CỘNG HÒA XÃ HỘI CHỦ NGHĨA VIỆT NAM</w:t>
            </w:r>
          </w:p>
          <w:p w14:paraId="7885958C" w14:textId="77777777" w:rsidR="0066286E" w:rsidRPr="0070680A" w:rsidRDefault="007F68C3" w:rsidP="0068386A">
            <w:pPr>
              <w:pStyle w:val="Heading8"/>
              <w:spacing w:before="0" w:after="0"/>
              <w:jc w:val="center"/>
              <w:rPr>
                <w:b/>
                <w:i w:val="0"/>
                <w:sz w:val="28"/>
                <w:szCs w:val="28"/>
                <w:lang w:val="nb-NO"/>
              </w:rPr>
            </w:pPr>
            <w:r>
              <w:rPr>
                <w:b/>
                <w:i w:val="0"/>
                <w:color w:val="000000"/>
                <w:sz w:val="28"/>
                <w:szCs w:val="28"/>
              </w:rPr>
              <w:pict w14:anchorId="724905B1">
                <v:shape id="shape 1" o:spid="_x0000_s15142" style="position:absolute;left:0;text-align:left;margin-left:64.1pt;margin-top:17.1pt;width:167pt;height:0;z-index:251691008;mso-wrap-distance-bottom:60873.6pt" coordsize="100000,100000" o:spt="100" adj="0,,0" path="m,l100000,4910961e" filled="f">
                  <v:stroke joinstyle="round"/>
                  <v:formulas/>
                  <v:path o:connecttype="segments" textboxrect="0,0,0,0"/>
                </v:shape>
              </w:pict>
            </w:r>
            <w:r w:rsidR="0066286E" w:rsidRPr="0070680A">
              <w:rPr>
                <w:b/>
                <w:i w:val="0"/>
                <w:sz w:val="28"/>
                <w:szCs w:val="28"/>
                <w:lang w:val="nb-NO"/>
              </w:rPr>
              <w:t>Độc lập - Tự do - Hạnh phúc</w:t>
            </w:r>
          </w:p>
          <w:p w14:paraId="37C70CA1" w14:textId="77777777" w:rsidR="0066286E" w:rsidRPr="0070680A" w:rsidRDefault="0066286E" w:rsidP="0068386A">
            <w:pPr>
              <w:jc w:val="center"/>
              <w:rPr>
                <w:b/>
                <w:lang w:val="nb-NO"/>
              </w:rPr>
            </w:pPr>
          </w:p>
          <w:p w14:paraId="6A3C3E33" w14:textId="77777777" w:rsidR="0066286E" w:rsidRPr="0070680A" w:rsidRDefault="0066286E" w:rsidP="0068386A">
            <w:pPr>
              <w:jc w:val="center"/>
              <w:rPr>
                <w:i/>
                <w:lang w:val="nb-NO"/>
              </w:rPr>
            </w:pPr>
            <w:r w:rsidRPr="0070680A">
              <w:rPr>
                <w:i/>
                <w:lang w:val="nb-NO"/>
              </w:rPr>
              <w:t>Lào Cai, ngày</w:t>
            </w:r>
            <w:r w:rsidR="00D810E0" w:rsidRPr="0070680A">
              <w:rPr>
                <w:i/>
                <w:lang w:val="nb-NO"/>
              </w:rPr>
              <w:t xml:space="preserve"> 31</w:t>
            </w:r>
            <w:r w:rsidR="00432AC0" w:rsidRPr="0070680A">
              <w:rPr>
                <w:i/>
                <w:lang w:val="nb-NO"/>
              </w:rPr>
              <w:t xml:space="preserve"> </w:t>
            </w:r>
            <w:r w:rsidRPr="0070680A">
              <w:rPr>
                <w:i/>
                <w:lang w:val="nb-NO"/>
              </w:rPr>
              <w:t>tháng</w:t>
            </w:r>
            <w:r w:rsidR="00432AC0" w:rsidRPr="0070680A">
              <w:rPr>
                <w:i/>
                <w:lang w:val="nb-NO"/>
              </w:rPr>
              <w:t xml:space="preserve"> </w:t>
            </w:r>
            <w:r w:rsidR="00D810E0" w:rsidRPr="0070680A">
              <w:rPr>
                <w:i/>
                <w:lang w:val="nb-NO"/>
              </w:rPr>
              <w:t>5</w:t>
            </w:r>
            <w:r w:rsidRPr="0070680A">
              <w:rPr>
                <w:i/>
                <w:lang w:val="nb-NO"/>
              </w:rPr>
              <w:t xml:space="preserve"> năm 202</w:t>
            </w:r>
            <w:r w:rsidR="00D810E0" w:rsidRPr="0070680A">
              <w:rPr>
                <w:i/>
                <w:lang w:val="nb-NO"/>
              </w:rPr>
              <w:t>1</w:t>
            </w:r>
          </w:p>
        </w:tc>
      </w:tr>
    </w:tbl>
    <w:p w14:paraId="230B2809" w14:textId="77777777" w:rsidR="0052683C" w:rsidRPr="0070680A" w:rsidRDefault="0052683C" w:rsidP="0068386A">
      <w:pPr>
        <w:rPr>
          <w:b/>
          <w:snapToGrid w:val="0"/>
        </w:rPr>
      </w:pPr>
      <w:bookmarkStart w:id="0" w:name="loai_1"/>
    </w:p>
    <w:p w14:paraId="7E0BA9F2" w14:textId="77777777" w:rsidR="0052683C" w:rsidRPr="0070680A" w:rsidRDefault="00432AC0" w:rsidP="0068386A">
      <w:pPr>
        <w:jc w:val="center"/>
      </w:pPr>
      <w:r w:rsidRPr="0070680A">
        <w:rPr>
          <w:b/>
          <w:bCs/>
          <w:snapToGrid w:val="0"/>
        </w:rPr>
        <w:t>QUYẾT</w:t>
      </w:r>
      <w:r w:rsidR="0052683C" w:rsidRPr="0070680A">
        <w:rPr>
          <w:b/>
          <w:bCs/>
          <w:snapToGrid w:val="0"/>
        </w:rPr>
        <w:t xml:space="preserve"> ĐỊNH</w:t>
      </w:r>
      <w:bookmarkEnd w:id="0"/>
    </w:p>
    <w:p w14:paraId="2083B076" w14:textId="77777777" w:rsidR="00990C95" w:rsidRPr="0070680A" w:rsidRDefault="00990C95" w:rsidP="0068386A">
      <w:pPr>
        <w:ind w:firstLine="720"/>
        <w:rPr>
          <w:b/>
          <w:lang w:val="vi-VN"/>
        </w:rPr>
      </w:pPr>
      <w:bookmarkStart w:id="1" w:name="loai_1_name"/>
      <w:r w:rsidRPr="0070680A">
        <w:rPr>
          <w:b/>
          <w:lang w:val="vi-VN"/>
        </w:rPr>
        <w:t>Quy định bồi thường thiệt hại về cây trồng, vật nuôi là thủy sản</w:t>
      </w:r>
    </w:p>
    <w:p w14:paraId="771568F8" w14:textId="77777777" w:rsidR="00990C95" w:rsidRPr="0070680A" w:rsidRDefault="00990C95" w:rsidP="0068386A">
      <w:pPr>
        <w:jc w:val="center"/>
        <w:rPr>
          <w:b/>
          <w:lang w:val="vi-VN"/>
        </w:rPr>
      </w:pPr>
      <w:r w:rsidRPr="0070680A">
        <w:rPr>
          <w:b/>
          <w:lang w:val="vi-VN"/>
        </w:rPr>
        <w:t>khi Nhà nước thu hồi đất trên địa bàn tỉnh Lào Cai</w:t>
      </w:r>
    </w:p>
    <w:bookmarkEnd w:id="1"/>
    <w:p w14:paraId="0B68E496" w14:textId="77777777" w:rsidR="005B2FCB" w:rsidRPr="0070680A" w:rsidRDefault="007F68C3" w:rsidP="0068386A">
      <w:pPr>
        <w:jc w:val="center"/>
        <w:rPr>
          <w:b/>
        </w:rPr>
      </w:pPr>
      <w:r>
        <w:rPr>
          <w:b/>
          <w:noProof/>
        </w:rPr>
        <w:pict w14:anchorId="766C4AC3">
          <v:line id="_x0000_s15001" style="position:absolute;left:0;text-align:left;z-index:251630592" from="163.5pt,2.9pt" to="314.4pt,2.9pt"/>
        </w:pict>
      </w:r>
    </w:p>
    <w:p w14:paraId="521616F2" w14:textId="77777777" w:rsidR="0070680A" w:rsidRPr="0070680A" w:rsidRDefault="0070680A" w:rsidP="0070680A">
      <w:pPr>
        <w:spacing w:before="120" w:after="120"/>
        <w:jc w:val="center"/>
        <w:rPr>
          <w:b/>
          <w:bCs/>
          <w:sz w:val="27"/>
          <w:szCs w:val="27"/>
          <w:lang w:val="vi-VN"/>
        </w:rPr>
      </w:pPr>
      <w:r w:rsidRPr="0070680A">
        <w:rPr>
          <w:b/>
          <w:bCs/>
          <w:sz w:val="27"/>
          <w:szCs w:val="27"/>
          <w:lang w:val="vi-VN"/>
        </w:rPr>
        <w:t>UỶ BAN NHÂN DÂN TỈNH LÀO CAI</w:t>
      </w:r>
    </w:p>
    <w:p w14:paraId="347B348E" w14:textId="77777777" w:rsidR="0070680A" w:rsidRPr="0070680A" w:rsidRDefault="0070680A" w:rsidP="0070680A">
      <w:pPr>
        <w:spacing w:before="120" w:after="120"/>
        <w:ind w:firstLine="720"/>
        <w:jc w:val="both"/>
        <w:rPr>
          <w:i/>
          <w:iCs/>
          <w:sz w:val="14"/>
          <w:lang w:val="vi-VN"/>
        </w:rPr>
      </w:pPr>
    </w:p>
    <w:p w14:paraId="759C01FA" w14:textId="77777777" w:rsidR="0070680A" w:rsidRPr="0070680A" w:rsidRDefault="0070680A" w:rsidP="0070680A">
      <w:pPr>
        <w:spacing w:before="120" w:after="120"/>
        <w:ind w:firstLine="567"/>
        <w:jc w:val="both"/>
        <w:rPr>
          <w:lang w:val="vi-VN"/>
        </w:rPr>
      </w:pPr>
      <w:r w:rsidRPr="0070680A">
        <w:rPr>
          <w:i/>
          <w:iCs/>
          <w:lang w:val="vi-VN"/>
        </w:rPr>
        <w:t>Căn cứ Luật Tổ chức chính quyền địa phương ngày 19/6/2015;</w:t>
      </w:r>
    </w:p>
    <w:p w14:paraId="7D04BE37" w14:textId="77777777" w:rsidR="0070680A" w:rsidRPr="0070680A" w:rsidRDefault="0070680A" w:rsidP="0070680A">
      <w:pPr>
        <w:spacing w:before="120" w:after="120"/>
        <w:ind w:firstLine="567"/>
        <w:jc w:val="both"/>
        <w:rPr>
          <w:i/>
          <w:iCs/>
          <w:lang w:val="vi-VN"/>
        </w:rPr>
      </w:pPr>
      <w:r w:rsidRPr="0070680A">
        <w:rPr>
          <w:i/>
          <w:iCs/>
          <w:lang w:val="vi-VN"/>
        </w:rPr>
        <w:t xml:space="preserve">Căn cứ Luật Ban hành văn bản quy phạm pháp luật ngày 22/6/2015; </w:t>
      </w:r>
    </w:p>
    <w:p w14:paraId="3A02417C" w14:textId="77777777" w:rsidR="0070680A" w:rsidRPr="0070680A" w:rsidRDefault="0070680A" w:rsidP="0070680A">
      <w:pPr>
        <w:spacing w:before="120" w:after="120"/>
        <w:ind w:firstLine="567"/>
        <w:jc w:val="both"/>
        <w:rPr>
          <w:lang w:val="vi-VN"/>
        </w:rPr>
      </w:pPr>
      <w:r w:rsidRPr="0070680A">
        <w:rPr>
          <w:i/>
          <w:iCs/>
          <w:lang w:val="vi-VN"/>
        </w:rPr>
        <w:t>Căn cứ Luật Giá ngày 20/6/2012;</w:t>
      </w:r>
    </w:p>
    <w:p w14:paraId="0397157B" w14:textId="77777777" w:rsidR="0070680A" w:rsidRPr="0070680A" w:rsidRDefault="0070680A" w:rsidP="0070680A">
      <w:pPr>
        <w:spacing w:before="120" w:after="120"/>
        <w:ind w:firstLine="567"/>
        <w:jc w:val="both"/>
        <w:rPr>
          <w:i/>
          <w:iCs/>
          <w:lang w:val="vi-VN"/>
        </w:rPr>
      </w:pPr>
      <w:r w:rsidRPr="0070680A">
        <w:rPr>
          <w:i/>
          <w:iCs/>
          <w:lang w:val="vi-VN"/>
        </w:rPr>
        <w:t>Căn cứ Luật Đất đai ngày 29/11/2013;</w:t>
      </w:r>
    </w:p>
    <w:p w14:paraId="561FC495" w14:textId="77777777" w:rsidR="0070680A" w:rsidRPr="0070680A" w:rsidRDefault="0070680A" w:rsidP="0070680A">
      <w:pPr>
        <w:spacing w:before="120" w:after="120"/>
        <w:ind w:firstLine="567"/>
        <w:jc w:val="both"/>
        <w:rPr>
          <w:i/>
          <w:iCs/>
          <w:lang w:val="vi-VN"/>
        </w:rPr>
      </w:pPr>
      <w:r w:rsidRPr="0070680A">
        <w:rPr>
          <w:i/>
          <w:iCs/>
          <w:lang w:val="vi-VN"/>
        </w:rPr>
        <w:t>Căn cứ Luật sửa đổi, bổ sung một số điều của Luật Tổ chức Chính phủ và Luật Tổ chức chính quyền địa phương ngày 22/11/2019;</w:t>
      </w:r>
    </w:p>
    <w:p w14:paraId="1BC56B1D" w14:textId="77777777" w:rsidR="0070680A" w:rsidRPr="0070680A" w:rsidRDefault="0070680A" w:rsidP="0070680A">
      <w:pPr>
        <w:spacing w:before="120" w:after="120"/>
        <w:ind w:firstLine="567"/>
        <w:jc w:val="both"/>
        <w:rPr>
          <w:i/>
          <w:iCs/>
          <w:lang w:val="vi-VN"/>
        </w:rPr>
      </w:pPr>
      <w:r w:rsidRPr="0070680A">
        <w:rPr>
          <w:i/>
          <w:iCs/>
          <w:lang w:val="vi-VN"/>
        </w:rPr>
        <w:t>Căn cứ Luật sửa đổi, bổ sung một số điều của Luật Ban hành văn bản quy phạm pháp luật ngày 18/6/2020;</w:t>
      </w:r>
    </w:p>
    <w:p w14:paraId="7FAAE8FC" w14:textId="77777777" w:rsidR="0070680A" w:rsidRPr="0070680A" w:rsidRDefault="0070680A" w:rsidP="0070680A">
      <w:pPr>
        <w:spacing w:before="120" w:after="120"/>
        <w:ind w:firstLine="567"/>
        <w:jc w:val="both"/>
        <w:rPr>
          <w:i/>
          <w:iCs/>
          <w:lang w:val="vi-VN"/>
        </w:rPr>
      </w:pPr>
      <w:r w:rsidRPr="0070680A">
        <w:rPr>
          <w:i/>
          <w:iCs/>
          <w:lang w:val="vi-VN"/>
        </w:rPr>
        <w:t>Căn cứ Nghị định số 34/2016/NĐ-CP ngày 14/5/2016 của Chính phủ quy định chi tiết một số điều và biện pháp thi hành Luật ban hành văn bản quy phạm pháp luật;</w:t>
      </w:r>
    </w:p>
    <w:p w14:paraId="5AB90741" w14:textId="77777777" w:rsidR="0070680A" w:rsidRPr="0070680A" w:rsidRDefault="0070680A" w:rsidP="0070680A">
      <w:pPr>
        <w:spacing w:before="120" w:after="120"/>
        <w:ind w:firstLine="567"/>
        <w:jc w:val="both"/>
        <w:rPr>
          <w:i/>
          <w:iCs/>
          <w:lang w:val="vi-VN"/>
        </w:rPr>
      </w:pPr>
      <w:r w:rsidRPr="0070680A">
        <w:rPr>
          <w:i/>
          <w:iCs/>
          <w:lang w:val="vi-VN"/>
        </w:rPr>
        <w:t xml:space="preserve">Căn cứ Nghị định số 43/2014/NĐ-CP ngày 15/5/2014 của Chính phủ quy định chi tiết thi hành một số điều của Luật Đất đai; </w:t>
      </w:r>
    </w:p>
    <w:p w14:paraId="07581E43" w14:textId="77777777" w:rsidR="0070680A" w:rsidRPr="0070680A" w:rsidRDefault="0070680A" w:rsidP="0070680A">
      <w:pPr>
        <w:spacing w:before="120" w:after="120"/>
        <w:ind w:firstLine="567"/>
        <w:jc w:val="both"/>
        <w:rPr>
          <w:lang w:val="vi-VN"/>
        </w:rPr>
      </w:pPr>
      <w:r w:rsidRPr="0070680A">
        <w:rPr>
          <w:i/>
          <w:iCs/>
          <w:lang w:val="vi-VN"/>
        </w:rPr>
        <w:t>Căn cứ Nghị định số 47/2014/NĐ-CP ngày 15/5/2014 của Chính phủ quy định về bồi thường, hỗ trợ, tái định cư khi Nhà nước thu hồi đất;</w:t>
      </w:r>
    </w:p>
    <w:p w14:paraId="5A8D950E" w14:textId="77777777" w:rsidR="0070680A" w:rsidRPr="0070680A" w:rsidRDefault="0070680A" w:rsidP="0070680A">
      <w:pPr>
        <w:spacing w:before="120" w:after="120"/>
        <w:ind w:firstLine="567"/>
        <w:jc w:val="both"/>
        <w:rPr>
          <w:i/>
          <w:iCs/>
          <w:lang w:val="vi-VN"/>
        </w:rPr>
      </w:pPr>
      <w:r w:rsidRPr="0070680A">
        <w:rPr>
          <w:i/>
          <w:iCs/>
          <w:lang w:val="vi-VN"/>
        </w:rPr>
        <w:t>Căn cứ Nghị định số 01/2017/NĐ-CP ngày 06/01/2017 của Chính phủ sửa đổi, bổ sung một số Nghị định quy định chi tiết thi hành Luật Đất đai;</w:t>
      </w:r>
    </w:p>
    <w:p w14:paraId="049C1414" w14:textId="77777777" w:rsidR="0070680A" w:rsidRPr="0070680A" w:rsidRDefault="0070680A" w:rsidP="0070680A">
      <w:pPr>
        <w:spacing w:before="120" w:after="120"/>
        <w:ind w:firstLine="567"/>
        <w:jc w:val="both"/>
        <w:rPr>
          <w:i/>
          <w:iCs/>
          <w:lang w:val="vi-VN"/>
        </w:rPr>
      </w:pPr>
      <w:r w:rsidRPr="0070680A">
        <w:rPr>
          <w:i/>
          <w:iCs/>
          <w:lang w:val="vi-VN"/>
        </w:rPr>
        <w:t>Căn cứ Nghị định số 154/2020/NĐ-CP ngày 31/12/2020 của Chính phủ sửa đổi, bổ sung một số điều của Nghị định số 34/2016/NĐ-CP ngày 14/5/2016 của Chính phủ quy định chi tiết một số điều và biện pháp thi hành Luật Ban hành văn bản quy phạm pháp luật;</w:t>
      </w:r>
    </w:p>
    <w:p w14:paraId="72BAFC82" w14:textId="77777777" w:rsidR="0070680A" w:rsidRPr="0070680A" w:rsidRDefault="0070680A" w:rsidP="0070680A">
      <w:pPr>
        <w:spacing w:before="120" w:after="120"/>
        <w:ind w:firstLine="567"/>
        <w:jc w:val="both"/>
        <w:rPr>
          <w:lang w:val="vi-VN"/>
        </w:rPr>
      </w:pPr>
      <w:r w:rsidRPr="0070680A">
        <w:rPr>
          <w:i/>
          <w:iCs/>
          <w:lang w:val="vi-VN"/>
        </w:rPr>
        <w:lastRenderedPageBreak/>
        <w:t>Căn cứ Thông tư số 37/2014/TT-BTNMT ngày 30/6/2014 của Bộ trưởng Bộ Tài nguyên và Môi trường quy định chi tiết về bồi thường, hỗ trợ, tái định cư khi Nhà nước thu hồi đất;</w:t>
      </w:r>
    </w:p>
    <w:p w14:paraId="0A75FEBE" w14:textId="77777777" w:rsidR="0070680A" w:rsidRPr="0070680A" w:rsidRDefault="0070680A" w:rsidP="0070680A">
      <w:pPr>
        <w:spacing w:before="120" w:after="120"/>
        <w:ind w:firstLine="567"/>
        <w:jc w:val="both"/>
        <w:rPr>
          <w:i/>
          <w:iCs/>
          <w:lang w:val="vi-VN"/>
        </w:rPr>
      </w:pPr>
      <w:r w:rsidRPr="0070680A">
        <w:rPr>
          <w:i/>
          <w:iCs/>
          <w:lang w:val="vi-VN"/>
        </w:rPr>
        <w:t>Theo đề nghị của Giám đốc Sở Nông nghiệp và PTNT tại Tờ trình số 103/TTr-SNN ngày 31/5/2021.</w:t>
      </w:r>
    </w:p>
    <w:p w14:paraId="6BBA67B5" w14:textId="77777777" w:rsidR="0070680A" w:rsidRPr="0070680A" w:rsidRDefault="0070680A" w:rsidP="0070680A">
      <w:pPr>
        <w:spacing w:before="120" w:after="120"/>
        <w:jc w:val="center"/>
        <w:rPr>
          <w:b/>
          <w:bCs/>
          <w:sz w:val="27"/>
          <w:szCs w:val="27"/>
          <w:lang w:val="vi-VN"/>
        </w:rPr>
      </w:pPr>
      <w:r w:rsidRPr="0070680A">
        <w:rPr>
          <w:b/>
          <w:bCs/>
          <w:sz w:val="27"/>
          <w:szCs w:val="27"/>
          <w:lang w:val="vi-VN"/>
        </w:rPr>
        <w:t>QUYẾT ĐỊNH:</w:t>
      </w:r>
    </w:p>
    <w:p w14:paraId="69297CCB" w14:textId="77777777" w:rsidR="0070680A" w:rsidRPr="0070680A" w:rsidRDefault="0070680A" w:rsidP="0070680A">
      <w:pPr>
        <w:tabs>
          <w:tab w:val="left" w:pos="0"/>
        </w:tabs>
        <w:spacing w:before="120" w:after="120"/>
        <w:ind w:firstLine="567"/>
        <w:jc w:val="both"/>
        <w:rPr>
          <w:lang w:val="vi-VN"/>
        </w:rPr>
      </w:pPr>
      <w:bookmarkStart w:id="2" w:name="dieu_1"/>
      <w:r w:rsidRPr="0070680A">
        <w:rPr>
          <w:b/>
          <w:bCs/>
          <w:lang w:val="vi-VN"/>
        </w:rPr>
        <w:t>Điều 1. Phạm vi điều chỉnh</w:t>
      </w:r>
    </w:p>
    <w:p w14:paraId="77A56344" w14:textId="77777777" w:rsidR="0070680A" w:rsidRPr="0070680A" w:rsidRDefault="0070680A" w:rsidP="0070680A">
      <w:pPr>
        <w:spacing w:before="120" w:after="120"/>
        <w:ind w:firstLine="567"/>
        <w:jc w:val="both"/>
        <w:rPr>
          <w:lang w:val="vi-VN"/>
        </w:rPr>
      </w:pPr>
      <w:r w:rsidRPr="0070680A">
        <w:rPr>
          <w:lang w:val="vi-VN"/>
        </w:rPr>
        <w:t>1. Quyết định này quy định bồi thường thiệt hại về cây trồng, vật nuôi là thủy sản khi Nhà nước thu hồi đất vì mục đích quốc phòng, an ninh; phát triển kinh tế - xã hội vì lợi ích quốc gia, công cộng để thực hiện các dự án đầu tư trên địa bàn tỉnh Lào Cai.</w:t>
      </w:r>
    </w:p>
    <w:p w14:paraId="1EDE1AA5" w14:textId="77777777" w:rsidR="0070680A" w:rsidRPr="0070680A" w:rsidRDefault="0070680A" w:rsidP="0070680A">
      <w:pPr>
        <w:spacing w:before="120" w:after="120"/>
        <w:ind w:firstLine="567"/>
        <w:jc w:val="both"/>
        <w:rPr>
          <w:lang w:val="vi-VN"/>
        </w:rPr>
      </w:pPr>
      <w:r w:rsidRPr="0070680A">
        <w:rPr>
          <w:lang w:val="vi-VN"/>
        </w:rPr>
        <w:t>2. Những nội dung bồi thường thiệt hại về cây trồng, vật nuôi là thủy sản khi Nhà nước thu hồi đất không quy định trong bản Quyết định này thì thực hiện theo Điều 90 của Luật Đất đai 2013; Nghị định số 47/2014/NĐ-CP ngày 15/5/2014 của Chính phủ quy định về bồi thường, hỗ trợ, tái định cư khi Nhà nước thu hồi đất và các văn bản pháp luật khác có liên quan.</w:t>
      </w:r>
    </w:p>
    <w:p w14:paraId="49B0F7FE" w14:textId="77777777" w:rsidR="0070680A" w:rsidRPr="0070680A" w:rsidRDefault="0070680A" w:rsidP="0070680A">
      <w:pPr>
        <w:spacing w:before="120" w:after="120"/>
        <w:ind w:firstLine="567"/>
        <w:jc w:val="both"/>
        <w:rPr>
          <w:lang w:val="vi-VN"/>
        </w:rPr>
      </w:pPr>
      <w:r w:rsidRPr="0070680A">
        <w:rPr>
          <w:b/>
          <w:bCs/>
          <w:lang w:val="vi-VN"/>
        </w:rPr>
        <w:t>Điều 2. Đối tượng áp dụng</w:t>
      </w:r>
    </w:p>
    <w:p w14:paraId="2526B320" w14:textId="77777777" w:rsidR="0070680A" w:rsidRPr="0070680A" w:rsidRDefault="0070680A" w:rsidP="0070680A">
      <w:pPr>
        <w:spacing w:before="120" w:after="120"/>
        <w:ind w:firstLine="567"/>
        <w:jc w:val="both"/>
        <w:rPr>
          <w:lang w:val="vi-VN"/>
        </w:rPr>
      </w:pPr>
      <w:r w:rsidRPr="0070680A">
        <w:rPr>
          <w:lang w:val="vi-VN"/>
        </w:rPr>
        <w:t>1. Cơ quan thực hiện chức năng quản lý nhà nước về đất đai; tổ chức làm nhiệm vụ bồi thường, giải phóng mặt bằng.</w:t>
      </w:r>
    </w:p>
    <w:p w14:paraId="58B2A306" w14:textId="77777777" w:rsidR="0070680A" w:rsidRPr="0070680A" w:rsidRDefault="0070680A" w:rsidP="0070680A">
      <w:pPr>
        <w:spacing w:before="120" w:after="120"/>
        <w:ind w:firstLine="567"/>
        <w:jc w:val="both"/>
        <w:rPr>
          <w:lang w:val="vi-VN"/>
        </w:rPr>
      </w:pPr>
      <w:r w:rsidRPr="0070680A">
        <w:rPr>
          <w:lang w:val="vi-VN"/>
        </w:rPr>
        <w:t>2. Người sử dụng đất theo quy định tại Điều 5 Luật Đất đai năm 2013 khi Nhà nước thu hồi đất.</w:t>
      </w:r>
    </w:p>
    <w:p w14:paraId="5824F332" w14:textId="77777777" w:rsidR="0070680A" w:rsidRPr="0070680A" w:rsidRDefault="0070680A" w:rsidP="0070680A">
      <w:pPr>
        <w:spacing w:before="120" w:after="120"/>
        <w:ind w:firstLine="567"/>
        <w:jc w:val="both"/>
        <w:rPr>
          <w:lang w:val="vi-VN"/>
        </w:rPr>
      </w:pPr>
      <w:r w:rsidRPr="0070680A">
        <w:rPr>
          <w:lang w:val="vi-VN"/>
        </w:rPr>
        <w:t>3. Tổ chức, cá nhân khác có liên quan đến việc bồi thường, hỗ trợ, tái định cư khi Nhà nước thu hồi đất.</w:t>
      </w:r>
    </w:p>
    <w:p w14:paraId="1C92B316" w14:textId="77777777" w:rsidR="0070680A" w:rsidRPr="0070680A" w:rsidRDefault="0070680A" w:rsidP="0070680A">
      <w:pPr>
        <w:spacing w:before="120" w:after="120"/>
        <w:ind w:firstLine="567"/>
        <w:jc w:val="both"/>
        <w:rPr>
          <w:b/>
          <w:bCs/>
          <w:lang w:val="vi-VN"/>
        </w:rPr>
      </w:pPr>
      <w:r w:rsidRPr="0070680A">
        <w:rPr>
          <w:b/>
          <w:bCs/>
          <w:lang w:val="vi-VN"/>
        </w:rPr>
        <w:t xml:space="preserve">Điều 3. Nguyên tắc xác định giá trị bồi thường </w:t>
      </w:r>
    </w:p>
    <w:p w14:paraId="42ED1860" w14:textId="77777777" w:rsidR="0070680A" w:rsidRPr="0070680A" w:rsidRDefault="0070680A" w:rsidP="0070680A">
      <w:pPr>
        <w:spacing w:before="120" w:after="120"/>
        <w:ind w:firstLine="567"/>
        <w:jc w:val="both"/>
        <w:rPr>
          <w:lang w:val="vi-VN"/>
        </w:rPr>
      </w:pPr>
      <w:r w:rsidRPr="0070680A">
        <w:rPr>
          <w:lang w:val="vi-VN"/>
        </w:rPr>
        <w:t>1. Thực hiện theo quy định tại Điều 90 Luật Đất đai ngày 29/11/2013.</w:t>
      </w:r>
    </w:p>
    <w:p w14:paraId="1CCCFC5C" w14:textId="77777777" w:rsidR="0070680A" w:rsidRPr="0070680A" w:rsidRDefault="0070680A" w:rsidP="0070680A">
      <w:pPr>
        <w:spacing w:before="120" w:after="120"/>
        <w:ind w:firstLine="567"/>
        <w:jc w:val="both"/>
        <w:rPr>
          <w:lang w:val="vi-VN"/>
        </w:rPr>
      </w:pPr>
      <w:r w:rsidRPr="0070680A">
        <w:rPr>
          <w:color w:val="000000"/>
          <w:lang w:val="nl-NL"/>
        </w:rPr>
        <w:t xml:space="preserve">2. Chỉ bồi thường cho cây lâu năm có trước thời điểm phê duyệt kế hoạch sử dụng đất hàng năm cấp huyện, cây trồng hàng năm, vật nuôi là thủy sản có trước thời điểm thông báo thu hồi đất, được nuôi, trồng theo đúng quy trình, định mức kinh tế kỹ thuật, mật độ và hệ số xen canh theo quy định. Trường hợp cây trồng, vật nuôi được nuôi, trồng không đúng quy trình, định mức kinh tế kỹ thuật, mật độ và hệ số xen canh thì phải chiết giảm theo hệ số tương ứng. </w:t>
      </w:r>
    </w:p>
    <w:p w14:paraId="7EFA14F5" w14:textId="77777777" w:rsidR="0070680A" w:rsidRPr="0070680A" w:rsidRDefault="0070680A" w:rsidP="0070680A">
      <w:pPr>
        <w:spacing w:before="120" w:after="120"/>
        <w:ind w:firstLine="567"/>
        <w:jc w:val="both"/>
        <w:rPr>
          <w:lang w:val="vi-VN"/>
        </w:rPr>
      </w:pPr>
      <w:r w:rsidRPr="0070680A">
        <w:rPr>
          <w:color w:val="000000"/>
          <w:lang w:val="nl-NL"/>
        </w:rPr>
        <w:t>3. Không bồi thường đối với các trường hợp: Cây con tự mọc ở vườn tạp, cây do hạt rơi vãi tự mọc không đủ tiêu chuẩn vườn ươm, mật độ theo quy định của cơ quan quản lý nhà nước chuyên ngành; c</w:t>
      </w:r>
      <w:r w:rsidRPr="0070680A">
        <w:rPr>
          <w:bCs/>
          <w:lang w:val="vi-VN"/>
        </w:rPr>
        <w:t xml:space="preserve">ây lâu năm trồng sau thời điểm phê duyệt kế hoạch sử dụng đất hàng năm cấp huyện, cây trồng hàng năm gieo trồng sau thời điểm thông báo thu hồi đất </w:t>
      </w:r>
      <w:r w:rsidRPr="0070680A">
        <w:rPr>
          <w:i/>
          <w:lang w:val="vi-VN"/>
        </w:rPr>
        <w:t>(kể cả cây trồng đúng mật độ, tiêu chuẩn kỹ thuật)</w:t>
      </w:r>
      <w:r w:rsidRPr="0070680A">
        <w:rPr>
          <w:lang w:val="vi-VN"/>
        </w:rPr>
        <w:t xml:space="preserve">. </w:t>
      </w:r>
    </w:p>
    <w:p w14:paraId="5B02FC67" w14:textId="77777777" w:rsidR="0070680A" w:rsidRPr="0070680A" w:rsidRDefault="0070680A" w:rsidP="0070680A">
      <w:pPr>
        <w:pStyle w:val="BodyTextIndent2"/>
        <w:spacing w:before="120" w:after="120" w:line="240" w:lineRule="auto"/>
        <w:rPr>
          <w:rFonts w:ascii="Times New Roman" w:hAnsi="Times New Roman"/>
          <w:b/>
          <w:lang w:val="nl-NL"/>
        </w:rPr>
      </w:pPr>
      <w:r w:rsidRPr="0070680A">
        <w:rPr>
          <w:rFonts w:ascii="Times New Roman" w:hAnsi="Times New Roman"/>
          <w:b/>
          <w:lang w:val="nl-NL"/>
        </w:rPr>
        <w:lastRenderedPageBreak/>
        <w:t>Điều 4. Bồi thường thiệt hại về cây trồng, vật nuôi là thủy sản khi Nhà nước thu hồi đất</w:t>
      </w:r>
    </w:p>
    <w:p w14:paraId="1C99EFEF" w14:textId="77777777" w:rsidR="0070680A" w:rsidRPr="0070680A" w:rsidRDefault="0070680A" w:rsidP="0070680A">
      <w:pPr>
        <w:pStyle w:val="BodyTextIndent2"/>
        <w:spacing w:before="120" w:after="120" w:line="240" w:lineRule="auto"/>
        <w:rPr>
          <w:rFonts w:ascii="Times New Roman" w:hAnsi="Times New Roman"/>
          <w:color w:val="000000"/>
          <w:lang w:val="nl-NL"/>
        </w:rPr>
      </w:pPr>
      <w:r w:rsidRPr="0070680A">
        <w:rPr>
          <w:rFonts w:ascii="Times New Roman" w:hAnsi="Times New Roman"/>
          <w:color w:val="000000"/>
          <w:lang w:val="nl-NL"/>
        </w:rPr>
        <w:t>1. Quy định việc áp dụng bảng giá, phương pháp xác định để tính bồi thường, kiểm đếm, thống kê thiệt hại: Chi tiết theo Phụ lục 01 ban hành kèm theo Quyết định này.</w:t>
      </w:r>
    </w:p>
    <w:p w14:paraId="5896689B" w14:textId="77777777" w:rsidR="0070680A" w:rsidRPr="0070680A" w:rsidRDefault="0070680A" w:rsidP="0070680A">
      <w:pPr>
        <w:pStyle w:val="BodyTextIndent2"/>
        <w:spacing w:before="120" w:after="120" w:line="240" w:lineRule="auto"/>
        <w:rPr>
          <w:rFonts w:ascii="Times New Roman" w:hAnsi="Times New Roman"/>
          <w:color w:val="000000"/>
          <w:lang w:val="nl-NL"/>
        </w:rPr>
      </w:pPr>
      <w:r w:rsidRPr="0070680A">
        <w:rPr>
          <w:rFonts w:ascii="Times New Roman" w:hAnsi="Times New Roman"/>
          <w:color w:val="000000"/>
          <w:lang w:val="nl-NL"/>
        </w:rPr>
        <w:t>2. Bảng giá bồi thường, hỗ trợ đối với cây trồng khi Nhà nước thu hồi đất: Chi tiết theo Phụ lục 02 ban hành kèm theo Quyết định này.</w:t>
      </w:r>
    </w:p>
    <w:p w14:paraId="1D37F8C6" w14:textId="77777777" w:rsidR="0070680A" w:rsidRPr="0070680A" w:rsidRDefault="0070680A" w:rsidP="0070680A">
      <w:pPr>
        <w:pStyle w:val="BodyTextIndent2"/>
        <w:spacing w:before="120" w:after="120" w:line="240" w:lineRule="auto"/>
        <w:rPr>
          <w:rFonts w:ascii="Times New Roman" w:hAnsi="Times New Roman"/>
          <w:color w:val="000000"/>
          <w:lang w:val="nl-NL"/>
        </w:rPr>
      </w:pPr>
      <w:r w:rsidRPr="0070680A">
        <w:rPr>
          <w:rFonts w:ascii="Times New Roman" w:hAnsi="Times New Roman"/>
          <w:color w:val="000000"/>
          <w:lang w:val="nl-NL"/>
        </w:rPr>
        <w:t>3. Bảng giá bồi thường, hỗ trợ đối với vật nuôi là thủy sản khi Nhà nước thu hồi đất: Chi tiết theo Phụ lục 03 ban hành kèm theo Quyết định này.</w:t>
      </w:r>
    </w:p>
    <w:p w14:paraId="074F7E14" w14:textId="77777777" w:rsidR="0070680A" w:rsidRPr="0070680A" w:rsidRDefault="0070680A" w:rsidP="0070680A">
      <w:pPr>
        <w:spacing w:before="120" w:after="120"/>
        <w:ind w:firstLine="567"/>
        <w:jc w:val="both"/>
        <w:rPr>
          <w:lang w:val="vi-VN"/>
        </w:rPr>
      </w:pPr>
      <w:r w:rsidRPr="0070680A">
        <w:rPr>
          <w:b/>
          <w:lang w:val="vi-VN"/>
        </w:rPr>
        <w:t xml:space="preserve">Điều </w:t>
      </w:r>
      <w:r w:rsidRPr="0070680A">
        <w:rPr>
          <w:b/>
          <w:lang w:val="nl-NL"/>
        </w:rPr>
        <w:t>5</w:t>
      </w:r>
      <w:r w:rsidRPr="0070680A">
        <w:rPr>
          <w:b/>
          <w:lang w:val="vi-VN"/>
        </w:rPr>
        <w:t xml:space="preserve">. </w:t>
      </w:r>
      <w:r w:rsidRPr="0070680A">
        <w:rPr>
          <w:b/>
          <w:bCs/>
          <w:lang w:val="vi-VN"/>
        </w:rPr>
        <w:t>Xử lý chuyển tiếp</w:t>
      </w:r>
    </w:p>
    <w:p w14:paraId="0FA476F2" w14:textId="77777777" w:rsidR="0070680A" w:rsidRPr="0070680A" w:rsidRDefault="0070680A" w:rsidP="0070680A">
      <w:pPr>
        <w:spacing w:before="120" w:after="120"/>
        <w:ind w:firstLine="567"/>
        <w:jc w:val="both"/>
        <w:rPr>
          <w:lang w:val="vi-VN"/>
        </w:rPr>
      </w:pPr>
      <w:r w:rsidRPr="0070680A">
        <w:rPr>
          <w:lang w:val="vi-VN"/>
        </w:rPr>
        <w:t>1. Đối với các trường hợp đã có quyết định phê duyệt phương án bồi thường, đã chi trả tiền bồi thường xong hoặc đã chi trả một phần tiền bồi thường thiệt hại về cây trồng, vật nuôi là thủy sản trước ngày quy định này có hiệu lực thì không áp dụng theo quy định này.</w:t>
      </w:r>
    </w:p>
    <w:p w14:paraId="3373E5CD" w14:textId="77777777" w:rsidR="0070680A" w:rsidRPr="0070680A" w:rsidRDefault="0070680A" w:rsidP="0070680A">
      <w:pPr>
        <w:spacing w:before="120" w:after="120"/>
        <w:ind w:firstLine="567"/>
        <w:jc w:val="both"/>
        <w:rPr>
          <w:lang w:val="vi-VN"/>
        </w:rPr>
      </w:pPr>
      <w:r w:rsidRPr="0070680A">
        <w:rPr>
          <w:lang w:val="vi-VN"/>
        </w:rPr>
        <w:t>2. Đối với các trường hợp đã có quyết định phê duyệt phương án bồi thường nhưng chưa có thông báo chi trả tiền thì được lập lại theo Quy định này trình cấp có thẩm quyền phê duyệt.</w:t>
      </w:r>
    </w:p>
    <w:p w14:paraId="0043B2AF" w14:textId="77777777" w:rsidR="0070680A" w:rsidRPr="0070680A" w:rsidRDefault="0070680A" w:rsidP="0070680A">
      <w:pPr>
        <w:spacing w:before="120" w:after="120"/>
        <w:ind w:firstLine="567"/>
        <w:jc w:val="both"/>
        <w:rPr>
          <w:b/>
          <w:bCs/>
          <w:lang w:val="vi-VN"/>
        </w:rPr>
      </w:pPr>
      <w:bookmarkStart w:id="3" w:name="dieu_2"/>
      <w:bookmarkEnd w:id="2"/>
      <w:r w:rsidRPr="0070680A">
        <w:rPr>
          <w:b/>
          <w:bCs/>
          <w:lang w:val="vi-VN"/>
        </w:rPr>
        <w:t>Điều 6.</w:t>
      </w:r>
      <w:bookmarkEnd w:id="3"/>
      <w:r w:rsidRPr="0070680A">
        <w:rPr>
          <w:b/>
          <w:bCs/>
          <w:lang w:val="vi-VN"/>
        </w:rPr>
        <w:t xml:space="preserve"> </w:t>
      </w:r>
      <w:bookmarkStart w:id="4" w:name="dieu_2_name"/>
      <w:r w:rsidRPr="0070680A">
        <w:rPr>
          <w:b/>
          <w:bCs/>
          <w:lang w:val="vi-VN"/>
        </w:rPr>
        <w:t>Hiệu lực của văn bản</w:t>
      </w:r>
    </w:p>
    <w:p w14:paraId="402A8272" w14:textId="4C46A95D" w:rsidR="0070680A" w:rsidRPr="0070680A" w:rsidRDefault="0070680A" w:rsidP="0070680A">
      <w:pPr>
        <w:spacing w:before="120" w:after="120"/>
        <w:ind w:firstLine="567"/>
        <w:jc w:val="both"/>
        <w:rPr>
          <w:lang w:val="vi-VN"/>
        </w:rPr>
      </w:pPr>
      <w:r w:rsidRPr="0070680A">
        <w:rPr>
          <w:lang w:val="vi-VN"/>
        </w:rPr>
        <w:t>Quyết định này có hiệu lực từ ngày</w:t>
      </w:r>
      <w:r w:rsidR="00D67AC3">
        <w:rPr>
          <w:lang w:val="vi-VN"/>
        </w:rPr>
        <w:t xml:space="preserve"> 11 </w:t>
      </w:r>
      <w:r w:rsidRPr="0070680A">
        <w:rPr>
          <w:lang w:val="vi-VN"/>
        </w:rPr>
        <w:t xml:space="preserve">tháng </w:t>
      </w:r>
      <w:r w:rsidR="00D67AC3">
        <w:rPr>
          <w:lang w:val="vi-VN"/>
        </w:rPr>
        <w:t>6</w:t>
      </w:r>
      <w:r w:rsidRPr="0070680A">
        <w:rPr>
          <w:lang w:val="vi-VN"/>
        </w:rPr>
        <w:t xml:space="preserve"> năm 2021 và thay thế các quyết định: Quyết định số 19/2015/QĐ-UBND ngày 25/4/2015 của UBND tỉnh Lào Cai ban hành quy định áp dụng đơn giá bồi thường thiệt hại về cây trồng, vật nuôi là thủy sản khi Nhà nước thu hồi đất trên địa bàn tỉnh Lào Cai; Quyết định số 07/2016/QĐ-UBND ngày 01/02/2016 của UBND tỉnh Lào Cai sửa đổi, bổ sung một số điều của bản quy định áp dụng đơn giá bồi thường thiệt hại về cây trồng, vật nuôi là thủy sản khi Nhà nước thu hồi đất trên địa bàn tỉnh Lào Cai ban hành kèm theo Quyết định số 19/2015/QĐ-UBND ngày 25/4/2015 của UBND tỉnh Lào Cai; Quyết định số 20/2016/QĐ-UBND ngày 21/4/2016 của UBND tỉnh Lào Cai</w:t>
      </w:r>
      <w:bookmarkEnd w:id="4"/>
      <w:r w:rsidRPr="0070680A">
        <w:rPr>
          <w:lang w:val="vi-VN"/>
        </w:rPr>
        <w:t xml:space="preserve"> sửa đổi, bổ sung một số điều của bản quy định áp dụng đơn giá bồi thường thiệt hại về cây trồng, vật nuôi là thủy sản khi Nhà nước thu hồi đất trên địa bàn tỉnh Lào Cai ban hành kèm theo Quyết định số 19/2015/QĐ-UBND ngày 25/4/2015 của UBND tỉnh Lào Cai.</w:t>
      </w:r>
    </w:p>
    <w:p w14:paraId="39DB22F6" w14:textId="77777777" w:rsidR="0070680A" w:rsidRPr="0070680A" w:rsidRDefault="0070680A" w:rsidP="0070680A">
      <w:pPr>
        <w:spacing w:before="120" w:after="120"/>
        <w:ind w:firstLine="567"/>
        <w:jc w:val="both"/>
        <w:rPr>
          <w:b/>
          <w:lang w:val="vi-VN"/>
        </w:rPr>
      </w:pPr>
      <w:bookmarkStart w:id="5" w:name="dieu_3"/>
      <w:r w:rsidRPr="0070680A">
        <w:rPr>
          <w:b/>
          <w:bCs/>
          <w:lang w:val="vi-VN"/>
        </w:rPr>
        <w:t>Điều 7.</w:t>
      </w:r>
      <w:bookmarkStart w:id="6" w:name="dieu_3_name"/>
      <w:bookmarkEnd w:id="5"/>
      <w:r w:rsidRPr="0070680A">
        <w:rPr>
          <w:lang w:val="vi-VN"/>
        </w:rPr>
        <w:t xml:space="preserve"> </w:t>
      </w:r>
      <w:r w:rsidRPr="0070680A">
        <w:rPr>
          <w:b/>
          <w:lang w:val="vi-VN"/>
        </w:rPr>
        <w:t>Tổ chức thực hiện</w:t>
      </w:r>
    </w:p>
    <w:p w14:paraId="26D90D89" w14:textId="77777777" w:rsidR="0070680A" w:rsidRPr="0070680A" w:rsidRDefault="0070680A" w:rsidP="0070680A">
      <w:pPr>
        <w:spacing w:before="120" w:after="120"/>
        <w:ind w:firstLine="567"/>
        <w:jc w:val="both"/>
        <w:rPr>
          <w:lang w:val="vi-VN"/>
        </w:rPr>
      </w:pPr>
      <w:r w:rsidRPr="0070680A">
        <w:rPr>
          <w:lang w:val="vi-VN"/>
        </w:rPr>
        <w:t>1. Chánh Văn phòng Ủy ban Nhân dân tỉnh; Giám đốc Sở Nông nghiệp và Phát triển nông thôn; Thủ trưởng các sở, ban, ngành; Chủ tịch UBND các huyện, thị xã, thành phố; Các tổ chức, hộ gia đình, cá nhân có liên quan chịu trách nhiệm thi hành Quyết định này.</w:t>
      </w:r>
    </w:p>
    <w:p w14:paraId="6FE91643" w14:textId="77777777" w:rsidR="0070680A" w:rsidRPr="0070680A" w:rsidRDefault="0070680A" w:rsidP="0070680A">
      <w:pPr>
        <w:spacing w:before="120" w:after="120"/>
        <w:ind w:firstLine="567"/>
        <w:jc w:val="both"/>
        <w:rPr>
          <w:lang w:val="vi-VN"/>
        </w:rPr>
      </w:pPr>
      <w:r w:rsidRPr="0070680A">
        <w:rPr>
          <w:lang w:val="vi-VN"/>
        </w:rPr>
        <w:lastRenderedPageBreak/>
        <w:t>2. UBND cấp huyện, Sở Tài nguyên và Môi trường, Sở Nông nghiệp và Phát triển nông thôn chịu trách nhiệm theo dõi, kiểm tra, đôn đốc thực hiện văn bản này.</w:t>
      </w:r>
    </w:p>
    <w:p w14:paraId="5C07EBD8" w14:textId="77777777" w:rsidR="0070680A" w:rsidRPr="0070680A" w:rsidRDefault="0070680A" w:rsidP="0070680A">
      <w:pPr>
        <w:spacing w:before="120" w:after="120"/>
        <w:ind w:firstLine="567"/>
        <w:jc w:val="both"/>
        <w:rPr>
          <w:lang w:val="vi-VN"/>
        </w:rPr>
      </w:pPr>
      <w:r w:rsidRPr="0070680A">
        <w:rPr>
          <w:lang w:val="vi-VN"/>
        </w:rPr>
        <w:t>3. Trong quá trình thực hiện có khó khăn, vướng mắc; những nội dung chưa phù hợp hoặc mới phát sinh thì Tổ chức làm việc nhiệm vụ bồi thường, giải phóng mặt bằng, UBND cấp huyện và các cơ quan, tổ chức, cá nhân có liên quan gửi ý kiến bằng văn bản về Sở Nông nghiệp và Phát triển nông thôn để tổng hợp, báo cáo Ủy ban Nhân dân tỉnh xem xét, quyết định./.</w:t>
      </w:r>
    </w:p>
    <w:bookmarkEnd w:id="6"/>
    <w:tbl>
      <w:tblPr>
        <w:tblW w:w="9574" w:type="dxa"/>
        <w:tblBorders>
          <w:top w:val="nil"/>
          <w:bottom w:val="nil"/>
          <w:insideH w:val="nil"/>
          <w:insideV w:val="nil"/>
        </w:tblBorders>
        <w:tblCellMar>
          <w:left w:w="0" w:type="dxa"/>
          <w:right w:w="0" w:type="dxa"/>
        </w:tblCellMar>
        <w:tblLook w:val="04A0" w:firstRow="1" w:lastRow="0" w:firstColumn="1" w:lastColumn="0" w:noHBand="0" w:noVBand="1"/>
      </w:tblPr>
      <w:tblGrid>
        <w:gridCol w:w="4786"/>
        <w:gridCol w:w="4788"/>
      </w:tblGrid>
      <w:tr w:rsidR="0070680A" w:rsidRPr="0070680A" w14:paraId="3FB852BD" w14:textId="77777777" w:rsidTr="002446F5">
        <w:tc>
          <w:tcPr>
            <w:tcW w:w="4786" w:type="dxa"/>
            <w:tcBorders>
              <w:top w:val="nil"/>
              <w:left w:val="nil"/>
              <w:bottom w:val="nil"/>
              <w:right w:val="nil"/>
              <w:tl2br w:val="nil"/>
              <w:tr2bl w:val="nil"/>
            </w:tcBorders>
            <w:shd w:val="clear" w:color="auto" w:fill="auto"/>
            <w:tcMar>
              <w:top w:w="0" w:type="dxa"/>
              <w:left w:w="108" w:type="dxa"/>
              <w:bottom w:w="0" w:type="dxa"/>
              <w:right w:w="108" w:type="dxa"/>
            </w:tcMar>
          </w:tcPr>
          <w:p w14:paraId="36EF9FB3" w14:textId="77777777" w:rsidR="0070680A" w:rsidRPr="0070680A" w:rsidRDefault="0070680A" w:rsidP="0070680A">
            <w:pPr>
              <w:spacing w:before="120" w:after="120"/>
              <w:rPr>
                <w:sz w:val="22"/>
                <w:szCs w:val="22"/>
                <w:lang w:val="vi-VN"/>
              </w:rPr>
            </w:pPr>
          </w:p>
        </w:tc>
        <w:tc>
          <w:tcPr>
            <w:tcW w:w="4788" w:type="dxa"/>
            <w:tcBorders>
              <w:top w:val="nil"/>
              <w:left w:val="nil"/>
              <w:bottom w:val="nil"/>
              <w:right w:val="nil"/>
              <w:tl2br w:val="nil"/>
              <w:tr2bl w:val="nil"/>
            </w:tcBorders>
            <w:shd w:val="clear" w:color="auto" w:fill="auto"/>
            <w:tcMar>
              <w:top w:w="0" w:type="dxa"/>
              <w:left w:w="108" w:type="dxa"/>
              <w:bottom w:w="0" w:type="dxa"/>
              <w:right w:w="108" w:type="dxa"/>
            </w:tcMar>
          </w:tcPr>
          <w:p w14:paraId="21CE74E4" w14:textId="77777777" w:rsidR="00815A16" w:rsidRPr="00812A99" w:rsidRDefault="00815A16" w:rsidP="00815A16">
            <w:pPr>
              <w:jc w:val="center"/>
              <w:rPr>
                <w:b/>
                <w:bCs/>
                <w:lang w:val="vi-VN"/>
              </w:rPr>
            </w:pPr>
            <w:r w:rsidRPr="00812A99">
              <w:rPr>
                <w:b/>
                <w:bCs/>
                <w:lang w:val="vi-VN"/>
              </w:rPr>
              <w:t>TM. UỶ BAN NHÂN DÂN</w:t>
            </w:r>
            <w:r w:rsidRPr="00812A99">
              <w:rPr>
                <w:b/>
                <w:bCs/>
                <w:lang w:val="vi-VN"/>
              </w:rPr>
              <w:br/>
            </w:r>
            <w:r w:rsidRPr="00812A99">
              <w:rPr>
                <w:b/>
                <w:bCs/>
              </w:rPr>
              <w:t xml:space="preserve">KT. </w:t>
            </w:r>
            <w:r w:rsidRPr="00812A99">
              <w:rPr>
                <w:b/>
                <w:bCs/>
                <w:lang w:val="vi-VN"/>
              </w:rPr>
              <w:t>CHỦ TỊCH</w:t>
            </w:r>
          </w:p>
          <w:p w14:paraId="086700A9" w14:textId="77777777" w:rsidR="00815A16" w:rsidRPr="00812A99" w:rsidRDefault="00815A16" w:rsidP="00815A16">
            <w:pPr>
              <w:jc w:val="center"/>
              <w:rPr>
                <w:b/>
                <w:bCs/>
              </w:rPr>
            </w:pPr>
            <w:r w:rsidRPr="00812A99">
              <w:rPr>
                <w:b/>
                <w:bCs/>
              </w:rPr>
              <w:t>PHÓ CHỦ TỊCH</w:t>
            </w:r>
          </w:p>
          <w:p w14:paraId="7290FEDA" w14:textId="77777777" w:rsidR="00815A16" w:rsidRPr="00812A99" w:rsidRDefault="00815A16" w:rsidP="00815A16">
            <w:pPr>
              <w:jc w:val="center"/>
              <w:rPr>
                <w:b/>
                <w:bCs/>
              </w:rPr>
            </w:pPr>
            <w:r w:rsidRPr="00812A99">
              <w:rPr>
                <w:b/>
                <w:bCs/>
              </w:rPr>
              <w:t>Đã ký</w:t>
            </w:r>
          </w:p>
          <w:p w14:paraId="3F8DD886" w14:textId="77777777" w:rsidR="0070680A" w:rsidRPr="0070680A" w:rsidRDefault="00815A16" w:rsidP="00815A16">
            <w:pPr>
              <w:spacing w:before="120" w:after="120"/>
              <w:jc w:val="center"/>
              <w:rPr>
                <w:b/>
                <w:bCs/>
                <w:i/>
                <w:iCs/>
              </w:rPr>
            </w:pPr>
            <w:r w:rsidRPr="00812A99">
              <w:rPr>
                <w:b/>
                <w:bCs/>
              </w:rPr>
              <w:t>Nguyễn Trọng Hài</w:t>
            </w:r>
          </w:p>
        </w:tc>
      </w:tr>
    </w:tbl>
    <w:p w14:paraId="1D4AF022" w14:textId="77777777" w:rsidR="0070680A" w:rsidRDefault="0070680A" w:rsidP="0070680A">
      <w:pPr>
        <w:pStyle w:val="NormalWeb"/>
        <w:shd w:val="clear" w:color="auto" w:fill="FFFFFF"/>
        <w:spacing w:before="120" w:beforeAutospacing="0" w:after="120" w:afterAutospacing="0"/>
        <w:ind w:firstLine="709"/>
        <w:jc w:val="both"/>
        <w:rPr>
          <w:i/>
          <w:color w:val="000000"/>
          <w:spacing w:val="2"/>
          <w:sz w:val="28"/>
          <w:szCs w:val="28"/>
        </w:rPr>
      </w:pPr>
    </w:p>
    <w:p w14:paraId="5EEB092A" w14:textId="77777777" w:rsidR="0068386A" w:rsidRDefault="0068386A" w:rsidP="0070680A">
      <w:pPr>
        <w:pStyle w:val="NormalWeb"/>
        <w:shd w:val="clear" w:color="auto" w:fill="FFFFFF"/>
        <w:spacing w:before="120" w:beforeAutospacing="0" w:after="120" w:afterAutospacing="0"/>
        <w:ind w:firstLine="709"/>
        <w:jc w:val="both"/>
        <w:rPr>
          <w:i/>
          <w:color w:val="000000"/>
          <w:spacing w:val="2"/>
          <w:sz w:val="28"/>
          <w:szCs w:val="28"/>
        </w:rPr>
      </w:pPr>
    </w:p>
    <w:p w14:paraId="79CB6EAA" w14:textId="77777777" w:rsidR="0068386A" w:rsidRDefault="0068386A" w:rsidP="0070680A">
      <w:pPr>
        <w:pStyle w:val="NormalWeb"/>
        <w:shd w:val="clear" w:color="auto" w:fill="FFFFFF"/>
        <w:spacing w:before="120" w:beforeAutospacing="0" w:after="120" w:afterAutospacing="0"/>
        <w:ind w:firstLine="709"/>
        <w:jc w:val="both"/>
        <w:rPr>
          <w:i/>
          <w:color w:val="000000"/>
          <w:spacing w:val="2"/>
          <w:sz w:val="28"/>
          <w:szCs w:val="28"/>
        </w:rPr>
      </w:pPr>
    </w:p>
    <w:p w14:paraId="0C616ADE" w14:textId="77777777" w:rsidR="0068386A" w:rsidRDefault="0068386A" w:rsidP="0070680A">
      <w:pPr>
        <w:pStyle w:val="NormalWeb"/>
        <w:shd w:val="clear" w:color="auto" w:fill="FFFFFF"/>
        <w:spacing w:before="120" w:beforeAutospacing="0" w:after="120" w:afterAutospacing="0"/>
        <w:ind w:firstLine="709"/>
        <w:jc w:val="both"/>
        <w:rPr>
          <w:i/>
          <w:color w:val="000000"/>
          <w:spacing w:val="2"/>
          <w:sz w:val="28"/>
          <w:szCs w:val="28"/>
        </w:rPr>
      </w:pPr>
    </w:p>
    <w:p w14:paraId="104D8AE9" w14:textId="77777777" w:rsidR="0068386A" w:rsidRDefault="0068386A" w:rsidP="0070680A">
      <w:pPr>
        <w:pStyle w:val="NormalWeb"/>
        <w:shd w:val="clear" w:color="auto" w:fill="FFFFFF"/>
        <w:spacing w:before="120" w:beforeAutospacing="0" w:after="120" w:afterAutospacing="0"/>
        <w:ind w:firstLine="709"/>
        <w:jc w:val="both"/>
        <w:rPr>
          <w:i/>
          <w:color w:val="000000"/>
          <w:spacing w:val="2"/>
          <w:sz w:val="28"/>
          <w:szCs w:val="28"/>
        </w:rPr>
      </w:pPr>
    </w:p>
    <w:p w14:paraId="09D6D255" w14:textId="77777777" w:rsidR="0068386A" w:rsidRDefault="0068386A" w:rsidP="0070680A">
      <w:pPr>
        <w:pStyle w:val="NormalWeb"/>
        <w:shd w:val="clear" w:color="auto" w:fill="FFFFFF"/>
        <w:spacing w:before="120" w:beforeAutospacing="0" w:after="120" w:afterAutospacing="0"/>
        <w:ind w:firstLine="709"/>
        <w:jc w:val="both"/>
        <w:rPr>
          <w:i/>
          <w:color w:val="000000"/>
          <w:spacing w:val="2"/>
          <w:sz w:val="28"/>
          <w:szCs w:val="28"/>
        </w:rPr>
      </w:pPr>
    </w:p>
    <w:p w14:paraId="114FB783" w14:textId="77777777" w:rsidR="0068386A" w:rsidRDefault="0068386A" w:rsidP="0070680A">
      <w:pPr>
        <w:pStyle w:val="NormalWeb"/>
        <w:shd w:val="clear" w:color="auto" w:fill="FFFFFF"/>
        <w:spacing w:before="120" w:beforeAutospacing="0" w:after="120" w:afterAutospacing="0"/>
        <w:ind w:firstLine="709"/>
        <w:jc w:val="both"/>
        <w:rPr>
          <w:i/>
          <w:color w:val="000000"/>
          <w:spacing w:val="2"/>
          <w:sz w:val="28"/>
          <w:szCs w:val="28"/>
        </w:rPr>
      </w:pPr>
    </w:p>
    <w:p w14:paraId="3A3FCBA5" w14:textId="77777777" w:rsidR="0068386A" w:rsidRDefault="0068386A" w:rsidP="0070680A">
      <w:pPr>
        <w:pStyle w:val="NormalWeb"/>
        <w:shd w:val="clear" w:color="auto" w:fill="FFFFFF"/>
        <w:spacing w:before="120" w:beforeAutospacing="0" w:after="120" w:afterAutospacing="0"/>
        <w:ind w:firstLine="709"/>
        <w:jc w:val="both"/>
        <w:rPr>
          <w:i/>
          <w:color w:val="000000"/>
          <w:spacing w:val="2"/>
          <w:sz w:val="28"/>
          <w:szCs w:val="28"/>
        </w:rPr>
      </w:pPr>
    </w:p>
    <w:p w14:paraId="3C74557A" w14:textId="77777777" w:rsidR="0068386A" w:rsidRDefault="0068386A" w:rsidP="0070680A">
      <w:pPr>
        <w:pStyle w:val="NormalWeb"/>
        <w:shd w:val="clear" w:color="auto" w:fill="FFFFFF"/>
        <w:spacing w:before="120" w:beforeAutospacing="0" w:after="120" w:afterAutospacing="0"/>
        <w:ind w:firstLine="709"/>
        <w:jc w:val="both"/>
        <w:rPr>
          <w:i/>
          <w:color w:val="000000"/>
          <w:spacing w:val="2"/>
          <w:sz w:val="28"/>
          <w:szCs w:val="28"/>
        </w:rPr>
      </w:pPr>
    </w:p>
    <w:p w14:paraId="56000FAC" w14:textId="77777777" w:rsidR="0068386A" w:rsidRDefault="0068386A" w:rsidP="0070680A">
      <w:pPr>
        <w:pStyle w:val="NormalWeb"/>
        <w:shd w:val="clear" w:color="auto" w:fill="FFFFFF"/>
        <w:spacing w:before="120" w:beforeAutospacing="0" w:after="120" w:afterAutospacing="0"/>
        <w:ind w:firstLine="709"/>
        <w:jc w:val="both"/>
        <w:rPr>
          <w:i/>
          <w:color w:val="000000"/>
          <w:spacing w:val="2"/>
          <w:sz w:val="28"/>
          <w:szCs w:val="28"/>
        </w:rPr>
      </w:pPr>
    </w:p>
    <w:p w14:paraId="5B6617F8" w14:textId="77777777" w:rsidR="0068386A" w:rsidRDefault="0068386A" w:rsidP="0070680A">
      <w:pPr>
        <w:pStyle w:val="NormalWeb"/>
        <w:shd w:val="clear" w:color="auto" w:fill="FFFFFF"/>
        <w:spacing w:before="120" w:beforeAutospacing="0" w:after="120" w:afterAutospacing="0"/>
        <w:ind w:firstLine="709"/>
        <w:jc w:val="both"/>
        <w:rPr>
          <w:i/>
          <w:color w:val="000000"/>
          <w:spacing w:val="2"/>
          <w:sz w:val="28"/>
          <w:szCs w:val="28"/>
        </w:rPr>
      </w:pPr>
    </w:p>
    <w:p w14:paraId="76B260CE" w14:textId="77777777" w:rsidR="0068386A" w:rsidRDefault="0068386A" w:rsidP="0070680A">
      <w:pPr>
        <w:pStyle w:val="NormalWeb"/>
        <w:shd w:val="clear" w:color="auto" w:fill="FFFFFF"/>
        <w:spacing w:before="120" w:beforeAutospacing="0" w:after="120" w:afterAutospacing="0"/>
        <w:ind w:firstLine="709"/>
        <w:jc w:val="both"/>
        <w:rPr>
          <w:i/>
          <w:color w:val="000000"/>
          <w:spacing w:val="2"/>
          <w:sz w:val="28"/>
          <w:szCs w:val="28"/>
        </w:rPr>
      </w:pPr>
    </w:p>
    <w:p w14:paraId="3438A544" w14:textId="77777777" w:rsidR="0068386A" w:rsidRDefault="0068386A" w:rsidP="0070680A">
      <w:pPr>
        <w:pStyle w:val="NormalWeb"/>
        <w:shd w:val="clear" w:color="auto" w:fill="FFFFFF"/>
        <w:spacing w:before="120" w:beforeAutospacing="0" w:after="120" w:afterAutospacing="0"/>
        <w:ind w:firstLine="709"/>
        <w:jc w:val="both"/>
        <w:rPr>
          <w:i/>
          <w:color w:val="000000"/>
          <w:spacing w:val="2"/>
          <w:sz w:val="28"/>
          <w:szCs w:val="28"/>
        </w:rPr>
      </w:pPr>
    </w:p>
    <w:p w14:paraId="7C28E0DD" w14:textId="77777777" w:rsidR="0068386A" w:rsidRDefault="0068386A" w:rsidP="0070680A">
      <w:pPr>
        <w:pStyle w:val="NormalWeb"/>
        <w:shd w:val="clear" w:color="auto" w:fill="FFFFFF"/>
        <w:spacing w:before="120" w:beforeAutospacing="0" w:after="120" w:afterAutospacing="0"/>
        <w:ind w:firstLine="709"/>
        <w:jc w:val="both"/>
        <w:rPr>
          <w:i/>
          <w:color w:val="000000"/>
          <w:spacing w:val="2"/>
          <w:sz w:val="28"/>
          <w:szCs w:val="28"/>
        </w:rPr>
      </w:pPr>
    </w:p>
    <w:p w14:paraId="47478335" w14:textId="77777777" w:rsidR="0068386A" w:rsidRDefault="0068386A" w:rsidP="0070680A">
      <w:pPr>
        <w:pStyle w:val="NormalWeb"/>
        <w:shd w:val="clear" w:color="auto" w:fill="FFFFFF"/>
        <w:spacing w:before="120" w:beforeAutospacing="0" w:after="120" w:afterAutospacing="0"/>
        <w:ind w:firstLine="709"/>
        <w:jc w:val="both"/>
        <w:rPr>
          <w:i/>
          <w:color w:val="000000"/>
          <w:spacing w:val="2"/>
          <w:sz w:val="28"/>
          <w:szCs w:val="28"/>
        </w:rPr>
      </w:pPr>
    </w:p>
    <w:p w14:paraId="1D816B16" w14:textId="77777777" w:rsidR="0068386A" w:rsidRDefault="0068386A" w:rsidP="0070680A">
      <w:pPr>
        <w:pStyle w:val="NormalWeb"/>
        <w:shd w:val="clear" w:color="auto" w:fill="FFFFFF"/>
        <w:spacing w:before="120" w:beforeAutospacing="0" w:after="120" w:afterAutospacing="0"/>
        <w:ind w:firstLine="709"/>
        <w:jc w:val="both"/>
        <w:rPr>
          <w:i/>
          <w:color w:val="000000"/>
          <w:spacing w:val="2"/>
          <w:sz w:val="28"/>
          <w:szCs w:val="28"/>
        </w:rPr>
      </w:pPr>
    </w:p>
    <w:p w14:paraId="08F5F4E0" w14:textId="77777777" w:rsidR="0068386A" w:rsidRDefault="0068386A" w:rsidP="0070680A">
      <w:pPr>
        <w:pStyle w:val="NormalWeb"/>
        <w:shd w:val="clear" w:color="auto" w:fill="FFFFFF"/>
        <w:spacing w:before="120" w:beforeAutospacing="0" w:after="120" w:afterAutospacing="0"/>
        <w:ind w:firstLine="709"/>
        <w:jc w:val="both"/>
        <w:rPr>
          <w:i/>
          <w:color w:val="000000"/>
          <w:spacing w:val="2"/>
          <w:sz w:val="28"/>
          <w:szCs w:val="28"/>
        </w:rPr>
      </w:pPr>
    </w:p>
    <w:p w14:paraId="5EBFEC98" w14:textId="77777777" w:rsidR="0068386A" w:rsidRDefault="0068386A" w:rsidP="0070680A">
      <w:pPr>
        <w:pStyle w:val="NormalWeb"/>
        <w:shd w:val="clear" w:color="auto" w:fill="FFFFFF"/>
        <w:spacing w:before="120" w:beforeAutospacing="0" w:after="120" w:afterAutospacing="0"/>
        <w:ind w:firstLine="709"/>
        <w:jc w:val="both"/>
        <w:rPr>
          <w:i/>
          <w:color w:val="000000"/>
          <w:spacing w:val="2"/>
          <w:sz w:val="28"/>
          <w:szCs w:val="28"/>
        </w:rPr>
      </w:pPr>
    </w:p>
    <w:p w14:paraId="03E47E68" w14:textId="77777777" w:rsidR="0068386A" w:rsidRDefault="0068386A" w:rsidP="0070680A">
      <w:pPr>
        <w:pStyle w:val="NormalWeb"/>
        <w:shd w:val="clear" w:color="auto" w:fill="FFFFFF"/>
        <w:spacing w:before="120" w:beforeAutospacing="0" w:after="120" w:afterAutospacing="0"/>
        <w:ind w:firstLine="709"/>
        <w:jc w:val="both"/>
        <w:rPr>
          <w:i/>
          <w:color w:val="000000"/>
          <w:spacing w:val="2"/>
          <w:sz w:val="28"/>
          <w:szCs w:val="28"/>
        </w:rPr>
      </w:pPr>
    </w:p>
    <w:p w14:paraId="6FD20092" w14:textId="77777777" w:rsidR="0068386A" w:rsidRPr="0070680A" w:rsidRDefault="0068386A" w:rsidP="0070680A">
      <w:pPr>
        <w:pStyle w:val="NormalWeb"/>
        <w:shd w:val="clear" w:color="auto" w:fill="FFFFFF"/>
        <w:spacing w:before="120" w:beforeAutospacing="0" w:after="120" w:afterAutospacing="0"/>
        <w:ind w:firstLine="709"/>
        <w:jc w:val="both"/>
        <w:rPr>
          <w:i/>
          <w:color w:val="000000"/>
          <w:spacing w:val="2"/>
          <w:sz w:val="28"/>
          <w:szCs w:val="28"/>
        </w:rPr>
      </w:pPr>
    </w:p>
    <w:p w14:paraId="666CC1FF" w14:textId="77777777" w:rsidR="00193F2C" w:rsidRPr="00BC2BD7" w:rsidRDefault="00193F2C" w:rsidP="00193F2C">
      <w:pPr>
        <w:jc w:val="center"/>
        <w:rPr>
          <w:b/>
          <w:color w:val="000000"/>
          <w:lang w:val="nl-NL"/>
        </w:rPr>
      </w:pPr>
      <w:r w:rsidRPr="00BC2BD7">
        <w:rPr>
          <w:b/>
          <w:color w:val="000000"/>
          <w:lang w:val="nl-NL"/>
        </w:rPr>
        <w:lastRenderedPageBreak/>
        <w:t xml:space="preserve">Phụ lục </w:t>
      </w:r>
      <w:r>
        <w:rPr>
          <w:b/>
          <w:color w:val="000000"/>
          <w:lang w:val="nl-NL"/>
        </w:rPr>
        <w:t>01</w:t>
      </w:r>
    </w:p>
    <w:p w14:paraId="755B2F45" w14:textId="77777777" w:rsidR="00193F2C" w:rsidRDefault="00193F2C" w:rsidP="00193F2C">
      <w:pPr>
        <w:jc w:val="center"/>
        <w:rPr>
          <w:b/>
          <w:color w:val="000000"/>
          <w:sz w:val="27"/>
          <w:szCs w:val="27"/>
          <w:lang w:val="nl-NL"/>
        </w:rPr>
      </w:pPr>
      <w:r w:rsidRPr="00375018">
        <w:rPr>
          <w:b/>
          <w:color w:val="000000"/>
          <w:sz w:val="27"/>
          <w:szCs w:val="27"/>
          <w:lang w:val="nl-NL"/>
        </w:rPr>
        <w:t>QUY ĐỊNH VIỆC ÁP DỤNG BẢNG GIÁ, PHƯƠNG PHÁP XÁC ĐỊNH</w:t>
      </w:r>
    </w:p>
    <w:p w14:paraId="46316FE3" w14:textId="77777777" w:rsidR="00193F2C" w:rsidRPr="00375018" w:rsidRDefault="00193F2C" w:rsidP="00193F2C">
      <w:pPr>
        <w:jc w:val="center"/>
        <w:rPr>
          <w:b/>
          <w:color w:val="000000"/>
          <w:sz w:val="27"/>
          <w:szCs w:val="27"/>
          <w:lang w:val="nl-NL"/>
        </w:rPr>
      </w:pPr>
      <w:r w:rsidRPr="00375018">
        <w:rPr>
          <w:b/>
          <w:color w:val="000000"/>
          <w:sz w:val="27"/>
          <w:szCs w:val="27"/>
          <w:lang w:val="nl-NL"/>
        </w:rPr>
        <w:t>ĐỂ TÍNH BỒI THƯỜNG, KIỂM ĐẾM VÀ THỐNG KÊ THIỆT HẠI</w:t>
      </w:r>
    </w:p>
    <w:p w14:paraId="719E4130" w14:textId="77777777" w:rsidR="00193F2C" w:rsidRPr="00375018" w:rsidRDefault="00193F2C" w:rsidP="00193F2C">
      <w:pPr>
        <w:ind w:firstLine="567"/>
        <w:jc w:val="center"/>
        <w:rPr>
          <w:i/>
          <w:iCs/>
          <w:lang w:val="nl-NL"/>
        </w:rPr>
      </w:pPr>
      <w:r w:rsidRPr="00375018">
        <w:rPr>
          <w:i/>
          <w:iCs/>
          <w:lang w:val="nl-NL"/>
        </w:rPr>
        <w:t>(Ban hà</w:t>
      </w:r>
      <w:r>
        <w:rPr>
          <w:i/>
          <w:iCs/>
          <w:lang w:val="nl-NL"/>
        </w:rPr>
        <w:t>nh kèm theo Quyết định số 29</w:t>
      </w:r>
      <w:del w:id="7" w:author="Admin" w:date="2021-06-04T15:39:00Z">
        <w:r w:rsidRPr="00375018" w:rsidDel="004501BE">
          <w:rPr>
            <w:i/>
            <w:iCs/>
            <w:lang w:val="nl-NL"/>
          </w:rPr>
          <w:delText xml:space="preserve"> </w:delText>
        </w:r>
      </w:del>
      <w:r>
        <w:rPr>
          <w:i/>
          <w:iCs/>
          <w:lang w:val="nl-NL"/>
        </w:rPr>
        <w:t>/2021/QĐ-UBND ngày 31/ 5</w:t>
      </w:r>
      <w:r w:rsidRPr="00375018">
        <w:rPr>
          <w:i/>
          <w:iCs/>
          <w:lang w:val="nl-NL"/>
        </w:rPr>
        <w:t xml:space="preserve"> /2021</w:t>
      </w:r>
    </w:p>
    <w:p w14:paraId="5F37B397" w14:textId="77777777" w:rsidR="00193F2C" w:rsidRPr="00375018" w:rsidRDefault="00193F2C" w:rsidP="00193F2C">
      <w:pPr>
        <w:ind w:firstLine="567"/>
        <w:jc w:val="center"/>
        <w:rPr>
          <w:i/>
          <w:iCs/>
          <w:lang w:val="nl-NL"/>
        </w:rPr>
      </w:pPr>
      <w:r w:rsidRPr="00375018">
        <w:rPr>
          <w:i/>
          <w:iCs/>
          <w:lang w:val="nl-NL"/>
        </w:rPr>
        <w:t xml:space="preserve"> của UBND tỉnh Lào Cai)</w:t>
      </w:r>
    </w:p>
    <w:p w14:paraId="76F18A15" w14:textId="77777777" w:rsidR="00193F2C" w:rsidRPr="00375018" w:rsidRDefault="00193F2C" w:rsidP="00193F2C">
      <w:pPr>
        <w:spacing w:before="360" w:after="120"/>
        <w:ind w:firstLine="567"/>
        <w:jc w:val="both"/>
        <w:rPr>
          <w:b/>
          <w:color w:val="000000"/>
          <w:sz w:val="27"/>
          <w:szCs w:val="27"/>
          <w:lang w:val="nl-NL"/>
        </w:rPr>
      </w:pPr>
      <w:r w:rsidRPr="00375018">
        <w:rPr>
          <w:b/>
          <w:color w:val="000000"/>
          <w:sz w:val="27"/>
          <w:szCs w:val="27"/>
          <w:lang w:val="nl-NL"/>
        </w:rPr>
        <w:t>I. QUY ĐỊNH VIỆC ÁP DỤNG BẢNG GIÁ</w:t>
      </w:r>
    </w:p>
    <w:p w14:paraId="2B4B4CDA" w14:textId="77777777" w:rsidR="00193F2C" w:rsidRPr="009D7D31" w:rsidRDefault="00193F2C" w:rsidP="00193F2C">
      <w:pPr>
        <w:tabs>
          <w:tab w:val="left" w:pos="8647"/>
        </w:tabs>
        <w:spacing w:before="120" w:after="120"/>
        <w:ind w:firstLine="567"/>
        <w:jc w:val="both"/>
        <w:rPr>
          <w:lang w:val="vi-VN"/>
        </w:rPr>
      </w:pPr>
      <w:r>
        <w:rPr>
          <w:color w:val="000000"/>
          <w:lang w:val="nl-NL"/>
        </w:rPr>
        <w:t>1</w:t>
      </w:r>
      <w:r w:rsidRPr="00D946B5">
        <w:rPr>
          <w:color w:val="000000"/>
          <w:lang w:val="nl-NL"/>
        </w:rPr>
        <w:t xml:space="preserve">. </w:t>
      </w:r>
      <w:r w:rsidRPr="009D7D31">
        <w:rPr>
          <w:lang w:val="vi-VN"/>
        </w:rPr>
        <w:t>Việc bồi thường trên nguyên tắc thống kê số lượng cây</w:t>
      </w:r>
      <w:r w:rsidRPr="0005124A">
        <w:rPr>
          <w:lang w:val="vi-VN"/>
        </w:rPr>
        <w:t xml:space="preserve">, khóm cây, diện tích trồng cây </w:t>
      </w:r>
      <w:r w:rsidRPr="009D7D31">
        <w:rPr>
          <w:lang w:val="vi-VN"/>
        </w:rPr>
        <w:t>thực tế trên diện tích đất thu hồi tại thời điểm tổ chức kiểm kê</w:t>
      </w:r>
      <w:r w:rsidRPr="00522134">
        <w:rPr>
          <w:lang w:val="vi-VN"/>
        </w:rPr>
        <w:t>. Đ</w:t>
      </w:r>
      <w:r w:rsidRPr="009D7D31">
        <w:rPr>
          <w:lang w:val="vi-VN"/>
        </w:rPr>
        <w:t>ối với cây trồng lâu năm phải được chủ sở hữu bảo vệ cho đến khi thanh toán tiền, bàn giao mặt bằng mới được chặt hạ tận thu hoặc di chuyển</w:t>
      </w:r>
      <w:r w:rsidRPr="00283DDD">
        <w:rPr>
          <w:lang w:val="vi-VN"/>
        </w:rPr>
        <w:t>,</w:t>
      </w:r>
      <w:r w:rsidRPr="009D7D31">
        <w:rPr>
          <w:lang w:val="vi-VN"/>
        </w:rPr>
        <w:t xml:space="preserve"> trừ trường hợp phương án</w:t>
      </w:r>
      <w:r w:rsidRPr="00BC2BD7">
        <w:rPr>
          <w:lang w:val="vi-VN"/>
        </w:rPr>
        <w:t xml:space="preserve"> </w:t>
      </w:r>
      <w:r w:rsidRPr="009D7D31">
        <w:rPr>
          <w:lang w:val="vi-VN"/>
        </w:rPr>
        <w:t>thu hồi đất có quy định giữ nguyên hiện trạng cây trồng.</w:t>
      </w:r>
    </w:p>
    <w:p w14:paraId="02D01F8A" w14:textId="77777777" w:rsidR="00193F2C" w:rsidRPr="00955597" w:rsidRDefault="00193F2C" w:rsidP="00193F2C">
      <w:pPr>
        <w:spacing w:before="120" w:after="120"/>
        <w:ind w:firstLine="567"/>
        <w:jc w:val="both"/>
        <w:rPr>
          <w:lang w:val="vi-VN"/>
        </w:rPr>
      </w:pPr>
      <w:r w:rsidRPr="00522134">
        <w:rPr>
          <w:lang w:val="vi-VN"/>
        </w:rPr>
        <w:t>2</w:t>
      </w:r>
      <w:r w:rsidRPr="009D7D31">
        <w:rPr>
          <w:lang w:val="vi-VN"/>
        </w:rPr>
        <w:t>. Giá bồi thường cây trồng, vật nuôi là thủy sản tại Phụ lục</w:t>
      </w:r>
      <w:r w:rsidRPr="00522134">
        <w:rPr>
          <w:lang w:val="vi-VN"/>
        </w:rPr>
        <w:t xml:space="preserve"> 02, 03</w:t>
      </w:r>
      <w:r w:rsidRPr="009D7D31">
        <w:rPr>
          <w:lang w:val="vi-VN"/>
        </w:rPr>
        <w:t xml:space="preserve"> kèm theo Quy</w:t>
      </w:r>
      <w:r w:rsidRPr="00522134">
        <w:rPr>
          <w:lang w:val="vi-VN"/>
        </w:rPr>
        <w:t>ết</w:t>
      </w:r>
      <w:r>
        <w:rPr>
          <w:lang w:val="vi-VN"/>
        </w:rPr>
        <w:t xml:space="preserve"> định</w:t>
      </w:r>
      <w:r w:rsidRPr="009D7D31">
        <w:rPr>
          <w:lang w:val="vi-VN"/>
        </w:rPr>
        <w:t xml:space="preserve"> được xác định cho cây trồng, vật nuôi là thủy sản có trên đất tại thời điểm kiểm kê</w:t>
      </w:r>
      <w:r w:rsidRPr="00955597">
        <w:rPr>
          <w:lang w:val="vi-VN"/>
        </w:rPr>
        <w:t>.</w:t>
      </w:r>
    </w:p>
    <w:p w14:paraId="0556AA88" w14:textId="77777777" w:rsidR="00193F2C" w:rsidRPr="009D7D31" w:rsidRDefault="00193F2C" w:rsidP="00193F2C">
      <w:pPr>
        <w:spacing w:before="120" w:after="120"/>
        <w:ind w:firstLine="567"/>
        <w:jc w:val="both"/>
        <w:rPr>
          <w:spacing w:val="4"/>
          <w:lang w:val="vi-VN"/>
        </w:rPr>
      </w:pPr>
      <w:r w:rsidRPr="00522134">
        <w:rPr>
          <w:spacing w:val="4"/>
          <w:lang w:val="vi-VN"/>
        </w:rPr>
        <w:t>3.</w:t>
      </w:r>
      <w:r w:rsidRPr="009D7D31">
        <w:rPr>
          <w:spacing w:val="4"/>
          <w:lang w:val="vi-VN"/>
        </w:rPr>
        <w:t xml:space="preserve"> Cây lâu năm do hộ gia đình, cá nhân trồng được phép tồn tại trong hành lang giao thông do Nhà nước quản lý, khi dự án cải tạo, nâng cấp, mở rộng đường mà phải chặt hạ; cây trồng lâu năm dưới hành lang lưới điện theo quy trình của ngành điện không được tồn tại phải chặt hạ mà cây đó có trước ngày thông báo thực hiện dự án; cây trồng sát nhà, cây đứng độc lập trên diện tích đất thu hồi chưa đủ hạn mức theo quy định về mật độ cây trồng tính cho 01 cây thì được tính bồi thường hệ số 1 theo đơn giá bồi thường cho cây cùng chủng loại, cùng độ tuổi, cùng kích thước hoặc cùng có khả năng cho sản phẩm được quy định tại Quy định này.</w:t>
      </w:r>
    </w:p>
    <w:p w14:paraId="68D8DC21" w14:textId="77777777" w:rsidR="00193F2C" w:rsidRPr="00E90102" w:rsidRDefault="00193F2C" w:rsidP="00193F2C">
      <w:pPr>
        <w:spacing w:before="120" w:after="120"/>
        <w:ind w:firstLine="567"/>
        <w:jc w:val="both"/>
        <w:rPr>
          <w:bCs/>
          <w:lang w:val="vi-VN"/>
        </w:rPr>
      </w:pPr>
      <w:r w:rsidRPr="00522134">
        <w:rPr>
          <w:lang w:val="vi-VN"/>
        </w:rPr>
        <w:t>4</w:t>
      </w:r>
      <w:r w:rsidRPr="009D7D31">
        <w:rPr>
          <w:lang w:val="vi-VN"/>
        </w:rPr>
        <w:t>. Đối với vật nuôi là thủy sản: Chỉ xác định bồi thường cho sản lượng nuôi trồng thủy sản mà tại thời điểm thu hồi đất chưa đến kỳ thu hoạch.</w:t>
      </w:r>
      <w:r w:rsidRPr="00522134">
        <w:rPr>
          <w:lang w:val="vi-VN"/>
        </w:rPr>
        <w:t xml:space="preserve"> </w:t>
      </w:r>
      <w:r w:rsidRPr="009D7D31">
        <w:rPr>
          <w:bCs/>
          <w:lang w:val="vi-VN"/>
        </w:rPr>
        <w:t xml:space="preserve">Vật nuôi là thủy sản mà tại thời điểm thu hồi đất chưa đến thời kỳ thu hoạch thì được bồi thường thiệt hại thực tế do phải thu hoạch sớm; trường hợp có thể di chuyển thì được bồi thường chi phí di chuyển và bồi thường thiệt hại </w:t>
      </w:r>
      <w:r w:rsidRPr="00375018">
        <w:rPr>
          <w:bCs/>
          <w:i/>
          <w:lang w:val="vi-VN"/>
        </w:rPr>
        <w:t>(nếu có)</w:t>
      </w:r>
      <w:r w:rsidRPr="009D7D31">
        <w:rPr>
          <w:bCs/>
          <w:lang w:val="vi-VN"/>
        </w:rPr>
        <w:t xml:space="preserve"> do phải di chuyển gây ra.</w:t>
      </w:r>
    </w:p>
    <w:p w14:paraId="6281BBB6" w14:textId="77777777" w:rsidR="00193F2C" w:rsidRPr="009D7D31" w:rsidRDefault="00193F2C" w:rsidP="00193F2C">
      <w:pPr>
        <w:spacing w:before="120" w:after="120"/>
        <w:ind w:firstLine="567"/>
        <w:jc w:val="both"/>
        <w:rPr>
          <w:lang w:val="vi-VN"/>
        </w:rPr>
      </w:pPr>
      <w:r w:rsidRPr="00E90102">
        <w:rPr>
          <w:lang w:val="vi-VN"/>
        </w:rPr>
        <w:t xml:space="preserve">5. </w:t>
      </w:r>
      <w:r w:rsidRPr="009D7D31">
        <w:rPr>
          <w:lang w:val="vi-VN"/>
        </w:rPr>
        <w:t>Đối với diện tích cây trồng hàng năm và diện tích nuôi trồng thủy sản: Chỉ bồi thường cho diện tích có sản lượng lúa, hoa màu, thủy sản bị thiệt hại thực tế. Không bồi thường đối với diện tích bỏ trống không trồng lúa, trồng màu hoặc ao hồ không nuôi trồng thủy sản.</w:t>
      </w:r>
    </w:p>
    <w:p w14:paraId="260B2EF4" w14:textId="77777777" w:rsidR="00193F2C" w:rsidRPr="00955597" w:rsidRDefault="00193F2C" w:rsidP="00193F2C">
      <w:pPr>
        <w:spacing w:before="120" w:after="120"/>
        <w:ind w:firstLine="567"/>
        <w:jc w:val="both"/>
        <w:rPr>
          <w:lang w:val="vi-VN"/>
        </w:rPr>
      </w:pPr>
      <w:r w:rsidRPr="00955597">
        <w:rPr>
          <w:bCs/>
          <w:lang w:val="vi-VN"/>
        </w:rPr>
        <w:t>6</w:t>
      </w:r>
      <w:r w:rsidRPr="009D7D31">
        <w:rPr>
          <w:bCs/>
          <w:lang w:val="vi-VN"/>
        </w:rPr>
        <w:t>. Đối với những loại cây trồng, vật nuôi là thủy</w:t>
      </w:r>
      <w:r w:rsidRPr="009D7D31">
        <w:rPr>
          <w:lang w:val="vi-VN"/>
        </w:rPr>
        <w:t xml:space="preserve"> sản</w:t>
      </w:r>
      <w:r w:rsidRPr="009D7D31">
        <w:rPr>
          <w:bCs/>
          <w:lang w:val="vi-VN"/>
        </w:rPr>
        <w:t xml:space="preserve"> chưa được quy định tại phụ lục </w:t>
      </w:r>
      <w:r w:rsidRPr="00283DDD">
        <w:rPr>
          <w:bCs/>
          <w:lang w:val="vi-VN"/>
        </w:rPr>
        <w:t xml:space="preserve">02, 03 </w:t>
      </w:r>
      <w:r w:rsidRPr="009D7D31">
        <w:rPr>
          <w:bCs/>
          <w:lang w:val="vi-VN"/>
        </w:rPr>
        <w:t>kèm theo</w:t>
      </w:r>
      <w:r w:rsidRPr="009D7D31">
        <w:rPr>
          <w:lang w:val="vi-VN"/>
        </w:rPr>
        <w:t xml:space="preserve"> quy</w:t>
      </w:r>
      <w:r w:rsidRPr="00283DDD">
        <w:rPr>
          <w:lang w:val="vi-VN"/>
        </w:rPr>
        <w:t>ết</w:t>
      </w:r>
      <w:r w:rsidRPr="009D7D31">
        <w:rPr>
          <w:lang w:val="vi-VN"/>
        </w:rPr>
        <w:t xml:space="preserve"> định này; hoặc trường hợp giá cây trồng, vật nuôi là thủy sản đã có trong phụ lục nhưng tại thời điểm </w:t>
      </w:r>
      <w:r w:rsidRPr="00522134">
        <w:rPr>
          <w:lang w:val="vi-VN"/>
        </w:rPr>
        <w:t>thu hồi đất</w:t>
      </w:r>
      <w:r w:rsidRPr="009D7D31">
        <w:rPr>
          <w:lang w:val="vi-VN"/>
        </w:rPr>
        <w:t xml:space="preserve"> mà giá các loại cây trồng, vật nuôi là thủy sản đó trên thị trường có biến động tăng hoặc giảm từ 10% trở lên so với mức giá quy định; hoặc đối với giống cây lâm nghiệp, giống cây trồng lâu năm; các loại hoa, cây cảnh trồng trong chậu, bồn hoặc trồng trong các </w:t>
      </w:r>
      <w:r w:rsidRPr="009D7D31">
        <w:rPr>
          <w:lang w:val="vi-VN"/>
        </w:rPr>
        <w:lastRenderedPageBreak/>
        <w:t>vật liệu khác có thể di chuyển và nuôi trồng tiếp được thì Tổ chức làm nhiệm vụ bồi thường, giải phóng mặt bằng khảo sát giá trị thực tế của cây trồng, vật nuôi là thủy sản tại thời điểm lập phương án bồi thường, xác định giá bồi thường chi phí di chuyển và thiệt hại do di chuyển gây ra, lập văn bản giải trình rõ nội dung, căn cứ xây dựng giá bồi thường, gửi Sở Nông nghiệp và Phát triển nông thôn xin ý kiến các sở, ngành liên quan trước khi trình UBND tỉnh phê duyệt để thực hiện.</w:t>
      </w:r>
    </w:p>
    <w:p w14:paraId="16150775" w14:textId="77777777" w:rsidR="00193F2C" w:rsidRPr="009D7D31" w:rsidRDefault="00193F2C" w:rsidP="00193F2C">
      <w:pPr>
        <w:spacing w:before="120" w:after="120"/>
        <w:ind w:firstLine="567"/>
        <w:jc w:val="both"/>
        <w:rPr>
          <w:lang w:val="vi-VN"/>
        </w:rPr>
      </w:pPr>
      <w:r w:rsidRPr="00955597">
        <w:rPr>
          <w:lang w:val="vi-VN"/>
        </w:rPr>
        <w:t>7</w:t>
      </w:r>
      <w:r w:rsidRPr="009D7D31">
        <w:rPr>
          <w:lang w:val="vi-VN"/>
        </w:rPr>
        <w:t>. Trường hợp đã có quyết định phê duyệt phương án bồi thường, khi có thông báo trả tiền đúng thời điểm trên thị trường có biến động giảm thì được giữ nguyên như mức giá của quyết định phê duyệt phương án bồi thường.</w:t>
      </w:r>
    </w:p>
    <w:p w14:paraId="3FCBCB8D" w14:textId="77777777" w:rsidR="00193F2C" w:rsidRPr="00375018" w:rsidRDefault="00193F2C" w:rsidP="00193F2C">
      <w:pPr>
        <w:spacing w:before="120" w:after="120"/>
        <w:ind w:firstLine="567"/>
        <w:jc w:val="both"/>
        <w:rPr>
          <w:sz w:val="27"/>
          <w:szCs w:val="27"/>
          <w:lang w:val="vi-VN"/>
        </w:rPr>
      </w:pPr>
      <w:bookmarkStart w:id="8" w:name="chuong_2"/>
      <w:bookmarkStart w:id="9" w:name="dieu_5"/>
      <w:r w:rsidRPr="00375018">
        <w:rPr>
          <w:b/>
          <w:bCs/>
          <w:sz w:val="27"/>
          <w:szCs w:val="27"/>
          <w:lang w:val="nl-NL"/>
        </w:rPr>
        <w:t>II</w:t>
      </w:r>
      <w:bookmarkEnd w:id="8"/>
      <w:r w:rsidRPr="00375018">
        <w:rPr>
          <w:b/>
          <w:bCs/>
          <w:sz w:val="27"/>
          <w:szCs w:val="27"/>
          <w:lang w:val="nl-NL"/>
        </w:rPr>
        <w:t xml:space="preserve">. </w:t>
      </w:r>
      <w:bookmarkStart w:id="10" w:name="chuong_2_name"/>
      <w:r w:rsidRPr="00375018">
        <w:rPr>
          <w:b/>
          <w:bCs/>
          <w:sz w:val="27"/>
          <w:szCs w:val="27"/>
          <w:lang w:val="nl-NL"/>
        </w:rPr>
        <w:t>PHƯƠNG PHÁP XÁC ĐỊNH ĐỂ TÍNH BỒI THƯỜNG</w:t>
      </w:r>
      <w:bookmarkEnd w:id="10"/>
    </w:p>
    <w:p w14:paraId="084CB4F8" w14:textId="77777777" w:rsidR="00193F2C" w:rsidRPr="00E90102" w:rsidRDefault="00193F2C" w:rsidP="00193F2C">
      <w:pPr>
        <w:spacing w:before="120" w:after="120"/>
        <w:ind w:firstLine="567"/>
        <w:jc w:val="both"/>
        <w:rPr>
          <w:bCs/>
          <w:lang w:val="vi-VN"/>
        </w:rPr>
      </w:pPr>
      <w:bookmarkStart w:id="11" w:name="dieu_4_1"/>
      <w:r w:rsidRPr="00955597">
        <w:rPr>
          <w:bCs/>
          <w:lang w:val="vi-VN"/>
        </w:rPr>
        <w:t>1. Các trường hợp cây trồng phải xác định lại giá bồi thường và cách xác định</w:t>
      </w:r>
      <w:r w:rsidRPr="00E90102">
        <w:rPr>
          <w:bCs/>
          <w:lang w:val="vi-VN"/>
        </w:rPr>
        <w:t>:</w:t>
      </w:r>
    </w:p>
    <w:p w14:paraId="01C75248" w14:textId="77777777" w:rsidR="00193F2C" w:rsidRPr="009D7D31" w:rsidRDefault="00193F2C" w:rsidP="00193F2C">
      <w:pPr>
        <w:spacing w:before="120" w:after="120"/>
        <w:ind w:firstLine="567"/>
        <w:jc w:val="both"/>
        <w:rPr>
          <w:lang w:val="vi-VN"/>
        </w:rPr>
      </w:pPr>
      <w:r w:rsidRPr="00E90102">
        <w:rPr>
          <w:bCs/>
          <w:lang w:val="vi-VN"/>
        </w:rPr>
        <w:t>a</w:t>
      </w:r>
      <w:r w:rsidRPr="00955597">
        <w:rPr>
          <w:lang w:val="vi-VN"/>
        </w:rPr>
        <w:t>)</w:t>
      </w:r>
      <w:r w:rsidRPr="009D7D31">
        <w:rPr>
          <w:lang w:val="vi-VN"/>
        </w:rPr>
        <w:t xml:space="preserve"> Trường hợp cây trồng có mật độ vượt quá so với định mức kỹ thuật thì phải xác định lại giá và bồi thường đối với số cây trồng vượt mật độ được xác định theo công thức sau:</w:t>
      </w:r>
    </w:p>
    <w:p w14:paraId="56AC52DF" w14:textId="77777777" w:rsidR="00193F2C" w:rsidRPr="009D7D31" w:rsidRDefault="00193F2C" w:rsidP="00193F2C">
      <w:pPr>
        <w:spacing w:before="120" w:after="120"/>
        <w:jc w:val="center"/>
      </w:pPr>
      <w:r w:rsidRPr="009D7D31">
        <w:t>Gbt = Gpl x H</w:t>
      </w:r>
    </w:p>
    <w:p w14:paraId="2BF41021" w14:textId="77777777" w:rsidR="00193F2C" w:rsidRPr="009D7D31" w:rsidRDefault="00193F2C" w:rsidP="00193F2C">
      <w:pPr>
        <w:spacing w:before="120" w:after="120"/>
        <w:ind w:firstLine="567"/>
      </w:pPr>
      <w:r w:rsidRPr="009D7D31">
        <w:t xml:space="preserve">Trong đó: </w:t>
      </w:r>
    </w:p>
    <w:p w14:paraId="4D1B87AC" w14:textId="77777777" w:rsidR="00193F2C" w:rsidRPr="009D7D31" w:rsidRDefault="00193F2C" w:rsidP="00193F2C">
      <w:pPr>
        <w:spacing w:before="120" w:after="120"/>
        <w:ind w:firstLine="567"/>
      </w:pPr>
      <w:r w:rsidRPr="009D7D31">
        <w:t xml:space="preserve">- Gbt là giá bồi thường đối với cây trồng vượt mật độ; </w:t>
      </w:r>
    </w:p>
    <w:p w14:paraId="3430A87A" w14:textId="77777777" w:rsidR="00193F2C" w:rsidRPr="009D7D31" w:rsidRDefault="00193F2C" w:rsidP="00193F2C">
      <w:pPr>
        <w:spacing w:before="120" w:after="120"/>
        <w:ind w:firstLine="567"/>
        <w:jc w:val="both"/>
      </w:pPr>
      <w:r w:rsidRPr="009D7D31">
        <w:t>- Gpl là giá theo phụ lục 0</w:t>
      </w:r>
      <w:r>
        <w:t>2</w:t>
      </w:r>
      <w:r w:rsidRPr="009D7D31">
        <w:t xml:space="preserve">; </w:t>
      </w:r>
    </w:p>
    <w:p w14:paraId="49BC25BD" w14:textId="77777777" w:rsidR="00193F2C" w:rsidRPr="009D7D31" w:rsidRDefault="00193F2C" w:rsidP="00193F2C">
      <w:pPr>
        <w:spacing w:before="120" w:after="120"/>
        <w:ind w:firstLine="567"/>
        <w:jc w:val="both"/>
      </w:pPr>
      <w:r w:rsidRPr="009D7D31">
        <w:t xml:space="preserve">- H là hệ số chiết trừ; được tính theo công thức: </w:t>
      </w:r>
    </w:p>
    <w:p w14:paraId="5200A032" w14:textId="77777777" w:rsidR="00193F2C" w:rsidRPr="009D7D31" w:rsidRDefault="00193F2C" w:rsidP="00193F2C">
      <w:pPr>
        <w:spacing w:before="120" w:after="120"/>
        <w:jc w:val="center"/>
      </w:pPr>
      <w:r w:rsidRPr="009D7D31">
        <w:t>H = Mdm/Mtt</w:t>
      </w:r>
    </w:p>
    <w:p w14:paraId="7D0E8483" w14:textId="77777777" w:rsidR="00193F2C" w:rsidRPr="009D7D31" w:rsidRDefault="00193F2C" w:rsidP="00193F2C">
      <w:pPr>
        <w:spacing w:before="120" w:after="120"/>
        <w:ind w:left="1440" w:firstLine="567"/>
        <w:jc w:val="both"/>
      </w:pPr>
      <w:r w:rsidRPr="009D7D31">
        <w:t>Trong đó:</w:t>
      </w:r>
      <w:r>
        <w:t xml:space="preserve"> </w:t>
      </w:r>
      <w:r>
        <w:tab/>
      </w:r>
      <w:r w:rsidRPr="009D7D31">
        <w:t xml:space="preserve">+ Mdm là Mật độ định mức; </w:t>
      </w:r>
    </w:p>
    <w:p w14:paraId="30FE9A70" w14:textId="77777777" w:rsidR="00193F2C" w:rsidRPr="009D7D31" w:rsidRDefault="00193F2C" w:rsidP="00193F2C">
      <w:pPr>
        <w:spacing w:before="120" w:after="120"/>
        <w:jc w:val="both"/>
      </w:pPr>
      <w:r>
        <w:t xml:space="preserve">                                              </w:t>
      </w:r>
      <w:r>
        <w:tab/>
      </w:r>
      <w:r w:rsidRPr="009D7D31">
        <w:t>+ Mtt là Mật độ thực tế.</w:t>
      </w:r>
    </w:p>
    <w:p w14:paraId="3277967A" w14:textId="77777777" w:rsidR="00193F2C" w:rsidRPr="009D7D31" w:rsidRDefault="00193F2C" w:rsidP="00193F2C">
      <w:pPr>
        <w:spacing w:before="120" w:after="120"/>
        <w:jc w:val="both"/>
      </w:pPr>
      <w:r>
        <w:t xml:space="preserve">                                               </w:t>
      </w:r>
      <w:r>
        <w:tab/>
      </w:r>
      <w:r w:rsidRPr="009D7D31">
        <w:t xml:space="preserve">H luôn nhỏ hơn hoặc bằng 1 </w:t>
      </w:r>
    </w:p>
    <w:p w14:paraId="30D48D5B" w14:textId="77777777" w:rsidR="00193F2C" w:rsidRPr="009D7D31" w:rsidRDefault="00193F2C" w:rsidP="00193F2C">
      <w:pPr>
        <w:spacing w:before="120" w:after="120"/>
        <w:ind w:firstLine="567"/>
        <w:jc w:val="both"/>
      </w:pPr>
      <w:r w:rsidRPr="009D7D31">
        <w:t xml:space="preserve">Ví dụ: </w:t>
      </w:r>
      <w:r w:rsidRPr="009D7D31">
        <w:rPr>
          <w:lang w:val="vi-VN"/>
        </w:rPr>
        <w:t>Gia đình ông Nguyễn Văn A bị thu hồi 1</w:t>
      </w:r>
      <w:r w:rsidRPr="009D7D31">
        <w:t xml:space="preserve">ha </w:t>
      </w:r>
      <w:r w:rsidRPr="00375018">
        <w:rPr>
          <w:i/>
        </w:rPr>
        <w:t>(10.000m</w:t>
      </w:r>
      <w:r w:rsidRPr="00375018">
        <w:rPr>
          <w:i/>
          <w:vertAlign w:val="superscript"/>
        </w:rPr>
        <w:t>2</w:t>
      </w:r>
      <w:r w:rsidRPr="00375018">
        <w:rPr>
          <w:i/>
        </w:rPr>
        <w:t>)</w:t>
      </w:r>
      <w:r w:rsidRPr="009D7D31">
        <w:rPr>
          <w:lang w:val="vi-VN"/>
        </w:rPr>
        <w:t xml:space="preserve"> đất trồng cây, trên diện tích này gia đình đã trồng </w:t>
      </w:r>
      <w:r w:rsidRPr="009D7D31">
        <w:t xml:space="preserve">5.000 cây trẩu, dưới 1 năm tuổi </w:t>
      </w:r>
      <w:r w:rsidRPr="009D7D31">
        <w:rPr>
          <w:i/>
        </w:rPr>
        <w:t>(mật độ theo định mức quy định là 2.500 cây/ha)</w:t>
      </w:r>
      <w:r w:rsidRPr="009D7D31">
        <w:rPr>
          <w:i/>
          <w:lang w:val="vi-VN"/>
        </w:rPr>
        <w:t>.</w:t>
      </w:r>
      <w:r w:rsidRPr="009D7D31">
        <w:rPr>
          <w:i/>
        </w:rPr>
        <w:t xml:space="preserve"> </w:t>
      </w:r>
      <w:r w:rsidRPr="009D7D31">
        <w:t>Giá trị bồi thường được tính như sau:</w:t>
      </w:r>
    </w:p>
    <w:p w14:paraId="653F9706" w14:textId="77777777" w:rsidR="00193F2C" w:rsidRPr="009D7D31" w:rsidRDefault="00193F2C" w:rsidP="00193F2C">
      <w:pPr>
        <w:spacing w:before="120" w:after="120"/>
        <w:ind w:firstLine="567"/>
        <w:jc w:val="both"/>
      </w:pPr>
      <w:r w:rsidRPr="009D7D31">
        <w:t>- Giá bồi thường 1 cây trẩu vượt mật độ được tính như sau: 9.800 đồng x 2.500/5.000 = 4.900 đồng/cây</w:t>
      </w:r>
      <w:r>
        <w:t>.</w:t>
      </w:r>
    </w:p>
    <w:p w14:paraId="5391BF82" w14:textId="77777777" w:rsidR="00193F2C" w:rsidRDefault="00193F2C" w:rsidP="00193F2C">
      <w:pPr>
        <w:spacing w:before="120" w:after="120"/>
        <w:ind w:firstLine="567"/>
        <w:jc w:val="both"/>
      </w:pPr>
      <w:r w:rsidRPr="009D7D31">
        <w:t>- Giá trị bồi thường 5.000 cây trẩu cho gia đình ông A là: 2.500 cây x 9.800 đồng/cây + 2.500 cây x 4.900 đồng/cây = 36.750.000 đồng</w:t>
      </w:r>
      <w:r>
        <w:t>.</w:t>
      </w:r>
    </w:p>
    <w:p w14:paraId="196CC182" w14:textId="77777777" w:rsidR="00193F2C" w:rsidRPr="009D7D31" w:rsidRDefault="00193F2C" w:rsidP="00193F2C">
      <w:pPr>
        <w:spacing w:before="120" w:after="120"/>
        <w:ind w:firstLine="567"/>
        <w:jc w:val="both"/>
      </w:pPr>
      <w:r w:rsidRPr="009D7D31">
        <w:t xml:space="preserve">Trường hợp cây trồng thưa, không đảm bảo mật độ định mức kỹ thuật, hệ số chiết trừ lớn hơn 1 thì giá trị bồi thường được tính bằng giá theo phụ lục nhân với số cây thực tế. </w:t>
      </w:r>
    </w:p>
    <w:p w14:paraId="7C48658D" w14:textId="77777777" w:rsidR="00193F2C" w:rsidRPr="009D7D31" w:rsidRDefault="00193F2C" w:rsidP="00193F2C">
      <w:pPr>
        <w:spacing w:before="120" w:after="120"/>
        <w:ind w:firstLine="567"/>
        <w:jc w:val="both"/>
        <w:rPr>
          <w:lang w:val="vi-VN"/>
        </w:rPr>
      </w:pPr>
      <w:r>
        <w:lastRenderedPageBreak/>
        <w:t>b)</w:t>
      </w:r>
      <w:r w:rsidRPr="009D7D31">
        <w:t xml:space="preserve"> Trường hợp</w:t>
      </w:r>
      <w:r w:rsidRPr="009D7D31">
        <w:rPr>
          <w:lang w:val="vi-VN"/>
        </w:rPr>
        <w:t xml:space="preserve"> trong cùng một vườn, trồng nhiều loại cây, cây trồng chính được xác định là cây trồng có số lượng nhiều nhất được tính bằng 100% giá trị bồi thường của loại cây trồng đó,</w:t>
      </w:r>
      <w:r w:rsidRPr="009D7D31">
        <w:t xml:space="preserve"> </w:t>
      </w:r>
      <w:r w:rsidRPr="009D7D31">
        <w:rPr>
          <w:lang w:val="vi-VN"/>
        </w:rPr>
        <w:t xml:space="preserve">các cây trồng xen chỉ được tính bồi thường bằng 80% giá trị bồi thường của loại cây trồng đó </w:t>
      </w:r>
      <w:r w:rsidRPr="00375018">
        <w:rPr>
          <w:i/>
          <w:lang w:val="vi-VN"/>
        </w:rPr>
        <w:t>(theo bảng giá bồi thường kèm theo)</w:t>
      </w:r>
      <w:r w:rsidRPr="009D7D31">
        <w:rPr>
          <w:lang w:val="vi-VN"/>
        </w:rPr>
        <w:t xml:space="preserve">. Tổ chức làm nhiệm vụ giải phóng mặt bằng các huyện, thị xã, thành phố phải xác định cây trồng chính khi </w:t>
      </w:r>
      <w:r w:rsidRPr="00283DDD">
        <w:rPr>
          <w:lang w:val="vi-VN"/>
        </w:rPr>
        <w:t>thống</w:t>
      </w:r>
      <w:r w:rsidRPr="009D7D31">
        <w:rPr>
          <w:lang w:val="vi-VN"/>
        </w:rPr>
        <w:t xml:space="preserve"> kê</w:t>
      </w:r>
      <w:r w:rsidRPr="00283DDD">
        <w:rPr>
          <w:lang w:val="vi-VN"/>
        </w:rPr>
        <w:t>, kiểm đếm.</w:t>
      </w:r>
    </w:p>
    <w:p w14:paraId="006CBD73" w14:textId="77777777" w:rsidR="00193F2C" w:rsidRPr="009D7D31" w:rsidRDefault="00193F2C" w:rsidP="00193F2C">
      <w:pPr>
        <w:spacing w:before="120" w:after="120"/>
        <w:ind w:firstLine="567"/>
        <w:jc w:val="both"/>
        <w:rPr>
          <w:lang w:val="vi-VN"/>
        </w:rPr>
      </w:pPr>
      <w:r w:rsidRPr="009D7D31">
        <w:rPr>
          <w:lang w:val="vi-VN"/>
        </w:rPr>
        <w:t>Ví dụ: Gia đình ông Nguyễn Văn A bị thu hồi 1.000 m</w:t>
      </w:r>
      <w:r w:rsidRPr="009D7D31">
        <w:rPr>
          <w:vertAlign w:val="superscript"/>
          <w:lang w:val="vi-VN"/>
        </w:rPr>
        <w:t>2</w:t>
      </w:r>
      <w:r w:rsidRPr="009D7D31">
        <w:rPr>
          <w:lang w:val="vi-VN"/>
        </w:rPr>
        <w:t xml:space="preserve"> đất trồng cây, trên diện tích này gia đình đã trồng 30 cây vải ghép trồng trên 3 năm, 20 cây bưởi ghép trồng trên 3 năm, 10 cây hồng ghép trồng 1 năm.</w:t>
      </w:r>
    </w:p>
    <w:p w14:paraId="66AC958E" w14:textId="77777777" w:rsidR="00193F2C" w:rsidRPr="009D7D31" w:rsidRDefault="00193F2C" w:rsidP="00193F2C">
      <w:pPr>
        <w:spacing w:before="120" w:after="120"/>
        <w:ind w:firstLine="567"/>
        <w:jc w:val="both"/>
        <w:rPr>
          <w:lang w:val="vi-VN"/>
        </w:rPr>
      </w:pPr>
      <w:r w:rsidRPr="009D7D31">
        <w:rPr>
          <w:lang w:val="vi-VN"/>
        </w:rPr>
        <w:t>- Giá bồi thường cho 01 cây vải ghép trồng 3 năm trở lên là 700.500 đồng /cây x 100% x 30 cây = 21.015.000</w:t>
      </w:r>
      <w:r w:rsidRPr="00E90102">
        <w:rPr>
          <w:lang w:val="vi-VN"/>
        </w:rPr>
        <w:t xml:space="preserve"> </w:t>
      </w:r>
      <w:r w:rsidRPr="009D7D31">
        <w:rPr>
          <w:lang w:val="vi-VN"/>
        </w:rPr>
        <w:t>đ</w:t>
      </w:r>
      <w:r w:rsidRPr="00E90102">
        <w:rPr>
          <w:lang w:val="vi-VN"/>
        </w:rPr>
        <w:t>ồng</w:t>
      </w:r>
      <w:r w:rsidRPr="009D7D31">
        <w:rPr>
          <w:lang w:val="vi-VN"/>
        </w:rPr>
        <w:t>.</w:t>
      </w:r>
    </w:p>
    <w:p w14:paraId="05F24BF2" w14:textId="77777777" w:rsidR="00193F2C" w:rsidRPr="009D7D31" w:rsidRDefault="00193F2C" w:rsidP="00193F2C">
      <w:pPr>
        <w:spacing w:before="120" w:after="120"/>
        <w:ind w:firstLine="567"/>
        <w:jc w:val="both"/>
        <w:rPr>
          <w:lang w:val="vi-VN"/>
        </w:rPr>
      </w:pPr>
      <w:r w:rsidRPr="009D7D31">
        <w:rPr>
          <w:lang w:val="vi-VN"/>
        </w:rPr>
        <w:t>- Giá bồi thường cho 01 cây bưởi ghép trồng 3 năm trở lên là 696.600 đồng /cây x 80% x 20 cây = 11.145.600</w:t>
      </w:r>
      <w:r w:rsidRPr="00E90102">
        <w:rPr>
          <w:lang w:val="vi-VN"/>
        </w:rPr>
        <w:t xml:space="preserve"> </w:t>
      </w:r>
      <w:r w:rsidRPr="009D7D31">
        <w:rPr>
          <w:lang w:val="vi-VN"/>
        </w:rPr>
        <w:t>đ</w:t>
      </w:r>
      <w:r w:rsidRPr="00E90102">
        <w:rPr>
          <w:lang w:val="vi-VN"/>
        </w:rPr>
        <w:t>ồng</w:t>
      </w:r>
      <w:r w:rsidRPr="009D7D31">
        <w:rPr>
          <w:lang w:val="vi-VN"/>
        </w:rPr>
        <w:t>.</w:t>
      </w:r>
    </w:p>
    <w:p w14:paraId="3B583C4F" w14:textId="77777777" w:rsidR="00193F2C" w:rsidRPr="009D7D31" w:rsidRDefault="00193F2C" w:rsidP="00193F2C">
      <w:pPr>
        <w:spacing w:before="120" w:after="120"/>
        <w:ind w:firstLine="567"/>
        <w:jc w:val="both"/>
        <w:rPr>
          <w:lang w:val="vi-VN"/>
        </w:rPr>
      </w:pPr>
      <w:r w:rsidRPr="009D7D31">
        <w:rPr>
          <w:lang w:val="vi-VN"/>
        </w:rPr>
        <w:t>- Giá bồi thường cho 01 cây hồng ghép trồng 1 năm đến bắt đầu thu hoạch là 169.600 đồng /cây x 80% x 10 cây = 1.356.800</w:t>
      </w:r>
      <w:r>
        <w:t xml:space="preserve"> </w:t>
      </w:r>
      <w:r w:rsidRPr="009D7D31">
        <w:rPr>
          <w:lang w:val="vi-VN"/>
        </w:rPr>
        <w:t>đ</w:t>
      </w:r>
      <w:r>
        <w:t>ồng</w:t>
      </w:r>
      <w:r w:rsidRPr="009D7D31">
        <w:rPr>
          <w:lang w:val="vi-VN"/>
        </w:rPr>
        <w:t>.</w:t>
      </w:r>
    </w:p>
    <w:p w14:paraId="430E81C9" w14:textId="77777777" w:rsidR="00193F2C" w:rsidRPr="00DA0C0E" w:rsidRDefault="00193F2C" w:rsidP="00193F2C">
      <w:pPr>
        <w:spacing w:before="120" w:after="120"/>
        <w:ind w:firstLine="567"/>
        <w:jc w:val="both"/>
        <w:rPr>
          <w:bCs/>
          <w:lang w:val="vi-VN"/>
        </w:rPr>
      </w:pPr>
      <w:r w:rsidRPr="00DA0C0E">
        <w:rPr>
          <w:bCs/>
          <w:lang w:val="vi-VN"/>
        </w:rPr>
        <w:t>2. Xác định bồi thường đối với cây trồng</w:t>
      </w:r>
    </w:p>
    <w:p w14:paraId="1E95C2C1" w14:textId="77777777" w:rsidR="00193F2C" w:rsidRPr="009D7D31" w:rsidRDefault="00193F2C" w:rsidP="00193F2C">
      <w:pPr>
        <w:spacing w:before="120" w:after="120"/>
        <w:ind w:firstLine="567"/>
        <w:jc w:val="both"/>
        <w:rPr>
          <w:lang w:val="vi-VN"/>
        </w:rPr>
      </w:pPr>
      <w:r w:rsidRPr="005375FE">
        <w:rPr>
          <w:lang w:val="vi-VN"/>
        </w:rPr>
        <w:t>a</w:t>
      </w:r>
      <w:r w:rsidRPr="00DA0C0E">
        <w:rPr>
          <w:lang w:val="vi-VN"/>
        </w:rPr>
        <w:t>)</w:t>
      </w:r>
      <w:r w:rsidRPr="009D7D31">
        <w:rPr>
          <w:b/>
          <w:bCs/>
          <w:lang w:val="vi-VN"/>
        </w:rPr>
        <w:t xml:space="preserve"> </w:t>
      </w:r>
      <w:r w:rsidRPr="009D7D31">
        <w:rPr>
          <w:lang w:val="vi-VN"/>
        </w:rPr>
        <w:t>Chỉ bồi thường đối với sản lượng lúa và hoa màu chưa đến kỳ thu hoạch, không bồi thường đối với sản lượng lúa và hoa màu đã đến kỳ thu hoạch tại thời điểm thông báo thu hồi đất.</w:t>
      </w:r>
    </w:p>
    <w:p w14:paraId="725D2B92" w14:textId="77777777" w:rsidR="00193F2C" w:rsidRPr="009D7D31" w:rsidRDefault="00193F2C" w:rsidP="00193F2C">
      <w:pPr>
        <w:spacing w:before="120" w:after="120"/>
        <w:ind w:firstLine="567"/>
        <w:jc w:val="both"/>
        <w:rPr>
          <w:lang w:val="vi-VN"/>
        </w:rPr>
      </w:pPr>
      <w:r w:rsidRPr="005375FE">
        <w:rPr>
          <w:lang w:val="vi-VN"/>
        </w:rPr>
        <w:t>b</w:t>
      </w:r>
      <w:r w:rsidRPr="00DA0C0E">
        <w:rPr>
          <w:lang w:val="vi-VN"/>
        </w:rPr>
        <w:t>)</w:t>
      </w:r>
      <w:r w:rsidRPr="009D7D31">
        <w:rPr>
          <w:lang w:val="vi-VN"/>
        </w:rPr>
        <w:t xml:space="preserve"> Mức bồi thường sản lượng đối với cây lương thực, cây rau màu được tính bằng giá trị sản lượng thu hoạch của một vụ cho năng suất cao nhất của cây trồng chính trong 03 năm liền kề theo giá trung bình tương ứng với thời gian gieo trồng và giai đoạn phát triển của nông sản cùng loại ở địa phương tại thời điểm thông báo thu hồi đất. Trường hợp không có cơ sở để xác định sản lượng của vụ cho năng suất cao nhất của cây trồng chính trong 03 năm liền kề thì xác định các chỉ tiêu bồi t</w:t>
      </w:r>
      <w:r>
        <w:rPr>
          <w:lang w:val="vi-VN"/>
        </w:rPr>
        <w:t xml:space="preserve">hường theo quy định tại </w:t>
      </w:r>
      <w:r w:rsidRPr="005375FE">
        <w:rPr>
          <w:lang w:val="vi-VN"/>
        </w:rPr>
        <w:t>P</w:t>
      </w:r>
      <w:r>
        <w:rPr>
          <w:lang w:val="vi-VN"/>
        </w:rPr>
        <w:t>hụ lục bảng giá kèm theo</w:t>
      </w:r>
      <w:r w:rsidRPr="009D7D31">
        <w:rPr>
          <w:lang w:val="vi-VN"/>
        </w:rPr>
        <w:t>.</w:t>
      </w:r>
    </w:p>
    <w:p w14:paraId="7B5D687C" w14:textId="77777777" w:rsidR="00193F2C" w:rsidRPr="009D7D31" w:rsidRDefault="00193F2C" w:rsidP="00193F2C">
      <w:pPr>
        <w:spacing w:before="120" w:after="120"/>
        <w:ind w:firstLine="567"/>
        <w:jc w:val="both"/>
        <w:rPr>
          <w:lang w:val="vi-VN"/>
        </w:rPr>
      </w:pPr>
      <w:r w:rsidRPr="005375FE">
        <w:rPr>
          <w:lang w:val="vi-VN"/>
        </w:rPr>
        <w:t>c</w:t>
      </w:r>
      <w:r w:rsidRPr="00DA0C0E">
        <w:rPr>
          <w:lang w:val="vi-VN"/>
        </w:rPr>
        <w:t>)</w:t>
      </w:r>
      <w:r w:rsidRPr="009D7D31">
        <w:rPr>
          <w:lang w:val="vi-VN"/>
        </w:rPr>
        <w:t xml:space="preserve"> Cây trồng lâu năm xác định các chỉ tiêu bồi thường theo quy định tại Phụ lục </w:t>
      </w:r>
      <w:r w:rsidRPr="005375FE">
        <w:rPr>
          <w:lang w:val="vi-VN"/>
        </w:rPr>
        <w:t>bảng giá</w:t>
      </w:r>
      <w:r w:rsidRPr="009D7D31">
        <w:rPr>
          <w:lang w:val="vi-VN"/>
        </w:rPr>
        <w:t xml:space="preserve"> kèm theo.</w:t>
      </w:r>
    </w:p>
    <w:p w14:paraId="497E6557" w14:textId="77777777" w:rsidR="00193F2C" w:rsidRPr="009D7D31" w:rsidRDefault="00193F2C" w:rsidP="00193F2C">
      <w:pPr>
        <w:spacing w:before="120" w:after="120"/>
        <w:ind w:firstLine="567"/>
        <w:jc w:val="both"/>
        <w:rPr>
          <w:lang w:val="vi-VN"/>
        </w:rPr>
      </w:pPr>
      <w:r w:rsidRPr="005375FE">
        <w:rPr>
          <w:lang w:val="vi-VN"/>
        </w:rPr>
        <w:t>d</w:t>
      </w:r>
      <w:r w:rsidRPr="00DA0C0E">
        <w:rPr>
          <w:lang w:val="vi-VN"/>
        </w:rPr>
        <w:t>)</w:t>
      </w:r>
      <w:r w:rsidRPr="009D7D31">
        <w:rPr>
          <w:lang w:val="vi-VN"/>
        </w:rPr>
        <w:t xml:space="preserve"> Tổ chức làm nhiệm vụ bồi thường, giải phóng mặt bằng phối hợp với chủ dự án và Ủy ban Nhân dân cấp xã nơi có đất bị thu hồi lập biên bản kiểm kê cụ thể diện tích đất trồng cây thực tế, diện tích đất bỏ trống làm căn cứ lập phương án dự toán bồi thường cây cối</w:t>
      </w:r>
      <w:r>
        <w:t>,</w:t>
      </w:r>
      <w:r w:rsidRPr="009D7D31">
        <w:rPr>
          <w:lang w:val="vi-VN"/>
        </w:rPr>
        <w:t xml:space="preserve"> hoa màu theo quy định.</w:t>
      </w:r>
    </w:p>
    <w:bookmarkEnd w:id="11"/>
    <w:p w14:paraId="1102A408" w14:textId="77777777" w:rsidR="00193F2C" w:rsidRPr="00256152" w:rsidRDefault="00193F2C" w:rsidP="00193F2C">
      <w:pPr>
        <w:spacing w:before="120" w:after="120"/>
        <w:ind w:firstLine="567"/>
        <w:jc w:val="both"/>
        <w:rPr>
          <w:lang w:val="vi-VN"/>
        </w:rPr>
      </w:pPr>
      <w:r w:rsidRPr="00DA0C0E">
        <w:rPr>
          <w:bCs/>
          <w:lang w:val="vi-VN"/>
        </w:rPr>
        <w:t>3. Xác định bồi thường đối với vật nuôi là thủy sản</w:t>
      </w:r>
    </w:p>
    <w:p w14:paraId="2D5B9030" w14:textId="77777777" w:rsidR="00193F2C" w:rsidRPr="009D7D31" w:rsidRDefault="00193F2C" w:rsidP="00193F2C">
      <w:pPr>
        <w:spacing w:before="120" w:after="120"/>
        <w:ind w:firstLine="567"/>
        <w:jc w:val="both"/>
        <w:rPr>
          <w:lang w:val="vi-VN"/>
        </w:rPr>
      </w:pPr>
      <w:r w:rsidRPr="005375FE">
        <w:rPr>
          <w:lang w:val="vi-VN"/>
        </w:rPr>
        <w:t>a</w:t>
      </w:r>
      <w:r w:rsidRPr="00DA0C0E">
        <w:rPr>
          <w:lang w:val="vi-VN"/>
        </w:rPr>
        <w:t>)</w:t>
      </w:r>
      <w:r w:rsidRPr="009D7D31">
        <w:rPr>
          <w:lang w:val="vi-VN"/>
        </w:rPr>
        <w:t xml:space="preserve"> Vật nuôi là thủy sản mà tại thời điểm lập Phương án bồi thường chưa đến thời kỳ thu hoạch nhưng có thể di chuyển để nuôi tiếp thì được bồi thường chi phí di chuyển và bồi thường thiệt hại </w:t>
      </w:r>
      <w:r w:rsidRPr="00375018">
        <w:rPr>
          <w:i/>
          <w:lang w:val="vi-VN"/>
        </w:rPr>
        <w:t>(nếu có)</w:t>
      </w:r>
      <w:r w:rsidRPr="009D7D31">
        <w:rPr>
          <w:lang w:val="vi-VN"/>
        </w:rPr>
        <w:t xml:space="preserve"> do phải di chuyển gây ra.</w:t>
      </w:r>
    </w:p>
    <w:p w14:paraId="2CB74DA4" w14:textId="77777777" w:rsidR="00193F2C" w:rsidRPr="009D7D31" w:rsidRDefault="00193F2C" w:rsidP="00193F2C">
      <w:pPr>
        <w:spacing w:before="120" w:after="120"/>
        <w:ind w:firstLine="567"/>
        <w:jc w:val="both"/>
        <w:rPr>
          <w:lang w:val="vi-VN"/>
        </w:rPr>
      </w:pPr>
      <w:r w:rsidRPr="009D7D31">
        <w:rPr>
          <w:lang w:val="vi-VN"/>
        </w:rPr>
        <w:lastRenderedPageBreak/>
        <w:t xml:space="preserve">Căn cứ thực tế, </w:t>
      </w:r>
      <w:r w:rsidRPr="009D7D31">
        <w:rPr>
          <w:shd w:val="clear" w:color="auto" w:fill="FFFFFF"/>
          <w:lang w:val="vi-VN"/>
        </w:rPr>
        <w:t>Tổ chức làm nhiệm vụ bồi thường, giải phóng mặt bằng:</w:t>
      </w:r>
      <w:r w:rsidRPr="009D7D31">
        <w:rPr>
          <w:sz w:val="27"/>
          <w:szCs w:val="27"/>
          <w:shd w:val="clear" w:color="auto" w:fill="FFFFFF"/>
          <w:lang w:val="vi-VN"/>
        </w:rPr>
        <w:t xml:space="preserve"> </w:t>
      </w:r>
      <w:r w:rsidRPr="009D7D31">
        <w:rPr>
          <w:lang w:val="vi-VN"/>
        </w:rPr>
        <w:t xml:space="preserve">Xác định mức bồi thường chi phí di chuyển và mức bồi thường thiệt hại do phải di chuyển gồm: Số lượng vật nuôi bị giảm do bị chết, mất khi di chuyển; vật nuôi bị hư hại, bị thương tích do di chuyển </w:t>
      </w:r>
      <w:r w:rsidRPr="00375018">
        <w:rPr>
          <w:i/>
          <w:lang w:val="vi-VN"/>
        </w:rPr>
        <w:t>(nếu có)</w:t>
      </w:r>
      <w:r w:rsidRPr="009D7D31">
        <w:rPr>
          <w:lang w:val="vi-VN"/>
        </w:rPr>
        <w:t xml:space="preserve"> đối với vật nuôi thủy sản của các tổ chức, hộ gia đình, cá nhân trên địa bàn; Lập biên bản có xác nhận của hộ gia đình, cá nhân bị thiệt hại, đại diện chủ đầu tư dự án, UBND cấp xã để xây dựng mức bồi thường.</w:t>
      </w:r>
    </w:p>
    <w:p w14:paraId="0F2A5C01" w14:textId="77777777" w:rsidR="00193F2C" w:rsidRPr="009D7D31" w:rsidRDefault="00193F2C" w:rsidP="00193F2C">
      <w:pPr>
        <w:spacing w:before="120" w:after="120"/>
        <w:ind w:firstLine="567"/>
        <w:jc w:val="both"/>
        <w:rPr>
          <w:lang w:val="vi-VN"/>
        </w:rPr>
      </w:pPr>
      <w:r w:rsidRPr="005375FE">
        <w:rPr>
          <w:lang w:val="vi-VN"/>
        </w:rPr>
        <w:t>b</w:t>
      </w:r>
      <w:r w:rsidRPr="00DA0C0E">
        <w:rPr>
          <w:lang w:val="vi-VN"/>
        </w:rPr>
        <w:t>)</w:t>
      </w:r>
      <w:r w:rsidRPr="009D7D31">
        <w:rPr>
          <w:lang w:val="vi-VN"/>
        </w:rPr>
        <w:t xml:space="preserve"> Trường hợp vật nuôi l</w:t>
      </w:r>
      <w:r>
        <w:rPr>
          <w:lang w:val="vi-VN"/>
        </w:rPr>
        <w:t>à thủy sản mà tại thời điểm thu hồi đất</w:t>
      </w:r>
      <w:r w:rsidRPr="009D7D31">
        <w:rPr>
          <w:lang w:val="vi-VN"/>
        </w:rPr>
        <w:t xml:space="preserve"> chưa đến thời kỳ thu hoạch nhưng không có chỗ để di chuyển đến để nuôi tiếp được mà phải bán trước thời kỳ thu hoạch thì được bồi thường thiệt hại do phải thu hoạch sớm.</w:t>
      </w:r>
    </w:p>
    <w:p w14:paraId="67185A84" w14:textId="77777777" w:rsidR="00193F2C" w:rsidRPr="00E90102" w:rsidRDefault="00193F2C" w:rsidP="00193F2C">
      <w:pPr>
        <w:spacing w:before="120" w:after="120"/>
        <w:ind w:firstLine="567"/>
        <w:jc w:val="both"/>
        <w:rPr>
          <w:lang w:val="vi-VN"/>
        </w:rPr>
      </w:pPr>
      <w:r w:rsidRPr="009D7D31">
        <w:rPr>
          <w:lang w:val="vi-VN"/>
        </w:rPr>
        <w:t>Mức bồi thường nuôi trồng thủy sản được tính như sau:</w:t>
      </w:r>
    </w:p>
    <w:p w14:paraId="2C557716" w14:textId="77777777" w:rsidR="00193F2C" w:rsidRPr="00DA0C0E" w:rsidRDefault="00193F2C" w:rsidP="00193F2C">
      <w:pPr>
        <w:spacing w:before="120" w:after="120"/>
        <w:ind w:firstLine="567"/>
        <w:jc w:val="center"/>
      </w:pPr>
      <w:r>
        <w:t>M = S (hoặc V) x GTB - GTTT</w:t>
      </w:r>
    </w:p>
    <w:p w14:paraId="65C64781" w14:textId="77777777" w:rsidR="00193F2C" w:rsidRPr="00AF09D5" w:rsidRDefault="00193F2C" w:rsidP="00193F2C">
      <w:pPr>
        <w:spacing w:before="120" w:after="120"/>
        <w:ind w:firstLine="567"/>
        <w:jc w:val="both"/>
      </w:pPr>
      <w:r w:rsidRPr="00DA0C0E">
        <w:rPr>
          <w:lang w:val="vi-VN"/>
        </w:rPr>
        <w:t>Trong đó</w:t>
      </w:r>
      <w:r>
        <w:t>:</w:t>
      </w:r>
    </w:p>
    <w:p w14:paraId="02B208C4" w14:textId="77777777" w:rsidR="00193F2C" w:rsidRPr="009D7D31" w:rsidRDefault="00193F2C" w:rsidP="00193F2C">
      <w:pPr>
        <w:spacing w:before="120" w:after="120"/>
        <w:ind w:firstLine="567"/>
        <w:jc w:val="both"/>
        <w:rPr>
          <w:lang w:val="vi-VN"/>
        </w:rPr>
      </w:pPr>
      <w:r w:rsidRPr="00DA0C0E">
        <w:rPr>
          <w:lang w:val="vi-VN"/>
        </w:rPr>
        <w:t xml:space="preserve">- </w:t>
      </w:r>
      <w:r>
        <w:rPr>
          <w:lang w:val="vi-VN"/>
        </w:rPr>
        <w:t>M: Mức bồi thường</w:t>
      </w:r>
      <w:r w:rsidRPr="009D7D31">
        <w:rPr>
          <w:lang w:val="vi-VN"/>
        </w:rPr>
        <w:t>.</w:t>
      </w:r>
    </w:p>
    <w:p w14:paraId="03070612" w14:textId="77777777" w:rsidR="00193F2C" w:rsidRPr="00375018" w:rsidRDefault="00193F2C" w:rsidP="00193F2C">
      <w:pPr>
        <w:spacing w:before="120" w:after="120"/>
        <w:ind w:firstLine="567"/>
        <w:jc w:val="both"/>
        <w:rPr>
          <w:i/>
          <w:lang w:val="vi-VN"/>
        </w:rPr>
      </w:pPr>
      <w:r w:rsidRPr="00DA0C0E">
        <w:rPr>
          <w:lang w:val="vi-VN"/>
        </w:rPr>
        <w:t xml:space="preserve">- </w:t>
      </w:r>
      <w:r w:rsidRPr="009D7D31">
        <w:rPr>
          <w:lang w:val="vi-VN"/>
        </w:rPr>
        <w:t xml:space="preserve">S: Diện tích thực nuôi bị thu hồi, thiệt hại </w:t>
      </w:r>
      <w:r w:rsidRPr="00375018">
        <w:rPr>
          <w:i/>
          <w:lang w:val="vi-VN"/>
        </w:rPr>
        <w:t>(</w:t>
      </w:r>
      <w:r w:rsidRPr="00E90102">
        <w:rPr>
          <w:i/>
          <w:lang w:val="vi-VN"/>
        </w:rPr>
        <w:t>n</w:t>
      </w:r>
      <w:r w:rsidRPr="00375018">
        <w:rPr>
          <w:i/>
          <w:lang w:val="vi-VN"/>
        </w:rPr>
        <w:t>ếu giá bồi thường tại Phụ lục 03 là diện tích).</w:t>
      </w:r>
    </w:p>
    <w:p w14:paraId="3F80A33A" w14:textId="77777777" w:rsidR="00193F2C" w:rsidRPr="00375018" w:rsidRDefault="00193F2C" w:rsidP="00193F2C">
      <w:pPr>
        <w:spacing w:before="120" w:after="120"/>
        <w:ind w:firstLine="567"/>
        <w:jc w:val="both"/>
        <w:rPr>
          <w:i/>
          <w:lang w:val="vi-VN"/>
        </w:rPr>
      </w:pPr>
      <w:r w:rsidRPr="00DA0C0E">
        <w:rPr>
          <w:lang w:val="vi-VN"/>
        </w:rPr>
        <w:t xml:space="preserve">- </w:t>
      </w:r>
      <w:r w:rsidRPr="009D7D31">
        <w:rPr>
          <w:lang w:val="vi-VN"/>
        </w:rPr>
        <w:t xml:space="preserve">V: Thể tích thực nuôi bị thu hồi, thiệt hại </w:t>
      </w:r>
      <w:r w:rsidRPr="00375018">
        <w:rPr>
          <w:i/>
          <w:lang w:val="vi-VN"/>
        </w:rPr>
        <w:t>(</w:t>
      </w:r>
      <w:r w:rsidRPr="00E90102">
        <w:rPr>
          <w:i/>
          <w:lang w:val="vi-VN"/>
        </w:rPr>
        <w:t>n</w:t>
      </w:r>
      <w:r w:rsidRPr="00375018">
        <w:rPr>
          <w:i/>
          <w:lang w:val="vi-VN"/>
        </w:rPr>
        <w:t>ếu giá bồi thường tại Phụ lục 03 là thể tích).</w:t>
      </w:r>
    </w:p>
    <w:p w14:paraId="4502CBDF" w14:textId="77777777" w:rsidR="00193F2C" w:rsidRPr="009D7D31" w:rsidRDefault="00193F2C" w:rsidP="00193F2C">
      <w:pPr>
        <w:spacing w:before="120" w:after="120"/>
        <w:ind w:firstLine="567"/>
        <w:jc w:val="both"/>
        <w:rPr>
          <w:lang w:val="vi-VN"/>
        </w:rPr>
      </w:pPr>
      <w:r w:rsidRPr="00DA0C0E">
        <w:rPr>
          <w:lang w:val="vi-VN"/>
        </w:rPr>
        <w:t xml:space="preserve">- </w:t>
      </w:r>
      <w:r w:rsidRPr="009D7D31">
        <w:rPr>
          <w:lang w:val="vi-VN"/>
        </w:rPr>
        <w:t xml:space="preserve">GBT: Giá bồi thường thiệt hại </w:t>
      </w:r>
      <w:r w:rsidRPr="00375018">
        <w:rPr>
          <w:i/>
          <w:lang w:val="vi-VN"/>
        </w:rPr>
        <w:t>(được quy định tại Phụ lục 03).</w:t>
      </w:r>
    </w:p>
    <w:p w14:paraId="1753FA1D" w14:textId="77777777" w:rsidR="00193F2C" w:rsidRPr="009D7D31" w:rsidRDefault="00193F2C" w:rsidP="00193F2C">
      <w:pPr>
        <w:spacing w:before="120" w:after="120"/>
        <w:ind w:firstLine="567"/>
        <w:jc w:val="both"/>
        <w:rPr>
          <w:lang w:val="vi-VN"/>
        </w:rPr>
      </w:pPr>
      <w:r w:rsidRPr="00DA0C0E">
        <w:rPr>
          <w:lang w:val="vi-VN"/>
        </w:rPr>
        <w:t xml:space="preserve">- </w:t>
      </w:r>
      <w:r w:rsidRPr="009D7D31">
        <w:rPr>
          <w:lang w:val="vi-VN"/>
        </w:rPr>
        <w:t>GTTT: Giá trị tận thu nếu có.</w:t>
      </w:r>
    </w:p>
    <w:p w14:paraId="0BAEE4AF" w14:textId="77777777" w:rsidR="00193F2C" w:rsidRPr="009D7D31" w:rsidRDefault="00193F2C" w:rsidP="00193F2C">
      <w:pPr>
        <w:spacing w:before="120" w:after="120"/>
        <w:ind w:firstLine="567"/>
        <w:jc w:val="both"/>
        <w:rPr>
          <w:lang w:val="vi-VN"/>
        </w:rPr>
      </w:pPr>
      <w:r w:rsidRPr="00DA0C0E">
        <w:rPr>
          <w:lang w:val="vi-VN"/>
        </w:rPr>
        <w:t xml:space="preserve">- </w:t>
      </w:r>
      <w:r w:rsidRPr="009D7D31">
        <w:rPr>
          <w:lang w:val="vi-VN"/>
        </w:rPr>
        <w:t xml:space="preserve">Dấu x: Phép nhân; dấu gạch ngang </w:t>
      </w:r>
      <w:r w:rsidRPr="00375018">
        <w:rPr>
          <w:i/>
          <w:lang w:val="vi-VN"/>
        </w:rPr>
        <w:t>(-)</w:t>
      </w:r>
      <w:r w:rsidRPr="009D7D31">
        <w:rPr>
          <w:lang w:val="vi-VN"/>
        </w:rPr>
        <w:t>: Phép trừ.</w:t>
      </w:r>
    </w:p>
    <w:p w14:paraId="4F87BF40" w14:textId="77777777" w:rsidR="00193F2C" w:rsidRPr="009D7D31" w:rsidRDefault="00193F2C" w:rsidP="00193F2C">
      <w:pPr>
        <w:spacing w:before="120" w:after="120"/>
        <w:ind w:firstLine="567"/>
        <w:jc w:val="both"/>
        <w:rPr>
          <w:lang w:val="vi-VN"/>
        </w:rPr>
      </w:pPr>
      <w:r w:rsidRPr="009D7D31">
        <w:rPr>
          <w:lang w:val="vi-VN"/>
        </w:rPr>
        <w:t xml:space="preserve">Tổ chức làm nhiệm vụ bồi thường cấp huyện căn cứ thực tế, xác định giá trị tận thu </w:t>
      </w:r>
      <w:r w:rsidRPr="00375018">
        <w:rPr>
          <w:i/>
          <w:lang w:val="vi-VN"/>
        </w:rPr>
        <w:t>(nếu có)</w:t>
      </w:r>
      <w:r w:rsidRPr="009D7D31">
        <w:rPr>
          <w:lang w:val="vi-VN"/>
        </w:rPr>
        <w:t xml:space="preserve"> đối với vật nuôi thủy sản của các tổ chức, hộ gia đình, cá nhân tổ chức sản xuất trên địa bàn cấp huyện, lập biên bản có xác nhận của hộ gia đình, cá nhân bị thiệt hại, đại diện chủ đầu tư dự án, UBND cấp xã để lập phương án bồi thường.</w:t>
      </w:r>
    </w:p>
    <w:p w14:paraId="25C0E480" w14:textId="77777777" w:rsidR="00193F2C" w:rsidRPr="009D7D31" w:rsidRDefault="00193F2C" w:rsidP="00193F2C">
      <w:pPr>
        <w:spacing w:before="120" w:after="120"/>
        <w:ind w:firstLine="567"/>
        <w:jc w:val="both"/>
        <w:rPr>
          <w:lang w:val="vi-VN"/>
        </w:rPr>
      </w:pPr>
      <w:r w:rsidRPr="009D7D31">
        <w:rPr>
          <w:lang w:val="vi-VN"/>
        </w:rPr>
        <w:t>Ví dụ: Gia đình ông Nguyễn Văn A bị thu hồi 1.000 m</w:t>
      </w:r>
      <w:r w:rsidRPr="009D7D31">
        <w:rPr>
          <w:vertAlign w:val="superscript"/>
          <w:lang w:val="vi-VN"/>
        </w:rPr>
        <w:t>2</w:t>
      </w:r>
      <w:r w:rsidRPr="009D7D31">
        <w:rPr>
          <w:lang w:val="vi-VN"/>
        </w:rPr>
        <w:t xml:space="preserve"> đất nuôi trồng thủy sản, được 3 tháng </w:t>
      </w:r>
      <w:r w:rsidRPr="00375018">
        <w:rPr>
          <w:i/>
          <w:lang w:val="vi-VN"/>
        </w:rPr>
        <w:t>(chưa đến thời kỳ thu hoạch)</w:t>
      </w:r>
      <w:r w:rsidRPr="009D7D31">
        <w:rPr>
          <w:lang w:val="vi-VN"/>
        </w:rPr>
        <w:t xml:space="preserve">, trên diện tích này gia đình đã nuôi cá ghép trắm, trôi, mè, rô phi, tại thời điểm thống kê, kiểm đếm trọng lượng trung bình con đạt dưới 300g. Khi thống kê kiểm đếm, Tổ chức làm nhiệm vụ giải phóng mặt bằng cùng với hộ gia đình ông A xác định giá trị tận thu của hộ gia đình là 1.000.000 đồng. Mức bồi thường được tính như sau: </w:t>
      </w:r>
    </w:p>
    <w:p w14:paraId="740ACBB4" w14:textId="77777777" w:rsidR="00193F2C" w:rsidRPr="00E90102" w:rsidRDefault="00193F2C" w:rsidP="00193F2C">
      <w:pPr>
        <w:spacing w:before="120" w:after="120"/>
        <w:ind w:firstLine="567"/>
        <w:jc w:val="both"/>
        <w:rPr>
          <w:lang w:val="vi-VN"/>
        </w:rPr>
      </w:pPr>
      <w:r w:rsidRPr="009D7D31">
        <w:rPr>
          <w:lang w:val="vi-VN"/>
        </w:rPr>
        <w:t>M = 1.000 m</w:t>
      </w:r>
      <w:r w:rsidRPr="009D7D31">
        <w:rPr>
          <w:vertAlign w:val="superscript"/>
          <w:lang w:val="vi-VN"/>
        </w:rPr>
        <w:t>2</w:t>
      </w:r>
      <w:r w:rsidRPr="009D7D31">
        <w:rPr>
          <w:lang w:val="vi-VN"/>
        </w:rPr>
        <w:t xml:space="preserve"> x  9.800 đồng/m</w:t>
      </w:r>
      <w:r w:rsidRPr="009D7D31">
        <w:rPr>
          <w:vertAlign w:val="superscript"/>
          <w:lang w:val="vi-VN"/>
        </w:rPr>
        <w:t xml:space="preserve">2 </w:t>
      </w:r>
      <w:r w:rsidRPr="009D7D31">
        <w:rPr>
          <w:lang w:val="vi-VN"/>
        </w:rPr>
        <w:t>– 1.000.000 đồng =8.8000.000 đồng.</w:t>
      </w:r>
      <w:bookmarkEnd w:id="9"/>
    </w:p>
    <w:p w14:paraId="5D35A3FC" w14:textId="77777777" w:rsidR="00193F2C" w:rsidRPr="00E90102" w:rsidRDefault="00193F2C" w:rsidP="00193F2C">
      <w:pPr>
        <w:spacing w:before="120" w:after="120"/>
        <w:ind w:firstLine="567"/>
        <w:jc w:val="both"/>
        <w:rPr>
          <w:b/>
          <w:bCs/>
          <w:sz w:val="27"/>
          <w:szCs w:val="27"/>
          <w:lang w:val="vi-VN"/>
        </w:rPr>
      </w:pPr>
      <w:r w:rsidRPr="00E90102">
        <w:rPr>
          <w:b/>
          <w:bCs/>
          <w:sz w:val="27"/>
          <w:szCs w:val="27"/>
          <w:lang w:val="vi-VN"/>
        </w:rPr>
        <w:t xml:space="preserve">III. PHƯƠNG PHÁP KIỂM ĐẾM, THỐNG KÊ THIỆT HẠI VỀ CÂY TRỒNG, VẬT NUÔI LÀ THỦY SẢN KHI NHÀ NƯỚC THU HỒI ĐẤT </w:t>
      </w:r>
    </w:p>
    <w:p w14:paraId="6DE0F474" w14:textId="77777777" w:rsidR="00193F2C" w:rsidRPr="009D7D31" w:rsidRDefault="00193F2C" w:rsidP="00193F2C">
      <w:pPr>
        <w:spacing w:before="120" w:after="120"/>
        <w:ind w:firstLine="567"/>
        <w:jc w:val="both"/>
        <w:rPr>
          <w:lang w:val="vi-VN"/>
        </w:rPr>
      </w:pPr>
      <w:r w:rsidRPr="009D7D31">
        <w:rPr>
          <w:lang w:val="vi-VN"/>
        </w:rPr>
        <w:t>1. Các số liệu đo đếm khi kiểm kê đều được làm tròn số:</w:t>
      </w:r>
    </w:p>
    <w:p w14:paraId="6A0EF448" w14:textId="77777777" w:rsidR="00193F2C" w:rsidRPr="009D7D31" w:rsidRDefault="00193F2C" w:rsidP="00193F2C">
      <w:pPr>
        <w:spacing w:before="120" w:after="120"/>
        <w:ind w:firstLine="567"/>
        <w:jc w:val="both"/>
        <w:rPr>
          <w:lang w:val="vi-VN"/>
        </w:rPr>
      </w:pPr>
      <w:r w:rsidRPr="009D7D31">
        <w:rPr>
          <w:lang w:val="vi-VN"/>
        </w:rPr>
        <w:lastRenderedPageBreak/>
        <w:t>a) Đơn vị đo chiều dài, chiều rộng, chiều cao, độ sâu mặt nước ao hồ được tính là mét, được làm tròn tới 0,1 m;</w:t>
      </w:r>
    </w:p>
    <w:p w14:paraId="5ABE6EF5" w14:textId="77777777" w:rsidR="00193F2C" w:rsidRPr="009D7D31" w:rsidRDefault="00193F2C" w:rsidP="00193F2C">
      <w:pPr>
        <w:spacing w:before="120" w:after="120"/>
        <w:ind w:firstLine="567"/>
        <w:jc w:val="both"/>
        <w:rPr>
          <w:lang w:val="vi-VN"/>
        </w:rPr>
      </w:pPr>
      <w:r w:rsidRPr="009D7D31">
        <w:rPr>
          <w:lang w:val="vi-VN"/>
        </w:rPr>
        <w:t>b) Đơn vị đo đường kính thân cây được tính là cm, làm tròn tới cm;</w:t>
      </w:r>
    </w:p>
    <w:p w14:paraId="56B3900F" w14:textId="77777777" w:rsidR="00193F2C" w:rsidRPr="00E90102" w:rsidRDefault="00193F2C" w:rsidP="00193F2C">
      <w:pPr>
        <w:spacing w:before="120" w:after="120"/>
        <w:ind w:firstLine="567"/>
        <w:jc w:val="both"/>
        <w:rPr>
          <w:lang w:val="vi-VN"/>
        </w:rPr>
      </w:pPr>
      <w:r w:rsidRPr="009D7D31">
        <w:rPr>
          <w:lang w:val="vi-VN"/>
        </w:rPr>
        <w:t>c) Đơn vị đo diện tích là m</w:t>
      </w:r>
      <w:r w:rsidRPr="009D7D31">
        <w:rPr>
          <w:vertAlign w:val="superscript"/>
          <w:lang w:val="vi-VN"/>
        </w:rPr>
        <w:t>2</w:t>
      </w:r>
      <w:r w:rsidRPr="009D7D31">
        <w:rPr>
          <w:lang w:val="vi-VN"/>
        </w:rPr>
        <w:t>, được làm tròn số tới 0,1</w:t>
      </w:r>
      <w:r>
        <w:t xml:space="preserve"> </w:t>
      </w:r>
      <w:r w:rsidRPr="009D7D31">
        <w:rPr>
          <w:lang w:val="vi-VN"/>
        </w:rPr>
        <w:t>m</w:t>
      </w:r>
      <w:r w:rsidRPr="009D7D31">
        <w:rPr>
          <w:vertAlign w:val="superscript"/>
          <w:lang w:val="vi-VN"/>
        </w:rPr>
        <w:t>2</w:t>
      </w:r>
      <w:r w:rsidRPr="00E90102">
        <w:rPr>
          <w:lang w:val="vi-VN"/>
        </w:rPr>
        <w:t>;</w:t>
      </w:r>
    </w:p>
    <w:p w14:paraId="41AA6E3C" w14:textId="77777777" w:rsidR="00193F2C" w:rsidRPr="009D7D31" w:rsidRDefault="00193F2C" w:rsidP="00193F2C">
      <w:pPr>
        <w:spacing w:before="120" w:after="120"/>
        <w:ind w:firstLine="567"/>
        <w:jc w:val="both"/>
        <w:rPr>
          <w:lang w:val="vi-VN"/>
        </w:rPr>
      </w:pPr>
      <w:r w:rsidRPr="009D7D31">
        <w:rPr>
          <w:lang w:val="vi-VN"/>
        </w:rPr>
        <w:t>d) Đơn vị đo thời gian để tính tuổi cây trồng, vật nuôi là thủy sản được làm tròn tới tháng.</w:t>
      </w:r>
    </w:p>
    <w:p w14:paraId="4253C505" w14:textId="77777777" w:rsidR="00193F2C" w:rsidRPr="009D7D31" w:rsidRDefault="00193F2C" w:rsidP="00193F2C">
      <w:pPr>
        <w:spacing w:before="120" w:after="120"/>
        <w:ind w:firstLine="567"/>
        <w:jc w:val="both"/>
        <w:rPr>
          <w:lang w:val="vi-VN"/>
        </w:rPr>
      </w:pPr>
      <w:r w:rsidRPr="009D7D31">
        <w:rPr>
          <w:lang w:val="vi-VN"/>
        </w:rPr>
        <w:t>2. Số tiền bồi thường cho mỗi tổ chức, hộ gia đình, cá nhân được làm tròn tới đơn vị nghìn đồng.</w:t>
      </w:r>
    </w:p>
    <w:p w14:paraId="22BA26C3" w14:textId="77777777" w:rsidR="00193F2C" w:rsidRPr="009D7D31" w:rsidRDefault="00193F2C" w:rsidP="00193F2C">
      <w:pPr>
        <w:spacing w:before="120" w:after="120"/>
        <w:ind w:firstLine="567"/>
        <w:jc w:val="both"/>
        <w:rPr>
          <w:lang w:val="vi-VN"/>
        </w:rPr>
      </w:pPr>
      <w:r w:rsidRPr="009D7D31">
        <w:rPr>
          <w:lang w:val="vi-VN"/>
        </w:rPr>
        <w:t>3. Trường hợp các số đo vượt khung trong Phụ lục bảng giá thì được áp dụng theo mức cao nhất trong bảng giá.</w:t>
      </w:r>
    </w:p>
    <w:p w14:paraId="5A6DC76D" w14:textId="77777777" w:rsidR="00193F2C" w:rsidRPr="009D7D31" w:rsidRDefault="00193F2C" w:rsidP="00193F2C">
      <w:pPr>
        <w:spacing w:before="120" w:after="120"/>
        <w:ind w:firstLine="567"/>
        <w:jc w:val="both"/>
        <w:rPr>
          <w:lang w:val="vi-VN"/>
        </w:rPr>
      </w:pPr>
      <w:r w:rsidRPr="009D7D31">
        <w:rPr>
          <w:bCs/>
          <w:lang w:val="vi-VN"/>
        </w:rPr>
        <w:t>4.</w:t>
      </w:r>
      <w:r w:rsidRPr="009D7D31">
        <w:rPr>
          <w:lang w:val="vi-VN"/>
        </w:rPr>
        <w:t xml:space="preserve"> </w:t>
      </w:r>
      <w:r w:rsidRPr="00CC445F">
        <w:rPr>
          <w:bCs/>
          <w:lang w:val="vi-VN"/>
        </w:rPr>
        <w:t>X</w:t>
      </w:r>
      <w:r w:rsidRPr="009D7D31">
        <w:rPr>
          <w:bCs/>
          <w:lang w:val="vi-VN"/>
        </w:rPr>
        <w:t>ác định đường kính gốc, đường kính thân cây</w:t>
      </w:r>
    </w:p>
    <w:p w14:paraId="40889077" w14:textId="77777777" w:rsidR="00193F2C" w:rsidRPr="009D7D31" w:rsidRDefault="00193F2C" w:rsidP="00193F2C">
      <w:pPr>
        <w:spacing w:before="120" w:after="120"/>
        <w:ind w:firstLine="567"/>
        <w:jc w:val="both"/>
        <w:rPr>
          <w:lang w:val="vi-VN"/>
        </w:rPr>
      </w:pPr>
      <w:r w:rsidRPr="009D7D31">
        <w:rPr>
          <w:lang w:val="vi-VN"/>
        </w:rPr>
        <w:t>a) Vị trí đo:</w:t>
      </w:r>
    </w:p>
    <w:p w14:paraId="521B0656" w14:textId="77777777" w:rsidR="00193F2C" w:rsidRPr="009D7D31" w:rsidRDefault="00193F2C" w:rsidP="00193F2C">
      <w:pPr>
        <w:spacing w:before="120" w:after="120"/>
        <w:ind w:firstLine="567"/>
        <w:jc w:val="both"/>
        <w:rPr>
          <w:lang w:val="vi-VN"/>
        </w:rPr>
      </w:pPr>
      <w:r w:rsidRPr="009D7D31">
        <w:rPr>
          <w:lang w:val="vi-VN"/>
        </w:rPr>
        <w:t>- Cây mới trồng, cây có chiều cao &lt; 1,3 m thì đo đường kính gốc tại vị trí gốc sát mặt đất.</w:t>
      </w:r>
    </w:p>
    <w:p w14:paraId="71CEFAAA" w14:textId="77777777" w:rsidR="00193F2C" w:rsidRPr="009D7D31" w:rsidRDefault="00193F2C" w:rsidP="00193F2C">
      <w:pPr>
        <w:spacing w:before="120" w:after="120"/>
        <w:ind w:firstLine="567"/>
        <w:jc w:val="both"/>
        <w:rPr>
          <w:lang w:val="vi-VN"/>
        </w:rPr>
      </w:pPr>
      <w:r w:rsidRPr="009D7D31">
        <w:rPr>
          <w:lang w:val="vi-VN"/>
        </w:rPr>
        <w:t>- Cây có 1 thân chính, chiều cao ≥ 3m phân cành thấp nhất ở độ cao &gt; 1,3m thì đo ở độ cao 1,3 m cách mặt đất.</w:t>
      </w:r>
    </w:p>
    <w:p w14:paraId="2C733B67" w14:textId="77777777" w:rsidR="00193F2C" w:rsidRPr="009D7D31" w:rsidRDefault="00193F2C" w:rsidP="00193F2C">
      <w:pPr>
        <w:spacing w:before="120" w:after="120"/>
        <w:ind w:firstLine="567"/>
        <w:jc w:val="both"/>
        <w:rPr>
          <w:lang w:val="vi-VN"/>
        </w:rPr>
      </w:pPr>
      <w:r w:rsidRPr="009D7D31">
        <w:rPr>
          <w:lang w:val="vi-VN"/>
        </w:rPr>
        <w:t>b) Cách đo:</w:t>
      </w:r>
    </w:p>
    <w:p w14:paraId="5BBAAAC5" w14:textId="77777777" w:rsidR="00193F2C" w:rsidRPr="009D7D31" w:rsidRDefault="00193F2C" w:rsidP="00193F2C">
      <w:pPr>
        <w:spacing w:before="120" w:after="120"/>
        <w:ind w:firstLine="567"/>
        <w:jc w:val="both"/>
        <w:rPr>
          <w:lang w:val="vi-VN"/>
        </w:rPr>
      </w:pPr>
      <w:r w:rsidRPr="009D7D31">
        <w:rPr>
          <w:lang w:val="vi-VN"/>
        </w:rPr>
        <w:t>- Dùng thước dây đo chu vi thân sau đó chia cho 3,14.</w:t>
      </w:r>
    </w:p>
    <w:p w14:paraId="233624EE" w14:textId="77777777" w:rsidR="00193F2C" w:rsidRPr="009D7D31" w:rsidRDefault="00193F2C" w:rsidP="00193F2C">
      <w:pPr>
        <w:spacing w:before="120" w:after="120"/>
        <w:ind w:firstLine="567"/>
        <w:jc w:val="both"/>
        <w:rPr>
          <w:lang w:val="vi-VN"/>
        </w:rPr>
      </w:pPr>
      <w:r w:rsidRPr="009D7D31">
        <w:rPr>
          <w:lang w:val="vi-VN"/>
        </w:rPr>
        <w:t>- Dùng thước kẹp kính chuyên dùng để đo.</w:t>
      </w:r>
    </w:p>
    <w:p w14:paraId="6F337E5F" w14:textId="77777777" w:rsidR="00193F2C" w:rsidRPr="009D7D31" w:rsidRDefault="00193F2C" w:rsidP="00193F2C">
      <w:pPr>
        <w:spacing w:before="120" w:after="120"/>
        <w:ind w:firstLine="567"/>
        <w:jc w:val="both"/>
        <w:rPr>
          <w:lang w:val="vi-VN"/>
        </w:rPr>
      </w:pPr>
      <w:r w:rsidRPr="00CC445F">
        <w:rPr>
          <w:bCs/>
          <w:lang w:val="vi-VN"/>
        </w:rPr>
        <w:t>5</w:t>
      </w:r>
      <w:r w:rsidRPr="009D7D31">
        <w:rPr>
          <w:bCs/>
          <w:lang w:val="vi-VN"/>
        </w:rPr>
        <w:t>.</w:t>
      </w:r>
      <w:r w:rsidRPr="00CC445F">
        <w:rPr>
          <w:bCs/>
          <w:lang w:val="vi-VN"/>
        </w:rPr>
        <w:t xml:space="preserve"> X</w:t>
      </w:r>
      <w:r w:rsidRPr="009D7D31">
        <w:rPr>
          <w:bCs/>
          <w:lang w:val="vi-VN"/>
        </w:rPr>
        <w:t>ác định chiều cao:</w:t>
      </w:r>
      <w:r w:rsidRPr="009D7D31">
        <w:rPr>
          <w:lang w:val="vi-VN"/>
        </w:rPr>
        <w:t xml:space="preserve"> Chiều cao của cây được tính từ mặt đất đến hết ngọn của cây trồng đó.</w:t>
      </w:r>
    </w:p>
    <w:p w14:paraId="25840065" w14:textId="77777777" w:rsidR="00193F2C" w:rsidRPr="009D7D31" w:rsidRDefault="00193F2C" w:rsidP="00193F2C">
      <w:pPr>
        <w:spacing w:before="120" w:after="120"/>
        <w:ind w:firstLine="567"/>
        <w:jc w:val="both"/>
        <w:rPr>
          <w:lang w:val="vi-VN"/>
        </w:rPr>
      </w:pPr>
      <w:r w:rsidRPr="00CC445F">
        <w:rPr>
          <w:bCs/>
          <w:lang w:val="vi-VN"/>
        </w:rPr>
        <w:t>6</w:t>
      </w:r>
      <w:r w:rsidRPr="009D7D31">
        <w:rPr>
          <w:bCs/>
          <w:lang w:val="vi-VN"/>
        </w:rPr>
        <w:t>. Xác định tuổi cây:</w:t>
      </w:r>
      <w:r w:rsidRPr="009D7D31">
        <w:rPr>
          <w:lang w:val="vi-VN"/>
        </w:rPr>
        <w:t xml:space="preserve"> Đơn vị để xác định tuổi cây là tháng tuổi và năm tuổi trong đó tháng có 30 ngày, năm có 12 tháng.</w:t>
      </w:r>
    </w:p>
    <w:p w14:paraId="540FDC29" w14:textId="77777777" w:rsidR="00193F2C" w:rsidRPr="009D7D31" w:rsidRDefault="00193F2C" w:rsidP="00193F2C">
      <w:pPr>
        <w:spacing w:before="120" w:after="120"/>
        <w:ind w:firstLine="567"/>
        <w:jc w:val="both"/>
        <w:rPr>
          <w:lang w:val="vi-VN"/>
        </w:rPr>
      </w:pPr>
      <w:r w:rsidRPr="00CC445F">
        <w:rPr>
          <w:bCs/>
          <w:lang w:val="vi-VN"/>
        </w:rPr>
        <w:t>7</w:t>
      </w:r>
      <w:r w:rsidRPr="009D7D31">
        <w:rPr>
          <w:bCs/>
          <w:lang w:val="vi-VN"/>
        </w:rPr>
        <w:t>. Xác định diện tích ao, hồ, vườn cây:</w:t>
      </w:r>
      <w:r w:rsidRPr="009D7D31">
        <w:rPr>
          <w:lang w:val="vi-VN"/>
        </w:rPr>
        <w:t xml:space="preserve"> Xác định diện tích thửa theo bản đồ địa chính hoặc bản đồ giải thửa. Trường hợp không có bản đồ thì xác định diện tích theo hướng dẫn của Sở Tài nguyên và Môi trường.</w:t>
      </w:r>
    </w:p>
    <w:p w14:paraId="7F7DF6F1" w14:textId="77777777" w:rsidR="00193F2C" w:rsidRPr="00375018" w:rsidRDefault="00193F2C" w:rsidP="00193F2C">
      <w:pPr>
        <w:spacing w:before="120" w:after="120"/>
        <w:ind w:firstLine="567"/>
        <w:jc w:val="both"/>
        <w:rPr>
          <w:i/>
          <w:lang w:val="vi-VN"/>
        </w:rPr>
      </w:pPr>
      <w:r>
        <w:rPr>
          <w:bCs/>
          <w:lang w:val="nl-NL"/>
        </w:rPr>
        <w:t>8</w:t>
      </w:r>
      <w:r w:rsidRPr="009D7D31">
        <w:rPr>
          <w:bCs/>
          <w:lang w:val="nl-NL"/>
        </w:rPr>
        <w:t xml:space="preserve">. </w:t>
      </w:r>
      <w:r>
        <w:rPr>
          <w:bCs/>
          <w:lang w:val="nl-NL"/>
        </w:rPr>
        <w:t xml:space="preserve">Xác định </w:t>
      </w:r>
      <w:r w:rsidRPr="009D7D31">
        <w:rPr>
          <w:bCs/>
          <w:lang w:val="nl-NL"/>
        </w:rPr>
        <w:t>diện tích đối với một số cây trồng hàng năm được trồng theo luống, diện tích được bồi thường là toàn bộ diện tích thửa đất có trồng cây</w:t>
      </w:r>
      <w:r>
        <w:rPr>
          <w:bCs/>
          <w:lang w:val="nl-NL"/>
        </w:rPr>
        <w:t>,</w:t>
      </w:r>
      <w:r w:rsidRPr="009D7D31">
        <w:rPr>
          <w:bCs/>
          <w:lang w:val="nl-NL"/>
        </w:rPr>
        <w:t xml:space="preserve"> bao gồm cả diện tích phần rãnh và diện tích luống có cây với điều kiện phải đảm bảo mật độ định mức </w:t>
      </w:r>
      <w:r w:rsidRPr="00375018">
        <w:rPr>
          <w:bCs/>
          <w:i/>
          <w:lang w:val="nl-NL"/>
        </w:rPr>
        <w:t>(nếu có).</w:t>
      </w:r>
    </w:p>
    <w:p w14:paraId="1E778AE4" w14:textId="77777777" w:rsidR="00193F2C" w:rsidRPr="00E90102" w:rsidRDefault="00193F2C" w:rsidP="00193F2C">
      <w:pPr>
        <w:spacing w:before="120"/>
        <w:ind w:firstLine="720"/>
        <w:rPr>
          <w:lang w:val="vi-VN"/>
        </w:rPr>
      </w:pPr>
    </w:p>
    <w:p w14:paraId="6B1812BC" w14:textId="77777777" w:rsidR="00114C73" w:rsidRPr="0070680A" w:rsidRDefault="00114C73" w:rsidP="0070680A">
      <w:pPr>
        <w:spacing w:before="120" w:after="120"/>
        <w:rPr>
          <w:b/>
          <w:sz w:val="36"/>
          <w:szCs w:val="36"/>
          <w:lang w:val="nl-NL"/>
        </w:rPr>
        <w:sectPr w:rsidR="00114C73" w:rsidRPr="0070680A" w:rsidSect="00DF7D1C">
          <w:headerReference w:type="even" r:id="rId8"/>
          <w:headerReference w:type="default" r:id="rId9"/>
          <w:footerReference w:type="even" r:id="rId10"/>
          <w:footerReference w:type="default" r:id="rId11"/>
          <w:headerReference w:type="first" r:id="rId12"/>
          <w:footerReference w:type="first" r:id="rId13"/>
          <w:footnotePr>
            <w:numStart w:val="116"/>
          </w:footnotePr>
          <w:pgSz w:w="11907" w:h="16840" w:code="9"/>
          <w:pgMar w:top="1605" w:right="1281" w:bottom="1559" w:left="1281" w:header="720" w:footer="720" w:gutter="0"/>
          <w:pgNumType w:start="3" w:chapStyle="5"/>
          <w:cols w:space="720"/>
          <w:docGrid w:linePitch="360"/>
        </w:sectPr>
      </w:pPr>
    </w:p>
    <w:tbl>
      <w:tblPr>
        <w:tblW w:w="13833" w:type="dxa"/>
        <w:tblInd w:w="93" w:type="dxa"/>
        <w:tblLook w:val="04A0" w:firstRow="1" w:lastRow="0" w:firstColumn="1" w:lastColumn="0" w:noHBand="0" w:noVBand="1"/>
      </w:tblPr>
      <w:tblGrid>
        <w:gridCol w:w="746"/>
        <w:gridCol w:w="7992"/>
        <w:gridCol w:w="1520"/>
        <w:gridCol w:w="1844"/>
        <w:gridCol w:w="1731"/>
      </w:tblGrid>
      <w:tr w:rsidR="0068386A" w:rsidRPr="009D7D31" w14:paraId="5BC22138" w14:textId="77777777" w:rsidTr="0068386A">
        <w:trPr>
          <w:trHeight w:val="315"/>
        </w:trPr>
        <w:tc>
          <w:tcPr>
            <w:tcW w:w="13833" w:type="dxa"/>
            <w:gridSpan w:val="5"/>
            <w:tcBorders>
              <w:top w:val="nil"/>
              <w:left w:val="nil"/>
              <w:bottom w:val="nil"/>
              <w:right w:val="nil"/>
            </w:tcBorders>
            <w:shd w:val="clear" w:color="auto" w:fill="auto"/>
            <w:noWrap/>
            <w:vAlign w:val="center"/>
            <w:hideMark/>
          </w:tcPr>
          <w:p w14:paraId="1593A232" w14:textId="77777777" w:rsidR="0068386A" w:rsidRPr="00842DF5" w:rsidRDefault="0068386A" w:rsidP="002446F5">
            <w:pPr>
              <w:jc w:val="center"/>
              <w:rPr>
                <w:b/>
                <w:bCs/>
                <w:sz w:val="26"/>
                <w:szCs w:val="26"/>
              </w:rPr>
            </w:pPr>
            <w:r w:rsidRPr="00842DF5">
              <w:rPr>
                <w:b/>
                <w:bCs/>
                <w:sz w:val="26"/>
                <w:szCs w:val="26"/>
              </w:rPr>
              <w:lastRenderedPageBreak/>
              <w:t>PHỤ LỤC 02</w:t>
            </w:r>
          </w:p>
        </w:tc>
      </w:tr>
      <w:tr w:rsidR="0068386A" w:rsidRPr="009D7D31" w14:paraId="3815D033" w14:textId="77777777" w:rsidTr="0068386A">
        <w:trPr>
          <w:trHeight w:val="705"/>
        </w:trPr>
        <w:tc>
          <w:tcPr>
            <w:tcW w:w="13833" w:type="dxa"/>
            <w:gridSpan w:val="5"/>
            <w:tcBorders>
              <w:top w:val="nil"/>
              <w:left w:val="nil"/>
              <w:bottom w:val="nil"/>
              <w:right w:val="nil"/>
            </w:tcBorders>
            <w:shd w:val="clear" w:color="auto" w:fill="auto"/>
            <w:vAlign w:val="center"/>
            <w:hideMark/>
          </w:tcPr>
          <w:p w14:paraId="41813F01" w14:textId="77777777" w:rsidR="0068386A" w:rsidRPr="00842DF5" w:rsidRDefault="0068386A" w:rsidP="002446F5">
            <w:pPr>
              <w:jc w:val="center"/>
              <w:rPr>
                <w:b/>
                <w:bCs/>
                <w:sz w:val="26"/>
                <w:szCs w:val="26"/>
              </w:rPr>
            </w:pPr>
            <w:bookmarkStart w:id="12" w:name="RANGE!A2"/>
            <w:r w:rsidRPr="00842DF5">
              <w:rPr>
                <w:b/>
                <w:bCs/>
                <w:sz w:val="26"/>
                <w:szCs w:val="26"/>
              </w:rPr>
              <w:t xml:space="preserve">BẢNG GIÁ BỒI THƯỜNG, HỖ TRỢ ĐỐI VỚI CÂY TRỒNG KHI NHÀ NƯỚC THU HỒI ĐẤT </w:t>
            </w:r>
          </w:p>
          <w:p w14:paraId="165AE527" w14:textId="77777777" w:rsidR="0068386A" w:rsidRPr="00842DF5" w:rsidRDefault="0068386A" w:rsidP="002446F5">
            <w:pPr>
              <w:jc w:val="center"/>
              <w:rPr>
                <w:b/>
                <w:bCs/>
                <w:sz w:val="26"/>
                <w:szCs w:val="26"/>
              </w:rPr>
            </w:pPr>
            <w:r w:rsidRPr="00842DF5">
              <w:rPr>
                <w:b/>
                <w:bCs/>
                <w:sz w:val="26"/>
                <w:szCs w:val="26"/>
              </w:rPr>
              <w:t>TRÊN ĐỊA BÀN TỈNH LÀO CAI</w:t>
            </w:r>
            <w:bookmarkEnd w:id="12"/>
          </w:p>
        </w:tc>
      </w:tr>
      <w:tr w:rsidR="0068386A" w:rsidRPr="009D7D31" w14:paraId="511070E3" w14:textId="77777777" w:rsidTr="0068386A">
        <w:trPr>
          <w:trHeight w:val="315"/>
        </w:trPr>
        <w:tc>
          <w:tcPr>
            <w:tcW w:w="13833" w:type="dxa"/>
            <w:gridSpan w:val="5"/>
            <w:tcBorders>
              <w:top w:val="nil"/>
              <w:left w:val="nil"/>
              <w:bottom w:val="nil"/>
              <w:right w:val="nil"/>
            </w:tcBorders>
            <w:shd w:val="clear" w:color="auto" w:fill="auto"/>
            <w:noWrap/>
            <w:vAlign w:val="center"/>
            <w:hideMark/>
          </w:tcPr>
          <w:p w14:paraId="37E115DC" w14:textId="77777777" w:rsidR="0068386A" w:rsidRPr="00842DF5" w:rsidRDefault="0068386A" w:rsidP="002446F5">
            <w:pPr>
              <w:jc w:val="center"/>
              <w:rPr>
                <w:i/>
                <w:iCs/>
                <w:sz w:val="26"/>
                <w:szCs w:val="26"/>
              </w:rPr>
            </w:pPr>
            <w:r w:rsidRPr="00842DF5">
              <w:rPr>
                <w:i/>
                <w:iCs/>
                <w:sz w:val="26"/>
                <w:szCs w:val="26"/>
              </w:rPr>
              <w:t>(B</w:t>
            </w:r>
            <w:r>
              <w:rPr>
                <w:i/>
                <w:iCs/>
                <w:sz w:val="26"/>
                <w:szCs w:val="26"/>
              </w:rPr>
              <w:t>an hành kèm theo Quyết định số 29</w:t>
            </w:r>
            <w:r w:rsidRPr="00842DF5">
              <w:rPr>
                <w:i/>
                <w:iCs/>
                <w:sz w:val="26"/>
                <w:szCs w:val="26"/>
              </w:rPr>
              <w:t xml:space="preserve"> /2021/QĐ-UBND </w:t>
            </w:r>
            <w:proofErr w:type="gramStart"/>
            <w:r w:rsidRPr="00842DF5">
              <w:rPr>
                <w:i/>
                <w:iCs/>
                <w:sz w:val="26"/>
                <w:szCs w:val="26"/>
              </w:rPr>
              <w:t xml:space="preserve">ngày  </w:t>
            </w:r>
            <w:r>
              <w:rPr>
                <w:i/>
                <w:iCs/>
                <w:sz w:val="26"/>
                <w:szCs w:val="26"/>
              </w:rPr>
              <w:t>31</w:t>
            </w:r>
            <w:proofErr w:type="gramEnd"/>
            <w:r w:rsidRPr="00842DF5">
              <w:rPr>
                <w:i/>
                <w:iCs/>
                <w:sz w:val="26"/>
                <w:szCs w:val="26"/>
              </w:rPr>
              <w:t xml:space="preserve"> /  </w:t>
            </w:r>
            <w:r>
              <w:rPr>
                <w:i/>
                <w:iCs/>
                <w:sz w:val="26"/>
                <w:szCs w:val="26"/>
              </w:rPr>
              <w:t>5</w:t>
            </w:r>
            <w:r w:rsidRPr="00842DF5">
              <w:rPr>
                <w:i/>
                <w:iCs/>
                <w:sz w:val="26"/>
                <w:szCs w:val="26"/>
              </w:rPr>
              <w:t xml:space="preserve"> /2021 của UBND tỉnh Lào Cai)</w:t>
            </w:r>
          </w:p>
        </w:tc>
      </w:tr>
      <w:tr w:rsidR="0068386A" w:rsidRPr="009D7D31" w14:paraId="6BF00830" w14:textId="77777777" w:rsidTr="0068386A">
        <w:trPr>
          <w:trHeight w:val="450"/>
        </w:trPr>
        <w:tc>
          <w:tcPr>
            <w:tcW w:w="746" w:type="dxa"/>
            <w:tcBorders>
              <w:top w:val="nil"/>
              <w:left w:val="nil"/>
              <w:bottom w:val="nil"/>
              <w:right w:val="nil"/>
            </w:tcBorders>
            <w:shd w:val="clear" w:color="auto" w:fill="auto"/>
            <w:vAlign w:val="center"/>
            <w:hideMark/>
          </w:tcPr>
          <w:p w14:paraId="7EC797BE" w14:textId="77777777" w:rsidR="0068386A" w:rsidRPr="00842DF5" w:rsidRDefault="0068386A" w:rsidP="002446F5">
            <w:pPr>
              <w:jc w:val="center"/>
              <w:rPr>
                <w:b/>
                <w:bCs/>
                <w:sz w:val="26"/>
                <w:szCs w:val="26"/>
              </w:rPr>
            </w:pPr>
            <w:r w:rsidRPr="00842DF5">
              <w:rPr>
                <w:b/>
                <w:bCs/>
                <w:sz w:val="26"/>
                <w:szCs w:val="26"/>
              </w:rPr>
              <w:t>I.</w:t>
            </w:r>
          </w:p>
        </w:tc>
        <w:tc>
          <w:tcPr>
            <w:tcW w:w="7992" w:type="dxa"/>
            <w:tcBorders>
              <w:top w:val="nil"/>
              <w:left w:val="nil"/>
              <w:bottom w:val="nil"/>
              <w:right w:val="nil"/>
            </w:tcBorders>
            <w:shd w:val="clear" w:color="auto" w:fill="auto"/>
            <w:vAlign w:val="center"/>
            <w:hideMark/>
          </w:tcPr>
          <w:p w14:paraId="4A1547B6" w14:textId="77777777" w:rsidR="0068386A" w:rsidRPr="00842DF5" w:rsidRDefault="0068386A" w:rsidP="002446F5">
            <w:pPr>
              <w:rPr>
                <w:b/>
                <w:bCs/>
                <w:sz w:val="26"/>
                <w:szCs w:val="26"/>
              </w:rPr>
            </w:pPr>
          </w:p>
          <w:p w14:paraId="2D6CFC57" w14:textId="77777777" w:rsidR="0068386A" w:rsidRPr="00842DF5" w:rsidRDefault="0068386A" w:rsidP="002446F5">
            <w:pPr>
              <w:rPr>
                <w:b/>
                <w:bCs/>
                <w:sz w:val="26"/>
                <w:szCs w:val="26"/>
              </w:rPr>
            </w:pPr>
            <w:r>
              <w:rPr>
                <w:b/>
                <w:bCs/>
                <w:sz w:val="26"/>
                <w:szCs w:val="26"/>
              </w:rPr>
              <w:t xml:space="preserve">CÂY HÀNG NĂM </w:t>
            </w:r>
          </w:p>
          <w:p w14:paraId="49196CAC" w14:textId="77777777" w:rsidR="0068386A" w:rsidRPr="00842DF5" w:rsidRDefault="0068386A" w:rsidP="002446F5">
            <w:pPr>
              <w:rPr>
                <w:b/>
                <w:bCs/>
                <w:sz w:val="26"/>
                <w:szCs w:val="26"/>
              </w:rPr>
            </w:pPr>
          </w:p>
        </w:tc>
        <w:tc>
          <w:tcPr>
            <w:tcW w:w="1520" w:type="dxa"/>
            <w:tcBorders>
              <w:top w:val="nil"/>
              <w:left w:val="nil"/>
              <w:bottom w:val="nil"/>
              <w:right w:val="nil"/>
            </w:tcBorders>
            <w:shd w:val="clear" w:color="auto" w:fill="auto"/>
            <w:vAlign w:val="center"/>
            <w:hideMark/>
          </w:tcPr>
          <w:p w14:paraId="6F6ADEDE" w14:textId="77777777" w:rsidR="0068386A" w:rsidRPr="009D7D31" w:rsidRDefault="0068386A" w:rsidP="002446F5">
            <w:pPr>
              <w:jc w:val="center"/>
              <w:rPr>
                <w:b/>
                <w:bCs/>
              </w:rPr>
            </w:pPr>
          </w:p>
        </w:tc>
        <w:tc>
          <w:tcPr>
            <w:tcW w:w="1844" w:type="dxa"/>
            <w:tcBorders>
              <w:top w:val="nil"/>
              <w:left w:val="nil"/>
              <w:bottom w:val="nil"/>
              <w:right w:val="nil"/>
            </w:tcBorders>
            <w:shd w:val="clear" w:color="auto" w:fill="auto"/>
            <w:vAlign w:val="center"/>
            <w:hideMark/>
          </w:tcPr>
          <w:p w14:paraId="71F4E96D" w14:textId="77777777" w:rsidR="0068386A" w:rsidRPr="009D7D31" w:rsidRDefault="0068386A" w:rsidP="002446F5">
            <w:pPr>
              <w:jc w:val="center"/>
              <w:rPr>
                <w:b/>
                <w:bCs/>
              </w:rPr>
            </w:pPr>
          </w:p>
        </w:tc>
        <w:tc>
          <w:tcPr>
            <w:tcW w:w="1731" w:type="dxa"/>
            <w:tcBorders>
              <w:top w:val="nil"/>
              <w:left w:val="nil"/>
              <w:bottom w:val="nil"/>
              <w:right w:val="nil"/>
            </w:tcBorders>
            <w:shd w:val="clear" w:color="auto" w:fill="auto"/>
            <w:vAlign w:val="center"/>
            <w:hideMark/>
          </w:tcPr>
          <w:p w14:paraId="5BABE153" w14:textId="77777777" w:rsidR="0068386A" w:rsidRPr="009D7D31" w:rsidRDefault="0068386A" w:rsidP="002446F5">
            <w:pPr>
              <w:jc w:val="center"/>
              <w:rPr>
                <w:b/>
                <w:bCs/>
              </w:rPr>
            </w:pPr>
          </w:p>
        </w:tc>
      </w:tr>
      <w:tr w:rsidR="0068386A" w:rsidRPr="009D7D31" w14:paraId="07C21877" w14:textId="77777777" w:rsidTr="0068386A">
        <w:trPr>
          <w:trHeight w:val="552"/>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770DE0" w14:textId="77777777" w:rsidR="0068386A" w:rsidRPr="009D7D31" w:rsidRDefault="0068386A" w:rsidP="002446F5">
            <w:pPr>
              <w:jc w:val="center"/>
              <w:rPr>
                <w:b/>
                <w:bCs/>
              </w:rPr>
            </w:pPr>
            <w:r w:rsidRPr="009D7D31">
              <w:rPr>
                <w:b/>
                <w:bCs/>
              </w:rPr>
              <w:t>STT</w:t>
            </w:r>
          </w:p>
        </w:tc>
        <w:tc>
          <w:tcPr>
            <w:tcW w:w="7992" w:type="dxa"/>
            <w:tcBorders>
              <w:top w:val="single" w:sz="4" w:space="0" w:color="auto"/>
              <w:left w:val="nil"/>
              <w:bottom w:val="single" w:sz="4" w:space="0" w:color="auto"/>
              <w:right w:val="single" w:sz="4" w:space="0" w:color="auto"/>
            </w:tcBorders>
            <w:shd w:val="clear" w:color="auto" w:fill="auto"/>
            <w:vAlign w:val="center"/>
            <w:hideMark/>
          </w:tcPr>
          <w:p w14:paraId="5C5C2EB4" w14:textId="77777777" w:rsidR="0068386A" w:rsidRPr="009D7D31" w:rsidRDefault="0068386A" w:rsidP="002446F5">
            <w:pPr>
              <w:jc w:val="center"/>
              <w:rPr>
                <w:b/>
                <w:bCs/>
              </w:rPr>
            </w:pPr>
            <w:r w:rsidRPr="009D7D31">
              <w:rPr>
                <w:b/>
                <w:bCs/>
              </w:rPr>
              <w:t>Tiêu chí từng loại cây</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14:paraId="5778919F" w14:textId="77777777" w:rsidR="0068386A" w:rsidRPr="009D7D31" w:rsidRDefault="0068386A" w:rsidP="002446F5">
            <w:pPr>
              <w:jc w:val="center"/>
              <w:rPr>
                <w:b/>
                <w:bCs/>
              </w:rPr>
            </w:pPr>
            <w:r w:rsidRPr="009D7D31">
              <w:rPr>
                <w:b/>
                <w:bCs/>
              </w:rPr>
              <w:t>ĐVT</w:t>
            </w:r>
          </w:p>
        </w:tc>
        <w:tc>
          <w:tcPr>
            <w:tcW w:w="1844" w:type="dxa"/>
            <w:tcBorders>
              <w:top w:val="single" w:sz="4" w:space="0" w:color="auto"/>
              <w:left w:val="nil"/>
              <w:bottom w:val="single" w:sz="4" w:space="0" w:color="auto"/>
              <w:right w:val="single" w:sz="4" w:space="0" w:color="auto"/>
            </w:tcBorders>
            <w:shd w:val="clear" w:color="auto" w:fill="auto"/>
            <w:vAlign w:val="center"/>
            <w:hideMark/>
          </w:tcPr>
          <w:p w14:paraId="47775F9F" w14:textId="77777777" w:rsidR="0068386A" w:rsidRPr="009D7D31" w:rsidRDefault="0068386A" w:rsidP="002446F5">
            <w:pPr>
              <w:jc w:val="center"/>
              <w:rPr>
                <w:b/>
                <w:bCs/>
              </w:rPr>
            </w:pPr>
            <w:r w:rsidRPr="009D7D31">
              <w:rPr>
                <w:b/>
                <w:bCs/>
              </w:rPr>
              <w:t xml:space="preserve"> Đơn giá  </w:t>
            </w:r>
          </w:p>
        </w:tc>
        <w:tc>
          <w:tcPr>
            <w:tcW w:w="1731" w:type="dxa"/>
            <w:tcBorders>
              <w:top w:val="single" w:sz="4" w:space="0" w:color="auto"/>
              <w:left w:val="nil"/>
              <w:bottom w:val="single" w:sz="4" w:space="0" w:color="auto"/>
              <w:right w:val="single" w:sz="4" w:space="0" w:color="auto"/>
            </w:tcBorders>
            <w:shd w:val="clear" w:color="auto" w:fill="auto"/>
            <w:vAlign w:val="center"/>
            <w:hideMark/>
          </w:tcPr>
          <w:p w14:paraId="499C2EF4" w14:textId="77777777" w:rsidR="0068386A" w:rsidRPr="009D7D31" w:rsidRDefault="0068386A" w:rsidP="002446F5">
            <w:pPr>
              <w:jc w:val="center"/>
              <w:rPr>
                <w:b/>
                <w:bCs/>
              </w:rPr>
            </w:pPr>
            <w:r w:rsidRPr="009D7D31">
              <w:rPr>
                <w:b/>
                <w:bCs/>
              </w:rPr>
              <w:t>Ghi chú</w:t>
            </w:r>
          </w:p>
        </w:tc>
      </w:tr>
      <w:tr w:rsidR="0068386A" w:rsidRPr="009D7D31" w14:paraId="1A66D3BC" w14:textId="77777777" w:rsidTr="0068386A">
        <w:trPr>
          <w:trHeight w:val="552"/>
        </w:trPr>
        <w:tc>
          <w:tcPr>
            <w:tcW w:w="746" w:type="dxa"/>
            <w:tcBorders>
              <w:top w:val="nil"/>
              <w:left w:val="single" w:sz="4" w:space="0" w:color="auto"/>
              <w:bottom w:val="single" w:sz="4" w:space="0" w:color="auto"/>
              <w:right w:val="single" w:sz="4" w:space="0" w:color="auto"/>
            </w:tcBorders>
            <w:shd w:val="clear" w:color="auto" w:fill="auto"/>
            <w:vAlign w:val="center"/>
            <w:hideMark/>
          </w:tcPr>
          <w:p w14:paraId="3C314E32" w14:textId="77777777" w:rsidR="0068386A" w:rsidRPr="009D7D31" w:rsidRDefault="0068386A" w:rsidP="002446F5">
            <w:pPr>
              <w:jc w:val="center"/>
              <w:rPr>
                <w:b/>
                <w:bCs/>
              </w:rPr>
            </w:pPr>
            <w:r w:rsidRPr="009D7D31">
              <w:rPr>
                <w:b/>
                <w:bCs/>
              </w:rPr>
              <w:t>1</w:t>
            </w:r>
          </w:p>
        </w:tc>
        <w:tc>
          <w:tcPr>
            <w:tcW w:w="7992" w:type="dxa"/>
            <w:tcBorders>
              <w:top w:val="nil"/>
              <w:left w:val="nil"/>
              <w:bottom w:val="single" w:sz="4" w:space="0" w:color="auto"/>
              <w:right w:val="single" w:sz="4" w:space="0" w:color="auto"/>
            </w:tcBorders>
            <w:shd w:val="clear" w:color="auto" w:fill="auto"/>
            <w:vAlign w:val="center"/>
            <w:hideMark/>
          </w:tcPr>
          <w:p w14:paraId="4A919A26" w14:textId="77777777" w:rsidR="0068386A" w:rsidRPr="009D7D31" w:rsidRDefault="0068386A" w:rsidP="002446F5">
            <w:pPr>
              <w:rPr>
                <w:b/>
                <w:bCs/>
              </w:rPr>
            </w:pPr>
            <w:r w:rsidRPr="009D7D31">
              <w:rPr>
                <w:b/>
                <w:bCs/>
              </w:rPr>
              <w:t>Cây sắn</w:t>
            </w:r>
          </w:p>
        </w:tc>
        <w:tc>
          <w:tcPr>
            <w:tcW w:w="1520" w:type="dxa"/>
            <w:tcBorders>
              <w:top w:val="nil"/>
              <w:left w:val="nil"/>
              <w:bottom w:val="single" w:sz="4" w:space="0" w:color="auto"/>
              <w:right w:val="single" w:sz="4" w:space="0" w:color="auto"/>
            </w:tcBorders>
            <w:shd w:val="clear" w:color="auto" w:fill="auto"/>
            <w:vAlign w:val="center"/>
            <w:hideMark/>
          </w:tcPr>
          <w:p w14:paraId="4ED3704E" w14:textId="77777777" w:rsidR="0068386A" w:rsidRPr="009D7D31" w:rsidRDefault="0068386A" w:rsidP="002446F5">
            <w:pPr>
              <w:jc w:val="center"/>
            </w:pPr>
            <w:r w:rsidRPr="009D7D31">
              <w:t> </w:t>
            </w:r>
          </w:p>
        </w:tc>
        <w:tc>
          <w:tcPr>
            <w:tcW w:w="1844" w:type="dxa"/>
            <w:tcBorders>
              <w:top w:val="nil"/>
              <w:left w:val="nil"/>
              <w:bottom w:val="single" w:sz="4" w:space="0" w:color="auto"/>
              <w:right w:val="single" w:sz="4" w:space="0" w:color="auto"/>
            </w:tcBorders>
            <w:shd w:val="clear" w:color="auto" w:fill="auto"/>
            <w:vAlign w:val="center"/>
            <w:hideMark/>
          </w:tcPr>
          <w:p w14:paraId="20884BA3" w14:textId="77777777" w:rsidR="0068386A" w:rsidRPr="009D7D31" w:rsidRDefault="0068386A" w:rsidP="002446F5">
            <w:pPr>
              <w:jc w:val="center"/>
            </w:pPr>
            <w:r w:rsidRPr="009D7D31">
              <w:t> </w:t>
            </w:r>
          </w:p>
        </w:tc>
        <w:tc>
          <w:tcPr>
            <w:tcW w:w="1731" w:type="dxa"/>
            <w:tcBorders>
              <w:top w:val="nil"/>
              <w:left w:val="nil"/>
              <w:bottom w:val="single" w:sz="4" w:space="0" w:color="auto"/>
              <w:right w:val="single" w:sz="4" w:space="0" w:color="auto"/>
            </w:tcBorders>
            <w:shd w:val="clear" w:color="auto" w:fill="auto"/>
            <w:vAlign w:val="center"/>
            <w:hideMark/>
          </w:tcPr>
          <w:p w14:paraId="27CA63E3" w14:textId="77777777" w:rsidR="0068386A" w:rsidRPr="009D7D31" w:rsidRDefault="0068386A" w:rsidP="002446F5">
            <w:pPr>
              <w:jc w:val="center"/>
            </w:pPr>
            <w:r w:rsidRPr="009D7D31">
              <w:t> </w:t>
            </w:r>
          </w:p>
        </w:tc>
      </w:tr>
      <w:tr w:rsidR="0068386A" w:rsidRPr="009D7D31" w14:paraId="2DFF799F" w14:textId="77777777" w:rsidTr="0068386A">
        <w:trPr>
          <w:trHeight w:val="552"/>
        </w:trPr>
        <w:tc>
          <w:tcPr>
            <w:tcW w:w="746" w:type="dxa"/>
            <w:tcBorders>
              <w:top w:val="nil"/>
              <w:left w:val="single" w:sz="4" w:space="0" w:color="auto"/>
              <w:bottom w:val="single" w:sz="4" w:space="0" w:color="auto"/>
              <w:right w:val="single" w:sz="4" w:space="0" w:color="auto"/>
            </w:tcBorders>
            <w:shd w:val="clear" w:color="auto" w:fill="auto"/>
            <w:vAlign w:val="center"/>
            <w:hideMark/>
          </w:tcPr>
          <w:p w14:paraId="75D585B8" w14:textId="77777777" w:rsidR="0068386A" w:rsidRPr="009D7D31" w:rsidRDefault="0068386A" w:rsidP="002446F5">
            <w:pPr>
              <w:jc w:val="center"/>
            </w:pPr>
            <w:r w:rsidRPr="009D7D31">
              <w:t>-</w:t>
            </w:r>
          </w:p>
        </w:tc>
        <w:tc>
          <w:tcPr>
            <w:tcW w:w="7992" w:type="dxa"/>
            <w:tcBorders>
              <w:top w:val="nil"/>
              <w:left w:val="nil"/>
              <w:bottom w:val="single" w:sz="4" w:space="0" w:color="auto"/>
              <w:right w:val="single" w:sz="4" w:space="0" w:color="auto"/>
            </w:tcBorders>
            <w:shd w:val="clear" w:color="auto" w:fill="auto"/>
            <w:vAlign w:val="center"/>
            <w:hideMark/>
          </w:tcPr>
          <w:p w14:paraId="1B77ED6A" w14:textId="77777777" w:rsidR="0068386A" w:rsidRPr="009D7D31" w:rsidRDefault="0068386A" w:rsidP="002446F5">
            <w:r w:rsidRPr="009D7D31">
              <w:t xml:space="preserve">Cây có củ còn non </w:t>
            </w:r>
            <w:r w:rsidRPr="009D7D31">
              <w:rPr>
                <w:i/>
                <w:iCs/>
              </w:rPr>
              <w:t>(từ 4 - 10 tháng)</w:t>
            </w:r>
          </w:p>
        </w:tc>
        <w:tc>
          <w:tcPr>
            <w:tcW w:w="1520" w:type="dxa"/>
            <w:tcBorders>
              <w:top w:val="nil"/>
              <w:left w:val="nil"/>
              <w:bottom w:val="single" w:sz="4" w:space="0" w:color="auto"/>
              <w:right w:val="single" w:sz="4" w:space="0" w:color="auto"/>
            </w:tcBorders>
            <w:shd w:val="clear" w:color="auto" w:fill="auto"/>
            <w:vAlign w:val="center"/>
            <w:hideMark/>
          </w:tcPr>
          <w:p w14:paraId="62DBC1DD" w14:textId="77777777" w:rsidR="0068386A" w:rsidRPr="009D7D31" w:rsidRDefault="0068386A" w:rsidP="002446F5">
            <w:pPr>
              <w:jc w:val="center"/>
            </w:pPr>
            <w:r w:rsidRPr="009D7D31">
              <w:t>đồng/m</w:t>
            </w:r>
            <w:r w:rsidRPr="009D7D31">
              <w:rPr>
                <w:vertAlign w:val="superscript"/>
              </w:rPr>
              <w:t>2</w:t>
            </w:r>
          </w:p>
        </w:tc>
        <w:tc>
          <w:tcPr>
            <w:tcW w:w="1844" w:type="dxa"/>
            <w:tcBorders>
              <w:top w:val="nil"/>
              <w:left w:val="nil"/>
              <w:bottom w:val="single" w:sz="4" w:space="0" w:color="auto"/>
              <w:right w:val="single" w:sz="4" w:space="0" w:color="auto"/>
            </w:tcBorders>
            <w:shd w:val="clear" w:color="auto" w:fill="auto"/>
            <w:vAlign w:val="center"/>
            <w:hideMark/>
          </w:tcPr>
          <w:p w14:paraId="23A92AA1" w14:textId="77777777" w:rsidR="0068386A" w:rsidRPr="009D7D31" w:rsidRDefault="0068386A" w:rsidP="002446F5">
            <w:pPr>
              <w:jc w:val="center"/>
            </w:pPr>
            <w:r w:rsidRPr="009D7D31">
              <w:t>1.900</w:t>
            </w:r>
          </w:p>
        </w:tc>
        <w:tc>
          <w:tcPr>
            <w:tcW w:w="1731" w:type="dxa"/>
            <w:tcBorders>
              <w:top w:val="nil"/>
              <w:left w:val="nil"/>
              <w:bottom w:val="single" w:sz="4" w:space="0" w:color="auto"/>
              <w:right w:val="single" w:sz="4" w:space="0" w:color="auto"/>
            </w:tcBorders>
            <w:shd w:val="clear" w:color="auto" w:fill="auto"/>
            <w:vAlign w:val="center"/>
            <w:hideMark/>
          </w:tcPr>
          <w:p w14:paraId="2BD5392F" w14:textId="77777777" w:rsidR="0068386A" w:rsidRPr="009D7D31" w:rsidRDefault="0068386A" w:rsidP="002446F5">
            <w:pPr>
              <w:jc w:val="center"/>
            </w:pPr>
            <w:r w:rsidRPr="009D7D31">
              <w:t> </w:t>
            </w:r>
          </w:p>
        </w:tc>
      </w:tr>
      <w:tr w:rsidR="0068386A" w:rsidRPr="009D7D31" w14:paraId="0D79AD9B" w14:textId="77777777" w:rsidTr="0068386A">
        <w:trPr>
          <w:trHeight w:val="552"/>
        </w:trPr>
        <w:tc>
          <w:tcPr>
            <w:tcW w:w="746" w:type="dxa"/>
            <w:tcBorders>
              <w:top w:val="nil"/>
              <w:left w:val="single" w:sz="4" w:space="0" w:color="auto"/>
              <w:bottom w:val="single" w:sz="4" w:space="0" w:color="auto"/>
              <w:right w:val="single" w:sz="4" w:space="0" w:color="auto"/>
            </w:tcBorders>
            <w:shd w:val="clear" w:color="auto" w:fill="auto"/>
            <w:vAlign w:val="center"/>
            <w:hideMark/>
          </w:tcPr>
          <w:p w14:paraId="3CE98F6B" w14:textId="77777777" w:rsidR="0068386A" w:rsidRPr="009D7D31" w:rsidRDefault="0068386A" w:rsidP="002446F5">
            <w:pPr>
              <w:jc w:val="center"/>
            </w:pPr>
            <w:r w:rsidRPr="009D7D31">
              <w:t>-</w:t>
            </w:r>
          </w:p>
        </w:tc>
        <w:tc>
          <w:tcPr>
            <w:tcW w:w="7992" w:type="dxa"/>
            <w:tcBorders>
              <w:top w:val="nil"/>
              <w:left w:val="nil"/>
              <w:bottom w:val="single" w:sz="4" w:space="0" w:color="auto"/>
              <w:right w:val="single" w:sz="4" w:space="0" w:color="auto"/>
            </w:tcBorders>
            <w:shd w:val="clear" w:color="auto" w:fill="auto"/>
            <w:vAlign w:val="center"/>
            <w:hideMark/>
          </w:tcPr>
          <w:p w14:paraId="672FE0B9" w14:textId="77777777" w:rsidR="0068386A" w:rsidRPr="009D7D31" w:rsidRDefault="0068386A" w:rsidP="002446F5">
            <w:r w:rsidRPr="009D7D31">
              <w:t xml:space="preserve">Cây mới trồng </w:t>
            </w:r>
            <w:r w:rsidRPr="009D7D31">
              <w:rPr>
                <w:i/>
                <w:iCs/>
              </w:rPr>
              <w:t>(dưới 4 tháng)</w:t>
            </w:r>
          </w:p>
        </w:tc>
        <w:tc>
          <w:tcPr>
            <w:tcW w:w="1520" w:type="dxa"/>
            <w:tcBorders>
              <w:top w:val="nil"/>
              <w:left w:val="nil"/>
              <w:bottom w:val="single" w:sz="4" w:space="0" w:color="auto"/>
              <w:right w:val="single" w:sz="4" w:space="0" w:color="auto"/>
            </w:tcBorders>
            <w:shd w:val="clear" w:color="auto" w:fill="auto"/>
            <w:vAlign w:val="center"/>
            <w:hideMark/>
          </w:tcPr>
          <w:p w14:paraId="32CD05C7" w14:textId="77777777" w:rsidR="0068386A" w:rsidRPr="009D7D31" w:rsidRDefault="0068386A" w:rsidP="002446F5">
            <w:pPr>
              <w:jc w:val="center"/>
            </w:pPr>
            <w:r w:rsidRPr="009D7D31">
              <w:t>đồng/m</w:t>
            </w:r>
            <w:r w:rsidRPr="009D7D31">
              <w:rPr>
                <w:vertAlign w:val="superscript"/>
              </w:rPr>
              <w:t>2</w:t>
            </w:r>
          </w:p>
        </w:tc>
        <w:tc>
          <w:tcPr>
            <w:tcW w:w="1844" w:type="dxa"/>
            <w:tcBorders>
              <w:top w:val="nil"/>
              <w:left w:val="nil"/>
              <w:bottom w:val="single" w:sz="4" w:space="0" w:color="auto"/>
              <w:right w:val="single" w:sz="4" w:space="0" w:color="auto"/>
            </w:tcBorders>
            <w:shd w:val="clear" w:color="auto" w:fill="auto"/>
            <w:vAlign w:val="center"/>
            <w:hideMark/>
          </w:tcPr>
          <w:p w14:paraId="7E6384B2" w14:textId="77777777" w:rsidR="0068386A" w:rsidRPr="009D7D31" w:rsidRDefault="0068386A" w:rsidP="002446F5">
            <w:pPr>
              <w:jc w:val="center"/>
            </w:pPr>
            <w:r w:rsidRPr="009D7D31">
              <w:t>1.380</w:t>
            </w:r>
          </w:p>
        </w:tc>
        <w:tc>
          <w:tcPr>
            <w:tcW w:w="1731" w:type="dxa"/>
            <w:tcBorders>
              <w:top w:val="nil"/>
              <w:left w:val="nil"/>
              <w:bottom w:val="single" w:sz="4" w:space="0" w:color="auto"/>
              <w:right w:val="single" w:sz="4" w:space="0" w:color="auto"/>
            </w:tcBorders>
            <w:shd w:val="clear" w:color="auto" w:fill="auto"/>
            <w:vAlign w:val="center"/>
            <w:hideMark/>
          </w:tcPr>
          <w:p w14:paraId="4AE6A5F6" w14:textId="77777777" w:rsidR="0068386A" w:rsidRPr="009D7D31" w:rsidRDefault="0068386A" w:rsidP="002446F5">
            <w:pPr>
              <w:jc w:val="center"/>
            </w:pPr>
            <w:r w:rsidRPr="009D7D31">
              <w:t> </w:t>
            </w:r>
          </w:p>
        </w:tc>
      </w:tr>
      <w:tr w:rsidR="0068386A" w:rsidRPr="009D7D31" w14:paraId="12BE908C" w14:textId="77777777" w:rsidTr="0068386A">
        <w:trPr>
          <w:trHeight w:val="552"/>
        </w:trPr>
        <w:tc>
          <w:tcPr>
            <w:tcW w:w="746" w:type="dxa"/>
            <w:tcBorders>
              <w:top w:val="nil"/>
              <w:left w:val="single" w:sz="4" w:space="0" w:color="auto"/>
              <w:bottom w:val="single" w:sz="4" w:space="0" w:color="auto"/>
              <w:right w:val="single" w:sz="4" w:space="0" w:color="auto"/>
            </w:tcBorders>
            <w:shd w:val="clear" w:color="auto" w:fill="auto"/>
            <w:vAlign w:val="center"/>
            <w:hideMark/>
          </w:tcPr>
          <w:p w14:paraId="1005C19E" w14:textId="77777777" w:rsidR="0068386A" w:rsidRPr="009D7D31" w:rsidRDefault="0068386A" w:rsidP="002446F5">
            <w:pPr>
              <w:jc w:val="center"/>
              <w:rPr>
                <w:b/>
                <w:bCs/>
              </w:rPr>
            </w:pPr>
            <w:r w:rsidRPr="009D7D31">
              <w:rPr>
                <w:b/>
                <w:bCs/>
              </w:rPr>
              <w:t>2</w:t>
            </w:r>
          </w:p>
        </w:tc>
        <w:tc>
          <w:tcPr>
            <w:tcW w:w="7992" w:type="dxa"/>
            <w:tcBorders>
              <w:top w:val="nil"/>
              <w:left w:val="nil"/>
              <w:bottom w:val="single" w:sz="4" w:space="0" w:color="auto"/>
              <w:right w:val="single" w:sz="4" w:space="0" w:color="auto"/>
            </w:tcBorders>
            <w:shd w:val="clear" w:color="auto" w:fill="auto"/>
            <w:vAlign w:val="center"/>
            <w:hideMark/>
          </w:tcPr>
          <w:p w14:paraId="47E1879D" w14:textId="77777777" w:rsidR="0068386A" w:rsidRPr="009D7D31" w:rsidRDefault="0068386A" w:rsidP="002446F5">
            <w:pPr>
              <w:rPr>
                <w:b/>
                <w:bCs/>
              </w:rPr>
            </w:pPr>
            <w:r w:rsidRPr="009D7D31">
              <w:rPr>
                <w:b/>
                <w:bCs/>
              </w:rPr>
              <w:t>Cây dứa</w:t>
            </w:r>
          </w:p>
        </w:tc>
        <w:tc>
          <w:tcPr>
            <w:tcW w:w="1520" w:type="dxa"/>
            <w:tcBorders>
              <w:top w:val="nil"/>
              <w:left w:val="nil"/>
              <w:bottom w:val="single" w:sz="4" w:space="0" w:color="auto"/>
              <w:right w:val="single" w:sz="4" w:space="0" w:color="auto"/>
            </w:tcBorders>
            <w:shd w:val="clear" w:color="auto" w:fill="auto"/>
            <w:vAlign w:val="center"/>
            <w:hideMark/>
          </w:tcPr>
          <w:p w14:paraId="321C7B3C" w14:textId="77777777" w:rsidR="0068386A" w:rsidRPr="009D7D31" w:rsidRDefault="0068386A" w:rsidP="002446F5">
            <w:pPr>
              <w:jc w:val="center"/>
            </w:pPr>
            <w:r w:rsidRPr="009D7D31">
              <w:t> </w:t>
            </w:r>
          </w:p>
        </w:tc>
        <w:tc>
          <w:tcPr>
            <w:tcW w:w="1844" w:type="dxa"/>
            <w:tcBorders>
              <w:top w:val="nil"/>
              <w:left w:val="nil"/>
              <w:bottom w:val="single" w:sz="4" w:space="0" w:color="auto"/>
              <w:right w:val="single" w:sz="4" w:space="0" w:color="auto"/>
            </w:tcBorders>
            <w:shd w:val="clear" w:color="auto" w:fill="auto"/>
            <w:vAlign w:val="center"/>
            <w:hideMark/>
          </w:tcPr>
          <w:p w14:paraId="09B0878A" w14:textId="77777777" w:rsidR="0068386A" w:rsidRPr="009D7D31" w:rsidRDefault="0068386A" w:rsidP="002446F5">
            <w:pPr>
              <w:jc w:val="center"/>
            </w:pPr>
            <w:r w:rsidRPr="009D7D31">
              <w:t> </w:t>
            </w:r>
          </w:p>
        </w:tc>
        <w:tc>
          <w:tcPr>
            <w:tcW w:w="1731" w:type="dxa"/>
            <w:tcBorders>
              <w:top w:val="nil"/>
              <w:left w:val="nil"/>
              <w:bottom w:val="single" w:sz="4" w:space="0" w:color="auto"/>
              <w:right w:val="single" w:sz="4" w:space="0" w:color="auto"/>
            </w:tcBorders>
            <w:shd w:val="clear" w:color="auto" w:fill="auto"/>
            <w:vAlign w:val="center"/>
            <w:hideMark/>
          </w:tcPr>
          <w:p w14:paraId="544C6B55" w14:textId="77777777" w:rsidR="0068386A" w:rsidRPr="009D7D31" w:rsidRDefault="0068386A" w:rsidP="002446F5">
            <w:pPr>
              <w:jc w:val="center"/>
            </w:pPr>
            <w:r w:rsidRPr="009D7D31">
              <w:t> </w:t>
            </w:r>
          </w:p>
        </w:tc>
      </w:tr>
      <w:tr w:rsidR="0068386A" w:rsidRPr="009D7D31" w14:paraId="27AEBE83" w14:textId="77777777" w:rsidTr="0068386A">
        <w:trPr>
          <w:trHeight w:val="552"/>
        </w:trPr>
        <w:tc>
          <w:tcPr>
            <w:tcW w:w="746" w:type="dxa"/>
            <w:tcBorders>
              <w:top w:val="nil"/>
              <w:left w:val="single" w:sz="4" w:space="0" w:color="auto"/>
              <w:bottom w:val="single" w:sz="4" w:space="0" w:color="auto"/>
              <w:right w:val="single" w:sz="4" w:space="0" w:color="auto"/>
            </w:tcBorders>
            <w:shd w:val="clear" w:color="auto" w:fill="auto"/>
            <w:vAlign w:val="center"/>
            <w:hideMark/>
          </w:tcPr>
          <w:p w14:paraId="33BBF738" w14:textId="77777777" w:rsidR="0068386A" w:rsidRPr="009D7D31" w:rsidRDefault="0068386A" w:rsidP="002446F5">
            <w:pPr>
              <w:jc w:val="center"/>
            </w:pPr>
            <w:r w:rsidRPr="009D7D31">
              <w:t>-</w:t>
            </w:r>
          </w:p>
        </w:tc>
        <w:tc>
          <w:tcPr>
            <w:tcW w:w="7992" w:type="dxa"/>
            <w:tcBorders>
              <w:top w:val="nil"/>
              <w:left w:val="nil"/>
              <w:bottom w:val="single" w:sz="4" w:space="0" w:color="auto"/>
              <w:right w:val="single" w:sz="4" w:space="0" w:color="auto"/>
            </w:tcBorders>
            <w:shd w:val="clear" w:color="auto" w:fill="auto"/>
            <w:vAlign w:val="center"/>
            <w:hideMark/>
          </w:tcPr>
          <w:p w14:paraId="4D07E733" w14:textId="77777777" w:rsidR="0068386A" w:rsidRPr="009D7D31" w:rsidRDefault="0068386A" w:rsidP="002446F5">
            <w:r w:rsidRPr="009D7D31">
              <w:t>Cây trên 1 năm đến ra hoa</w:t>
            </w:r>
          </w:p>
        </w:tc>
        <w:tc>
          <w:tcPr>
            <w:tcW w:w="1520" w:type="dxa"/>
            <w:tcBorders>
              <w:top w:val="nil"/>
              <w:left w:val="nil"/>
              <w:bottom w:val="single" w:sz="4" w:space="0" w:color="auto"/>
              <w:right w:val="single" w:sz="4" w:space="0" w:color="auto"/>
            </w:tcBorders>
            <w:shd w:val="clear" w:color="auto" w:fill="auto"/>
            <w:vAlign w:val="center"/>
            <w:hideMark/>
          </w:tcPr>
          <w:p w14:paraId="433D70C9" w14:textId="77777777" w:rsidR="0068386A" w:rsidRPr="009D7D31" w:rsidRDefault="0068386A" w:rsidP="002446F5">
            <w:pPr>
              <w:jc w:val="center"/>
            </w:pPr>
            <w:r w:rsidRPr="009D7D31">
              <w:t>đồng/m</w:t>
            </w:r>
            <w:r w:rsidRPr="009D7D31">
              <w:rPr>
                <w:vertAlign w:val="superscript"/>
              </w:rPr>
              <w:t>2</w:t>
            </w:r>
          </w:p>
        </w:tc>
        <w:tc>
          <w:tcPr>
            <w:tcW w:w="1844" w:type="dxa"/>
            <w:tcBorders>
              <w:top w:val="nil"/>
              <w:left w:val="nil"/>
              <w:bottom w:val="single" w:sz="4" w:space="0" w:color="auto"/>
              <w:right w:val="single" w:sz="4" w:space="0" w:color="auto"/>
            </w:tcBorders>
            <w:shd w:val="clear" w:color="auto" w:fill="auto"/>
            <w:vAlign w:val="center"/>
            <w:hideMark/>
          </w:tcPr>
          <w:p w14:paraId="271CA005" w14:textId="77777777" w:rsidR="0068386A" w:rsidRPr="009D7D31" w:rsidRDefault="0068386A" w:rsidP="002446F5">
            <w:pPr>
              <w:jc w:val="center"/>
            </w:pPr>
            <w:r w:rsidRPr="009D7D31">
              <w:t>10.290</w:t>
            </w:r>
          </w:p>
        </w:tc>
        <w:tc>
          <w:tcPr>
            <w:tcW w:w="1731" w:type="dxa"/>
            <w:tcBorders>
              <w:top w:val="nil"/>
              <w:left w:val="nil"/>
              <w:bottom w:val="single" w:sz="4" w:space="0" w:color="auto"/>
              <w:right w:val="single" w:sz="4" w:space="0" w:color="auto"/>
            </w:tcBorders>
            <w:shd w:val="clear" w:color="auto" w:fill="auto"/>
            <w:vAlign w:val="center"/>
            <w:hideMark/>
          </w:tcPr>
          <w:p w14:paraId="1033A0DB" w14:textId="77777777" w:rsidR="0068386A" w:rsidRPr="009D7D31" w:rsidRDefault="0068386A" w:rsidP="002446F5">
            <w:pPr>
              <w:jc w:val="center"/>
            </w:pPr>
            <w:r w:rsidRPr="009D7D31">
              <w:t> </w:t>
            </w:r>
          </w:p>
        </w:tc>
      </w:tr>
      <w:tr w:rsidR="0068386A" w:rsidRPr="009D7D31" w14:paraId="5680FAD7" w14:textId="77777777" w:rsidTr="0068386A">
        <w:trPr>
          <w:trHeight w:val="552"/>
        </w:trPr>
        <w:tc>
          <w:tcPr>
            <w:tcW w:w="746" w:type="dxa"/>
            <w:tcBorders>
              <w:top w:val="nil"/>
              <w:left w:val="single" w:sz="4" w:space="0" w:color="auto"/>
              <w:bottom w:val="single" w:sz="4" w:space="0" w:color="auto"/>
              <w:right w:val="single" w:sz="4" w:space="0" w:color="auto"/>
            </w:tcBorders>
            <w:shd w:val="clear" w:color="auto" w:fill="auto"/>
            <w:vAlign w:val="center"/>
            <w:hideMark/>
          </w:tcPr>
          <w:p w14:paraId="75CF6FF8" w14:textId="77777777" w:rsidR="0068386A" w:rsidRPr="009D7D31" w:rsidRDefault="0068386A" w:rsidP="002446F5">
            <w:pPr>
              <w:jc w:val="center"/>
            </w:pPr>
            <w:r w:rsidRPr="009D7D31">
              <w:t>-</w:t>
            </w:r>
          </w:p>
        </w:tc>
        <w:tc>
          <w:tcPr>
            <w:tcW w:w="7992" w:type="dxa"/>
            <w:tcBorders>
              <w:top w:val="nil"/>
              <w:left w:val="nil"/>
              <w:bottom w:val="single" w:sz="4" w:space="0" w:color="auto"/>
              <w:right w:val="single" w:sz="4" w:space="0" w:color="auto"/>
            </w:tcBorders>
            <w:shd w:val="clear" w:color="auto" w:fill="auto"/>
            <w:vAlign w:val="center"/>
            <w:hideMark/>
          </w:tcPr>
          <w:p w14:paraId="320768C4" w14:textId="77777777" w:rsidR="0068386A" w:rsidRPr="009D7D31" w:rsidRDefault="0068386A" w:rsidP="002446F5">
            <w:r w:rsidRPr="009D7D31">
              <w:t>Trồng đến dưới 1 năm</w:t>
            </w:r>
          </w:p>
        </w:tc>
        <w:tc>
          <w:tcPr>
            <w:tcW w:w="1520" w:type="dxa"/>
            <w:tcBorders>
              <w:top w:val="nil"/>
              <w:left w:val="nil"/>
              <w:bottom w:val="single" w:sz="4" w:space="0" w:color="auto"/>
              <w:right w:val="single" w:sz="4" w:space="0" w:color="auto"/>
            </w:tcBorders>
            <w:shd w:val="clear" w:color="auto" w:fill="auto"/>
            <w:vAlign w:val="center"/>
            <w:hideMark/>
          </w:tcPr>
          <w:p w14:paraId="614B01CA" w14:textId="77777777" w:rsidR="0068386A" w:rsidRPr="009D7D31" w:rsidRDefault="0068386A" w:rsidP="002446F5">
            <w:pPr>
              <w:jc w:val="center"/>
            </w:pPr>
            <w:r w:rsidRPr="009D7D31">
              <w:t>đồng/m</w:t>
            </w:r>
            <w:r w:rsidRPr="009D7D31">
              <w:rPr>
                <w:vertAlign w:val="superscript"/>
              </w:rPr>
              <w:t>2</w:t>
            </w:r>
          </w:p>
        </w:tc>
        <w:tc>
          <w:tcPr>
            <w:tcW w:w="1844" w:type="dxa"/>
            <w:tcBorders>
              <w:top w:val="nil"/>
              <w:left w:val="nil"/>
              <w:bottom w:val="single" w:sz="4" w:space="0" w:color="auto"/>
              <w:right w:val="single" w:sz="4" w:space="0" w:color="auto"/>
            </w:tcBorders>
            <w:shd w:val="clear" w:color="auto" w:fill="auto"/>
            <w:vAlign w:val="center"/>
            <w:hideMark/>
          </w:tcPr>
          <w:p w14:paraId="15909361" w14:textId="77777777" w:rsidR="0068386A" w:rsidRPr="009D7D31" w:rsidRDefault="0068386A" w:rsidP="002446F5">
            <w:pPr>
              <w:jc w:val="center"/>
            </w:pPr>
            <w:r w:rsidRPr="009D7D31">
              <w:t>8.850</w:t>
            </w:r>
          </w:p>
        </w:tc>
        <w:tc>
          <w:tcPr>
            <w:tcW w:w="1731" w:type="dxa"/>
            <w:tcBorders>
              <w:top w:val="nil"/>
              <w:left w:val="nil"/>
              <w:bottom w:val="single" w:sz="4" w:space="0" w:color="auto"/>
              <w:right w:val="single" w:sz="4" w:space="0" w:color="auto"/>
            </w:tcBorders>
            <w:shd w:val="clear" w:color="auto" w:fill="auto"/>
            <w:vAlign w:val="center"/>
            <w:hideMark/>
          </w:tcPr>
          <w:p w14:paraId="6672A06A" w14:textId="77777777" w:rsidR="0068386A" w:rsidRPr="009D7D31" w:rsidRDefault="0068386A" w:rsidP="002446F5">
            <w:pPr>
              <w:jc w:val="center"/>
            </w:pPr>
            <w:r w:rsidRPr="009D7D31">
              <w:t> </w:t>
            </w:r>
          </w:p>
        </w:tc>
      </w:tr>
      <w:tr w:rsidR="0068386A" w:rsidRPr="009D7D31" w14:paraId="0C8BAE53" w14:textId="77777777" w:rsidTr="0068386A">
        <w:trPr>
          <w:trHeight w:val="552"/>
        </w:trPr>
        <w:tc>
          <w:tcPr>
            <w:tcW w:w="746" w:type="dxa"/>
            <w:tcBorders>
              <w:top w:val="nil"/>
              <w:left w:val="single" w:sz="4" w:space="0" w:color="auto"/>
              <w:bottom w:val="single" w:sz="4" w:space="0" w:color="auto"/>
              <w:right w:val="single" w:sz="4" w:space="0" w:color="auto"/>
            </w:tcBorders>
            <w:shd w:val="clear" w:color="auto" w:fill="auto"/>
            <w:vAlign w:val="center"/>
            <w:hideMark/>
          </w:tcPr>
          <w:p w14:paraId="2D23FF5F" w14:textId="77777777" w:rsidR="0068386A" w:rsidRPr="009D7D31" w:rsidRDefault="0068386A" w:rsidP="002446F5">
            <w:pPr>
              <w:jc w:val="center"/>
            </w:pPr>
            <w:r w:rsidRPr="009D7D31">
              <w:t> </w:t>
            </w:r>
          </w:p>
        </w:tc>
        <w:tc>
          <w:tcPr>
            <w:tcW w:w="9512" w:type="dxa"/>
            <w:gridSpan w:val="2"/>
            <w:tcBorders>
              <w:top w:val="single" w:sz="4" w:space="0" w:color="auto"/>
              <w:left w:val="nil"/>
              <w:bottom w:val="single" w:sz="4" w:space="0" w:color="auto"/>
              <w:right w:val="single" w:sz="4" w:space="0" w:color="auto"/>
            </w:tcBorders>
            <w:shd w:val="clear" w:color="auto" w:fill="auto"/>
            <w:vAlign w:val="center"/>
            <w:hideMark/>
          </w:tcPr>
          <w:p w14:paraId="59089D40" w14:textId="77777777" w:rsidR="0068386A" w:rsidRPr="009D7D31" w:rsidRDefault="0068386A" w:rsidP="002446F5">
            <w:pPr>
              <w:jc w:val="both"/>
            </w:pPr>
            <w:r w:rsidRPr="009D7D31">
              <w:t>Loại trồng lẻ tẻ, 01 cây tính bằng 0,3 m</w:t>
            </w:r>
            <w:r w:rsidRPr="009D7D31">
              <w:rPr>
                <w:vertAlign w:val="superscript"/>
              </w:rPr>
              <w:t>2</w:t>
            </w:r>
          </w:p>
        </w:tc>
        <w:tc>
          <w:tcPr>
            <w:tcW w:w="1844" w:type="dxa"/>
            <w:tcBorders>
              <w:top w:val="nil"/>
              <w:left w:val="nil"/>
              <w:bottom w:val="single" w:sz="4" w:space="0" w:color="auto"/>
              <w:right w:val="single" w:sz="4" w:space="0" w:color="auto"/>
            </w:tcBorders>
            <w:shd w:val="clear" w:color="auto" w:fill="auto"/>
            <w:vAlign w:val="center"/>
            <w:hideMark/>
          </w:tcPr>
          <w:p w14:paraId="3A8593DD" w14:textId="77777777" w:rsidR="0068386A" w:rsidRPr="009D7D31" w:rsidRDefault="0068386A" w:rsidP="002446F5">
            <w:pPr>
              <w:jc w:val="center"/>
            </w:pPr>
          </w:p>
        </w:tc>
        <w:tc>
          <w:tcPr>
            <w:tcW w:w="1731" w:type="dxa"/>
            <w:tcBorders>
              <w:top w:val="nil"/>
              <w:left w:val="nil"/>
              <w:bottom w:val="single" w:sz="4" w:space="0" w:color="auto"/>
              <w:right w:val="single" w:sz="4" w:space="0" w:color="auto"/>
            </w:tcBorders>
            <w:shd w:val="clear" w:color="auto" w:fill="auto"/>
            <w:vAlign w:val="center"/>
            <w:hideMark/>
          </w:tcPr>
          <w:p w14:paraId="3186698A" w14:textId="77777777" w:rsidR="0068386A" w:rsidRPr="009D7D31" w:rsidRDefault="0068386A" w:rsidP="002446F5">
            <w:pPr>
              <w:jc w:val="center"/>
            </w:pPr>
            <w:r w:rsidRPr="009D7D31">
              <w:t> </w:t>
            </w:r>
          </w:p>
        </w:tc>
      </w:tr>
      <w:tr w:rsidR="0068386A" w:rsidRPr="009D7D31" w14:paraId="6F266794" w14:textId="77777777" w:rsidTr="0068386A">
        <w:trPr>
          <w:trHeight w:val="552"/>
        </w:trPr>
        <w:tc>
          <w:tcPr>
            <w:tcW w:w="746" w:type="dxa"/>
            <w:tcBorders>
              <w:top w:val="nil"/>
              <w:left w:val="single" w:sz="4" w:space="0" w:color="auto"/>
              <w:bottom w:val="single" w:sz="4" w:space="0" w:color="auto"/>
              <w:right w:val="single" w:sz="4" w:space="0" w:color="auto"/>
            </w:tcBorders>
            <w:shd w:val="clear" w:color="auto" w:fill="auto"/>
            <w:vAlign w:val="center"/>
            <w:hideMark/>
          </w:tcPr>
          <w:p w14:paraId="65AB5BCD" w14:textId="77777777" w:rsidR="0068386A" w:rsidRPr="009D7D31" w:rsidRDefault="0068386A" w:rsidP="002446F5">
            <w:pPr>
              <w:jc w:val="center"/>
            </w:pPr>
            <w:r w:rsidRPr="009D7D31">
              <w:t> </w:t>
            </w:r>
          </w:p>
        </w:tc>
        <w:tc>
          <w:tcPr>
            <w:tcW w:w="9512" w:type="dxa"/>
            <w:gridSpan w:val="2"/>
            <w:tcBorders>
              <w:top w:val="single" w:sz="4" w:space="0" w:color="auto"/>
              <w:left w:val="nil"/>
              <w:bottom w:val="single" w:sz="4" w:space="0" w:color="auto"/>
              <w:right w:val="single" w:sz="4" w:space="0" w:color="auto"/>
            </w:tcBorders>
            <w:shd w:val="clear" w:color="auto" w:fill="auto"/>
            <w:vAlign w:val="center"/>
            <w:hideMark/>
          </w:tcPr>
          <w:p w14:paraId="79EDA368" w14:textId="77777777" w:rsidR="0068386A" w:rsidRPr="009D7D31" w:rsidRDefault="0068386A" w:rsidP="002446F5">
            <w:r w:rsidRPr="009D7D31">
              <w:t>Loại trồng theo mét dài tính bằng 0,6 m</w:t>
            </w:r>
            <w:r w:rsidRPr="009D7D31">
              <w:rPr>
                <w:vertAlign w:val="superscript"/>
              </w:rPr>
              <w:t>2</w:t>
            </w:r>
            <w:r w:rsidRPr="009D7D31">
              <w:t>/m dài</w:t>
            </w:r>
          </w:p>
        </w:tc>
        <w:tc>
          <w:tcPr>
            <w:tcW w:w="1844" w:type="dxa"/>
            <w:tcBorders>
              <w:top w:val="nil"/>
              <w:left w:val="nil"/>
              <w:bottom w:val="single" w:sz="4" w:space="0" w:color="auto"/>
              <w:right w:val="single" w:sz="4" w:space="0" w:color="auto"/>
            </w:tcBorders>
            <w:shd w:val="clear" w:color="auto" w:fill="auto"/>
            <w:vAlign w:val="center"/>
            <w:hideMark/>
          </w:tcPr>
          <w:p w14:paraId="2CA2C81D" w14:textId="77777777" w:rsidR="0068386A" w:rsidRPr="009D7D31" w:rsidRDefault="0068386A" w:rsidP="002446F5">
            <w:pPr>
              <w:jc w:val="center"/>
            </w:pPr>
            <w:r w:rsidRPr="009D7D31">
              <w:t> </w:t>
            </w:r>
          </w:p>
        </w:tc>
        <w:tc>
          <w:tcPr>
            <w:tcW w:w="1731" w:type="dxa"/>
            <w:tcBorders>
              <w:top w:val="nil"/>
              <w:left w:val="nil"/>
              <w:bottom w:val="single" w:sz="4" w:space="0" w:color="auto"/>
              <w:right w:val="single" w:sz="4" w:space="0" w:color="auto"/>
            </w:tcBorders>
            <w:shd w:val="clear" w:color="auto" w:fill="auto"/>
            <w:vAlign w:val="center"/>
            <w:hideMark/>
          </w:tcPr>
          <w:p w14:paraId="7BE3D9C5" w14:textId="77777777" w:rsidR="0068386A" w:rsidRPr="009D7D31" w:rsidRDefault="0068386A" w:rsidP="002446F5">
            <w:pPr>
              <w:jc w:val="center"/>
            </w:pPr>
            <w:r w:rsidRPr="009D7D31">
              <w:t> </w:t>
            </w:r>
          </w:p>
        </w:tc>
      </w:tr>
      <w:tr w:rsidR="0068386A" w:rsidRPr="009D7D31" w14:paraId="22F4AD14" w14:textId="77777777" w:rsidTr="0068386A">
        <w:trPr>
          <w:trHeight w:val="552"/>
        </w:trPr>
        <w:tc>
          <w:tcPr>
            <w:tcW w:w="746" w:type="dxa"/>
            <w:tcBorders>
              <w:top w:val="nil"/>
              <w:left w:val="single" w:sz="4" w:space="0" w:color="auto"/>
              <w:bottom w:val="single" w:sz="4" w:space="0" w:color="auto"/>
              <w:right w:val="single" w:sz="4" w:space="0" w:color="auto"/>
            </w:tcBorders>
            <w:shd w:val="clear" w:color="auto" w:fill="auto"/>
            <w:vAlign w:val="center"/>
            <w:hideMark/>
          </w:tcPr>
          <w:p w14:paraId="2F609346" w14:textId="77777777" w:rsidR="0068386A" w:rsidRPr="009D7D31" w:rsidRDefault="0068386A" w:rsidP="002446F5">
            <w:pPr>
              <w:jc w:val="center"/>
              <w:rPr>
                <w:b/>
                <w:bCs/>
              </w:rPr>
            </w:pPr>
            <w:r w:rsidRPr="009D7D31">
              <w:rPr>
                <w:b/>
                <w:bCs/>
              </w:rPr>
              <w:t>3</w:t>
            </w:r>
          </w:p>
        </w:tc>
        <w:tc>
          <w:tcPr>
            <w:tcW w:w="7992" w:type="dxa"/>
            <w:tcBorders>
              <w:top w:val="nil"/>
              <w:left w:val="nil"/>
              <w:bottom w:val="single" w:sz="4" w:space="0" w:color="auto"/>
              <w:right w:val="single" w:sz="4" w:space="0" w:color="auto"/>
            </w:tcBorders>
            <w:shd w:val="clear" w:color="auto" w:fill="auto"/>
            <w:vAlign w:val="center"/>
            <w:hideMark/>
          </w:tcPr>
          <w:p w14:paraId="26FEBDAC" w14:textId="77777777" w:rsidR="0068386A" w:rsidRPr="009D7D31" w:rsidRDefault="0068386A" w:rsidP="002446F5">
            <w:pPr>
              <w:rPr>
                <w:b/>
                <w:bCs/>
              </w:rPr>
            </w:pPr>
            <w:r w:rsidRPr="009D7D31">
              <w:rPr>
                <w:b/>
                <w:bCs/>
              </w:rPr>
              <w:t>Cây mía</w:t>
            </w:r>
          </w:p>
        </w:tc>
        <w:tc>
          <w:tcPr>
            <w:tcW w:w="1520" w:type="dxa"/>
            <w:tcBorders>
              <w:top w:val="nil"/>
              <w:left w:val="nil"/>
              <w:bottom w:val="single" w:sz="4" w:space="0" w:color="auto"/>
              <w:right w:val="single" w:sz="4" w:space="0" w:color="auto"/>
            </w:tcBorders>
            <w:shd w:val="clear" w:color="auto" w:fill="auto"/>
            <w:vAlign w:val="center"/>
            <w:hideMark/>
          </w:tcPr>
          <w:p w14:paraId="15BF2FC7" w14:textId="77777777" w:rsidR="0068386A" w:rsidRPr="009D7D31" w:rsidRDefault="0068386A" w:rsidP="002446F5">
            <w:pPr>
              <w:jc w:val="center"/>
            </w:pPr>
            <w:r w:rsidRPr="009D7D31">
              <w:t> </w:t>
            </w:r>
          </w:p>
        </w:tc>
        <w:tc>
          <w:tcPr>
            <w:tcW w:w="1844" w:type="dxa"/>
            <w:tcBorders>
              <w:top w:val="nil"/>
              <w:left w:val="nil"/>
              <w:bottom w:val="single" w:sz="4" w:space="0" w:color="auto"/>
              <w:right w:val="single" w:sz="4" w:space="0" w:color="auto"/>
            </w:tcBorders>
            <w:shd w:val="clear" w:color="auto" w:fill="auto"/>
            <w:vAlign w:val="center"/>
            <w:hideMark/>
          </w:tcPr>
          <w:p w14:paraId="629892EC" w14:textId="77777777" w:rsidR="0068386A" w:rsidRPr="009D7D31" w:rsidRDefault="0068386A" w:rsidP="002446F5">
            <w:pPr>
              <w:jc w:val="center"/>
            </w:pPr>
            <w:r w:rsidRPr="009D7D31">
              <w:t> </w:t>
            </w:r>
          </w:p>
        </w:tc>
        <w:tc>
          <w:tcPr>
            <w:tcW w:w="1731" w:type="dxa"/>
            <w:tcBorders>
              <w:top w:val="nil"/>
              <w:left w:val="nil"/>
              <w:bottom w:val="single" w:sz="4" w:space="0" w:color="auto"/>
              <w:right w:val="single" w:sz="4" w:space="0" w:color="auto"/>
            </w:tcBorders>
            <w:shd w:val="clear" w:color="auto" w:fill="auto"/>
            <w:vAlign w:val="center"/>
            <w:hideMark/>
          </w:tcPr>
          <w:p w14:paraId="12495954" w14:textId="77777777" w:rsidR="0068386A" w:rsidRPr="009D7D31" w:rsidRDefault="0068386A" w:rsidP="002446F5">
            <w:pPr>
              <w:jc w:val="center"/>
            </w:pPr>
            <w:r w:rsidRPr="009D7D31">
              <w:t> </w:t>
            </w:r>
          </w:p>
        </w:tc>
      </w:tr>
      <w:tr w:rsidR="0068386A" w:rsidRPr="009D7D31" w14:paraId="3C181797" w14:textId="77777777" w:rsidTr="0068386A">
        <w:trPr>
          <w:trHeight w:val="552"/>
        </w:trPr>
        <w:tc>
          <w:tcPr>
            <w:tcW w:w="746" w:type="dxa"/>
            <w:tcBorders>
              <w:top w:val="nil"/>
              <w:left w:val="single" w:sz="4" w:space="0" w:color="auto"/>
              <w:bottom w:val="single" w:sz="4" w:space="0" w:color="auto"/>
              <w:right w:val="single" w:sz="4" w:space="0" w:color="auto"/>
            </w:tcBorders>
            <w:shd w:val="clear" w:color="auto" w:fill="auto"/>
            <w:vAlign w:val="center"/>
            <w:hideMark/>
          </w:tcPr>
          <w:p w14:paraId="1FA0AFA2" w14:textId="77777777" w:rsidR="0068386A" w:rsidRPr="009D7D31" w:rsidRDefault="0068386A" w:rsidP="002446F5">
            <w:pPr>
              <w:jc w:val="center"/>
              <w:rPr>
                <w:b/>
                <w:bCs/>
              </w:rPr>
            </w:pPr>
            <w:r w:rsidRPr="009D7D31">
              <w:rPr>
                <w:b/>
                <w:bCs/>
              </w:rPr>
              <w:t>-</w:t>
            </w:r>
          </w:p>
        </w:tc>
        <w:tc>
          <w:tcPr>
            <w:tcW w:w="7992" w:type="dxa"/>
            <w:tcBorders>
              <w:top w:val="nil"/>
              <w:left w:val="nil"/>
              <w:bottom w:val="single" w:sz="4" w:space="0" w:color="auto"/>
              <w:right w:val="single" w:sz="4" w:space="0" w:color="auto"/>
            </w:tcBorders>
            <w:shd w:val="clear" w:color="auto" w:fill="auto"/>
            <w:vAlign w:val="center"/>
            <w:hideMark/>
          </w:tcPr>
          <w:p w14:paraId="727EABBF" w14:textId="77777777" w:rsidR="0068386A" w:rsidRPr="009D7D31" w:rsidRDefault="0068386A" w:rsidP="002446F5">
            <w:r w:rsidRPr="009D7D31">
              <w:t xml:space="preserve">Cây sắp cho thu hoạch </w:t>
            </w:r>
            <w:r w:rsidRPr="009D7D31">
              <w:rPr>
                <w:i/>
                <w:iCs/>
              </w:rPr>
              <w:t>(trồng từ 6-10 tháng)</w:t>
            </w:r>
          </w:p>
        </w:tc>
        <w:tc>
          <w:tcPr>
            <w:tcW w:w="1520" w:type="dxa"/>
            <w:tcBorders>
              <w:top w:val="nil"/>
              <w:left w:val="nil"/>
              <w:bottom w:val="single" w:sz="4" w:space="0" w:color="auto"/>
              <w:right w:val="single" w:sz="4" w:space="0" w:color="auto"/>
            </w:tcBorders>
            <w:shd w:val="clear" w:color="auto" w:fill="auto"/>
            <w:vAlign w:val="center"/>
            <w:hideMark/>
          </w:tcPr>
          <w:p w14:paraId="008FACAF" w14:textId="77777777" w:rsidR="0068386A" w:rsidRPr="009D7D31" w:rsidRDefault="0068386A" w:rsidP="002446F5">
            <w:pPr>
              <w:jc w:val="center"/>
            </w:pPr>
            <w:r w:rsidRPr="009D7D31">
              <w:t>đồng/m</w:t>
            </w:r>
            <w:r w:rsidRPr="009D7D31">
              <w:rPr>
                <w:vertAlign w:val="superscript"/>
              </w:rPr>
              <w:t>2</w:t>
            </w:r>
          </w:p>
        </w:tc>
        <w:tc>
          <w:tcPr>
            <w:tcW w:w="1844" w:type="dxa"/>
            <w:tcBorders>
              <w:top w:val="nil"/>
              <w:left w:val="nil"/>
              <w:bottom w:val="single" w:sz="4" w:space="0" w:color="auto"/>
              <w:right w:val="single" w:sz="4" w:space="0" w:color="auto"/>
            </w:tcBorders>
            <w:shd w:val="clear" w:color="auto" w:fill="auto"/>
            <w:vAlign w:val="center"/>
            <w:hideMark/>
          </w:tcPr>
          <w:p w14:paraId="22E07770" w14:textId="77777777" w:rsidR="0068386A" w:rsidRPr="009D7D31" w:rsidRDefault="0068386A" w:rsidP="002446F5">
            <w:pPr>
              <w:jc w:val="center"/>
            </w:pPr>
            <w:r w:rsidRPr="009D7D31">
              <w:t>11.230</w:t>
            </w:r>
          </w:p>
        </w:tc>
        <w:tc>
          <w:tcPr>
            <w:tcW w:w="1731" w:type="dxa"/>
            <w:tcBorders>
              <w:top w:val="nil"/>
              <w:left w:val="nil"/>
              <w:bottom w:val="single" w:sz="4" w:space="0" w:color="auto"/>
              <w:right w:val="single" w:sz="4" w:space="0" w:color="auto"/>
            </w:tcBorders>
            <w:shd w:val="clear" w:color="auto" w:fill="auto"/>
            <w:vAlign w:val="center"/>
            <w:hideMark/>
          </w:tcPr>
          <w:p w14:paraId="1852D091" w14:textId="77777777" w:rsidR="0068386A" w:rsidRPr="009D7D31" w:rsidRDefault="0068386A" w:rsidP="002446F5">
            <w:pPr>
              <w:jc w:val="center"/>
            </w:pPr>
            <w:r w:rsidRPr="009D7D31">
              <w:t> </w:t>
            </w:r>
          </w:p>
        </w:tc>
      </w:tr>
      <w:tr w:rsidR="0068386A" w:rsidRPr="009D7D31" w14:paraId="1C12EF3E" w14:textId="77777777" w:rsidTr="0068386A">
        <w:trPr>
          <w:trHeight w:val="552"/>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4DD3F0" w14:textId="77777777" w:rsidR="0068386A" w:rsidRPr="009D7D31" w:rsidRDefault="0068386A" w:rsidP="002446F5">
            <w:pPr>
              <w:jc w:val="center"/>
              <w:rPr>
                <w:b/>
                <w:bCs/>
              </w:rPr>
            </w:pPr>
            <w:r w:rsidRPr="009D7D31">
              <w:rPr>
                <w:b/>
                <w:bCs/>
              </w:rPr>
              <w:t>-</w:t>
            </w:r>
          </w:p>
        </w:tc>
        <w:tc>
          <w:tcPr>
            <w:tcW w:w="7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C85256" w14:textId="77777777" w:rsidR="0068386A" w:rsidRPr="009D7D31" w:rsidRDefault="0068386A" w:rsidP="002446F5">
            <w:r w:rsidRPr="009D7D31">
              <w:t xml:space="preserve">Mới trồng, chiều cao cây dưới 1,2 m </w:t>
            </w:r>
            <w:r w:rsidRPr="009D7D31">
              <w:rPr>
                <w:i/>
                <w:iCs/>
              </w:rPr>
              <w:t>(trồng dưới 6 tháng)</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0B9745" w14:textId="77777777" w:rsidR="0068386A" w:rsidRPr="009D7D31" w:rsidRDefault="0068386A" w:rsidP="002446F5">
            <w:pPr>
              <w:jc w:val="center"/>
            </w:pPr>
            <w:r w:rsidRPr="009D7D31">
              <w:t>đồng/m</w:t>
            </w:r>
            <w:r w:rsidRPr="009D7D31">
              <w:rPr>
                <w:vertAlign w:val="superscript"/>
              </w:rPr>
              <w:t>2</w:t>
            </w:r>
          </w:p>
        </w:tc>
        <w:tc>
          <w:tcPr>
            <w:tcW w:w="18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B6FD5E" w14:textId="77777777" w:rsidR="0068386A" w:rsidRPr="009D7D31" w:rsidRDefault="0068386A" w:rsidP="002446F5">
            <w:pPr>
              <w:jc w:val="center"/>
            </w:pPr>
            <w:r w:rsidRPr="009D7D31">
              <w:t>7.020</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22EE0C" w14:textId="77777777" w:rsidR="0068386A" w:rsidRPr="009D7D31" w:rsidRDefault="0068386A" w:rsidP="002446F5">
            <w:r w:rsidRPr="009D7D31">
              <w:t> </w:t>
            </w:r>
          </w:p>
        </w:tc>
      </w:tr>
      <w:tr w:rsidR="0068386A" w:rsidRPr="009D7D31" w14:paraId="51BFB45B" w14:textId="77777777" w:rsidTr="0068386A">
        <w:trPr>
          <w:trHeight w:val="552"/>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70EFCC" w14:textId="77777777" w:rsidR="0068386A" w:rsidRPr="009D7D31" w:rsidRDefault="0068386A" w:rsidP="002446F5">
            <w:pPr>
              <w:jc w:val="center"/>
              <w:rPr>
                <w:b/>
                <w:bCs/>
              </w:rPr>
            </w:pPr>
            <w:r w:rsidRPr="009D7D31">
              <w:rPr>
                <w:b/>
                <w:bCs/>
              </w:rPr>
              <w:t>-</w:t>
            </w:r>
          </w:p>
        </w:tc>
        <w:tc>
          <w:tcPr>
            <w:tcW w:w="95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0AC2986" w14:textId="77777777" w:rsidR="0068386A" w:rsidRPr="009D7D31" w:rsidRDefault="0068386A" w:rsidP="002446F5">
            <w:r w:rsidRPr="009D7D31">
              <w:t>Loại trồng theo khóm, 01 khóm tính bằng giá trị 01 m</w:t>
            </w:r>
            <w:r w:rsidRPr="009D7D31">
              <w:rPr>
                <w:vertAlign w:val="superscript"/>
              </w:rPr>
              <w:t>2</w:t>
            </w:r>
          </w:p>
        </w:tc>
        <w:tc>
          <w:tcPr>
            <w:tcW w:w="18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C1A6F0" w14:textId="77777777" w:rsidR="0068386A" w:rsidRPr="009D7D31" w:rsidRDefault="0068386A" w:rsidP="002446F5">
            <w:pPr>
              <w:jc w:val="center"/>
            </w:pPr>
            <w:r w:rsidRPr="009D7D31">
              <w:t> </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2E13F1" w14:textId="77777777" w:rsidR="0068386A" w:rsidRPr="009D7D31" w:rsidRDefault="0068386A" w:rsidP="002446F5">
            <w:pPr>
              <w:jc w:val="center"/>
            </w:pPr>
            <w:r w:rsidRPr="009D7D31">
              <w:t> </w:t>
            </w:r>
          </w:p>
        </w:tc>
      </w:tr>
      <w:tr w:rsidR="0068386A" w:rsidRPr="009D7D31" w14:paraId="572DA912" w14:textId="77777777" w:rsidTr="0068386A">
        <w:trPr>
          <w:trHeight w:val="552"/>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76DC8D" w14:textId="77777777" w:rsidR="0068386A" w:rsidRPr="009D7D31" w:rsidRDefault="0068386A" w:rsidP="002446F5">
            <w:pPr>
              <w:jc w:val="center"/>
              <w:rPr>
                <w:b/>
                <w:bCs/>
              </w:rPr>
            </w:pPr>
            <w:r w:rsidRPr="009D7D31">
              <w:rPr>
                <w:b/>
                <w:bCs/>
              </w:rPr>
              <w:lastRenderedPageBreak/>
              <w:t>-</w:t>
            </w:r>
          </w:p>
        </w:tc>
        <w:tc>
          <w:tcPr>
            <w:tcW w:w="95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4F7F0BA" w14:textId="77777777" w:rsidR="0068386A" w:rsidRPr="009D7D31" w:rsidRDefault="0068386A" w:rsidP="002446F5">
            <w:r w:rsidRPr="009D7D31">
              <w:t xml:space="preserve">Loại trồng theo mét dài </w:t>
            </w:r>
            <w:r w:rsidRPr="00842DF5">
              <w:rPr>
                <w:i/>
              </w:rPr>
              <w:t>(m)</w:t>
            </w:r>
            <w:r w:rsidRPr="009D7D31">
              <w:t xml:space="preserve"> tính bằng 0,6 lần giá trị 01 m</w:t>
            </w:r>
            <w:r w:rsidRPr="009D7D31">
              <w:rPr>
                <w:vertAlign w:val="superscript"/>
              </w:rPr>
              <w:t>2</w:t>
            </w:r>
          </w:p>
        </w:tc>
        <w:tc>
          <w:tcPr>
            <w:tcW w:w="18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DAF1CE" w14:textId="77777777" w:rsidR="0068386A" w:rsidRPr="009D7D31" w:rsidRDefault="0068386A" w:rsidP="002446F5">
            <w:pPr>
              <w:jc w:val="center"/>
            </w:pPr>
            <w:r w:rsidRPr="009D7D31">
              <w:t> </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7B2454" w14:textId="77777777" w:rsidR="0068386A" w:rsidRPr="009D7D31" w:rsidRDefault="0068386A" w:rsidP="002446F5">
            <w:pPr>
              <w:jc w:val="center"/>
            </w:pPr>
            <w:r w:rsidRPr="009D7D31">
              <w:t> </w:t>
            </w:r>
          </w:p>
        </w:tc>
      </w:tr>
      <w:tr w:rsidR="0068386A" w:rsidRPr="009D7D31" w14:paraId="244E2126" w14:textId="77777777" w:rsidTr="0068386A">
        <w:trPr>
          <w:trHeight w:val="552"/>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BBE95D" w14:textId="77777777" w:rsidR="0068386A" w:rsidRPr="009D7D31" w:rsidRDefault="0068386A" w:rsidP="002446F5">
            <w:pPr>
              <w:jc w:val="center"/>
              <w:rPr>
                <w:b/>
                <w:bCs/>
              </w:rPr>
            </w:pPr>
            <w:r w:rsidRPr="009D7D31">
              <w:rPr>
                <w:b/>
                <w:bCs/>
              </w:rPr>
              <w:t>-</w:t>
            </w:r>
          </w:p>
        </w:tc>
        <w:tc>
          <w:tcPr>
            <w:tcW w:w="9512" w:type="dxa"/>
            <w:gridSpan w:val="2"/>
            <w:tcBorders>
              <w:top w:val="single" w:sz="4" w:space="0" w:color="auto"/>
              <w:left w:val="nil"/>
              <w:bottom w:val="single" w:sz="4" w:space="0" w:color="auto"/>
              <w:right w:val="single" w:sz="4" w:space="0" w:color="auto"/>
            </w:tcBorders>
            <w:shd w:val="clear" w:color="auto" w:fill="auto"/>
            <w:vAlign w:val="center"/>
            <w:hideMark/>
          </w:tcPr>
          <w:p w14:paraId="7CF455BF" w14:textId="77777777" w:rsidR="0068386A" w:rsidRPr="009D7D31" w:rsidRDefault="0068386A" w:rsidP="002446F5">
            <w:r w:rsidRPr="009D7D31">
              <w:t>Các loại mía giống mới có năng suất cao, tính tăng 20% so với giống mía thường</w:t>
            </w:r>
          </w:p>
        </w:tc>
        <w:tc>
          <w:tcPr>
            <w:tcW w:w="1844" w:type="dxa"/>
            <w:tcBorders>
              <w:top w:val="single" w:sz="4" w:space="0" w:color="auto"/>
              <w:left w:val="nil"/>
              <w:bottom w:val="single" w:sz="4" w:space="0" w:color="auto"/>
              <w:right w:val="single" w:sz="4" w:space="0" w:color="auto"/>
            </w:tcBorders>
            <w:shd w:val="clear" w:color="auto" w:fill="auto"/>
            <w:vAlign w:val="center"/>
            <w:hideMark/>
          </w:tcPr>
          <w:p w14:paraId="448A6CBC" w14:textId="77777777" w:rsidR="0068386A" w:rsidRPr="009D7D31" w:rsidRDefault="0068386A" w:rsidP="002446F5">
            <w:pPr>
              <w:jc w:val="center"/>
            </w:pPr>
            <w:r w:rsidRPr="009D7D31">
              <w:t> </w:t>
            </w:r>
          </w:p>
        </w:tc>
        <w:tc>
          <w:tcPr>
            <w:tcW w:w="1731" w:type="dxa"/>
            <w:tcBorders>
              <w:top w:val="single" w:sz="4" w:space="0" w:color="auto"/>
              <w:left w:val="nil"/>
              <w:bottom w:val="single" w:sz="4" w:space="0" w:color="auto"/>
              <w:right w:val="single" w:sz="4" w:space="0" w:color="auto"/>
            </w:tcBorders>
            <w:shd w:val="clear" w:color="auto" w:fill="auto"/>
            <w:vAlign w:val="center"/>
            <w:hideMark/>
          </w:tcPr>
          <w:p w14:paraId="0D7A34F4" w14:textId="77777777" w:rsidR="0068386A" w:rsidRPr="009D7D31" w:rsidRDefault="0068386A" w:rsidP="002446F5">
            <w:pPr>
              <w:jc w:val="center"/>
            </w:pPr>
            <w:r w:rsidRPr="009D7D31">
              <w:t> </w:t>
            </w:r>
          </w:p>
        </w:tc>
      </w:tr>
      <w:tr w:rsidR="0068386A" w:rsidRPr="009D7D31" w14:paraId="2F5FEEB4" w14:textId="77777777" w:rsidTr="0068386A">
        <w:trPr>
          <w:trHeight w:val="552"/>
        </w:trPr>
        <w:tc>
          <w:tcPr>
            <w:tcW w:w="746" w:type="dxa"/>
            <w:tcBorders>
              <w:top w:val="nil"/>
              <w:left w:val="single" w:sz="4" w:space="0" w:color="auto"/>
              <w:bottom w:val="single" w:sz="4" w:space="0" w:color="auto"/>
              <w:right w:val="single" w:sz="4" w:space="0" w:color="auto"/>
            </w:tcBorders>
            <w:shd w:val="clear" w:color="auto" w:fill="auto"/>
            <w:vAlign w:val="center"/>
            <w:hideMark/>
          </w:tcPr>
          <w:p w14:paraId="645A8498" w14:textId="77777777" w:rsidR="0068386A" w:rsidRPr="009D7D31" w:rsidRDefault="0068386A" w:rsidP="002446F5">
            <w:pPr>
              <w:jc w:val="center"/>
              <w:rPr>
                <w:b/>
                <w:bCs/>
              </w:rPr>
            </w:pPr>
            <w:r w:rsidRPr="009D7D31">
              <w:rPr>
                <w:b/>
                <w:bCs/>
              </w:rPr>
              <w:t>4</w:t>
            </w:r>
          </w:p>
        </w:tc>
        <w:tc>
          <w:tcPr>
            <w:tcW w:w="7992" w:type="dxa"/>
            <w:tcBorders>
              <w:top w:val="nil"/>
              <w:left w:val="nil"/>
              <w:bottom w:val="single" w:sz="4" w:space="0" w:color="auto"/>
              <w:right w:val="single" w:sz="4" w:space="0" w:color="auto"/>
            </w:tcBorders>
            <w:shd w:val="clear" w:color="auto" w:fill="auto"/>
            <w:vAlign w:val="center"/>
            <w:hideMark/>
          </w:tcPr>
          <w:p w14:paraId="7F9DBA98" w14:textId="77777777" w:rsidR="0068386A" w:rsidRPr="009D7D31" w:rsidRDefault="0068386A" w:rsidP="002446F5">
            <w:pPr>
              <w:rPr>
                <w:b/>
                <w:bCs/>
              </w:rPr>
            </w:pPr>
            <w:r w:rsidRPr="009D7D31">
              <w:rPr>
                <w:b/>
                <w:bCs/>
              </w:rPr>
              <w:t>Sắn dây, củ mài, củ mỡ, củ cọc</w:t>
            </w:r>
          </w:p>
        </w:tc>
        <w:tc>
          <w:tcPr>
            <w:tcW w:w="1520" w:type="dxa"/>
            <w:tcBorders>
              <w:top w:val="nil"/>
              <w:left w:val="nil"/>
              <w:bottom w:val="single" w:sz="4" w:space="0" w:color="auto"/>
              <w:right w:val="single" w:sz="4" w:space="0" w:color="auto"/>
            </w:tcBorders>
            <w:shd w:val="clear" w:color="auto" w:fill="auto"/>
            <w:vAlign w:val="center"/>
            <w:hideMark/>
          </w:tcPr>
          <w:p w14:paraId="610C5154" w14:textId="77777777" w:rsidR="0068386A" w:rsidRPr="009D7D31" w:rsidRDefault="0068386A" w:rsidP="002446F5">
            <w:pPr>
              <w:jc w:val="center"/>
            </w:pPr>
            <w:r w:rsidRPr="009D7D31">
              <w:t> </w:t>
            </w:r>
          </w:p>
        </w:tc>
        <w:tc>
          <w:tcPr>
            <w:tcW w:w="1844" w:type="dxa"/>
            <w:tcBorders>
              <w:top w:val="nil"/>
              <w:left w:val="nil"/>
              <w:bottom w:val="single" w:sz="4" w:space="0" w:color="auto"/>
              <w:right w:val="single" w:sz="4" w:space="0" w:color="auto"/>
            </w:tcBorders>
            <w:shd w:val="clear" w:color="auto" w:fill="auto"/>
            <w:vAlign w:val="center"/>
            <w:hideMark/>
          </w:tcPr>
          <w:p w14:paraId="3098E3F3" w14:textId="77777777" w:rsidR="0068386A" w:rsidRPr="009D7D31" w:rsidRDefault="0068386A" w:rsidP="002446F5">
            <w:pPr>
              <w:jc w:val="center"/>
            </w:pPr>
            <w:r w:rsidRPr="009D7D31">
              <w:t> </w:t>
            </w:r>
          </w:p>
        </w:tc>
        <w:tc>
          <w:tcPr>
            <w:tcW w:w="1731" w:type="dxa"/>
            <w:tcBorders>
              <w:top w:val="nil"/>
              <w:left w:val="nil"/>
              <w:bottom w:val="single" w:sz="4" w:space="0" w:color="auto"/>
              <w:right w:val="single" w:sz="4" w:space="0" w:color="auto"/>
            </w:tcBorders>
            <w:shd w:val="clear" w:color="auto" w:fill="auto"/>
            <w:vAlign w:val="center"/>
            <w:hideMark/>
          </w:tcPr>
          <w:p w14:paraId="746DB259" w14:textId="77777777" w:rsidR="0068386A" w:rsidRPr="009D7D31" w:rsidRDefault="0068386A" w:rsidP="002446F5">
            <w:pPr>
              <w:jc w:val="center"/>
            </w:pPr>
            <w:r w:rsidRPr="009D7D31">
              <w:t> </w:t>
            </w:r>
          </w:p>
        </w:tc>
      </w:tr>
      <w:tr w:rsidR="0068386A" w:rsidRPr="009D7D31" w14:paraId="09344D9C" w14:textId="77777777" w:rsidTr="0068386A">
        <w:trPr>
          <w:trHeight w:val="552"/>
        </w:trPr>
        <w:tc>
          <w:tcPr>
            <w:tcW w:w="746" w:type="dxa"/>
            <w:tcBorders>
              <w:top w:val="nil"/>
              <w:left w:val="single" w:sz="4" w:space="0" w:color="auto"/>
              <w:bottom w:val="single" w:sz="4" w:space="0" w:color="auto"/>
              <w:right w:val="single" w:sz="4" w:space="0" w:color="auto"/>
            </w:tcBorders>
            <w:shd w:val="clear" w:color="auto" w:fill="auto"/>
            <w:vAlign w:val="center"/>
            <w:hideMark/>
          </w:tcPr>
          <w:p w14:paraId="0E55384D" w14:textId="77777777" w:rsidR="0068386A" w:rsidRPr="009D7D31" w:rsidRDefault="0068386A" w:rsidP="002446F5">
            <w:pPr>
              <w:jc w:val="center"/>
            </w:pPr>
            <w:r w:rsidRPr="009D7D31">
              <w:t>-</w:t>
            </w:r>
          </w:p>
        </w:tc>
        <w:tc>
          <w:tcPr>
            <w:tcW w:w="7992" w:type="dxa"/>
            <w:tcBorders>
              <w:top w:val="nil"/>
              <w:left w:val="nil"/>
              <w:bottom w:val="single" w:sz="4" w:space="0" w:color="auto"/>
              <w:right w:val="single" w:sz="4" w:space="0" w:color="auto"/>
            </w:tcBorders>
            <w:shd w:val="clear" w:color="auto" w:fill="auto"/>
            <w:vAlign w:val="center"/>
            <w:hideMark/>
          </w:tcPr>
          <w:p w14:paraId="765D8B55" w14:textId="77777777" w:rsidR="0068386A" w:rsidRPr="009D7D31" w:rsidRDefault="0068386A" w:rsidP="002446F5">
            <w:r w:rsidRPr="009D7D31">
              <w:t>Có củ non, sắp được thu hoạch</w:t>
            </w:r>
          </w:p>
        </w:tc>
        <w:tc>
          <w:tcPr>
            <w:tcW w:w="1520" w:type="dxa"/>
            <w:tcBorders>
              <w:top w:val="nil"/>
              <w:left w:val="nil"/>
              <w:bottom w:val="single" w:sz="4" w:space="0" w:color="auto"/>
              <w:right w:val="single" w:sz="4" w:space="0" w:color="auto"/>
            </w:tcBorders>
            <w:shd w:val="clear" w:color="auto" w:fill="auto"/>
            <w:vAlign w:val="center"/>
            <w:hideMark/>
          </w:tcPr>
          <w:p w14:paraId="7DB71FE8" w14:textId="77777777" w:rsidR="0068386A" w:rsidRPr="009D7D31" w:rsidRDefault="0068386A" w:rsidP="002446F5">
            <w:pPr>
              <w:jc w:val="center"/>
            </w:pPr>
            <w:r w:rsidRPr="009D7D31">
              <w:t>đồng/gốc</w:t>
            </w:r>
          </w:p>
        </w:tc>
        <w:tc>
          <w:tcPr>
            <w:tcW w:w="1844" w:type="dxa"/>
            <w:tcBorders>
              <w:top w:val="nil"/>
              <w:left w:val="nil"/>
              <w:bottom w:val="single" w:sz="4" w:space="0" w:color="auto"/>
              <w:right w:val="single" w:sz="4" w:space="0" w:color="auto"/>
            </w:tcBorders>
            <w:shd w:val="clear" w:color="auto" w:fill="auto"/>
            <w:vAlign w:val="center"/>
            <w:hideMark/>
          </w:tcPr>
          <w:p w14:paraId="754FF400" w14:textId="77777777" w:rsidR="0068386A" w:rsidRPr="009D7D31" w:rsidRDefault="0068386A" w:rsidP="002446F5">
            <w:pPr>
              <w:jc w:val="center"/>
            </w:pPr>
            <w:r w:rsidRPr="009D7D31">
              <w:t>78.500</w:t>
            </w:r>
          </w:p>
        </w:tc>
        <w:tc>
          <w:tcPr>
            <w:tcW w:w="1731" w:type="dxa"/>
            <w:tcBorders>
              <w:top w:val="nil"/>
              <w:left w:val="nil"/>
              <w:bottom w:val="single" w:sz="4" w:space="0" w:color="auto"/>
              <w:right w:val="single" w:sz="4" w:space="0" w:color="auto"/>
            </w:tcBorders>
            <w:shd w:val="clear" w:color="auto" w:fill="auto"/>
            <w:vAlign w:val="center"/>
            <w:hideMark/>
          </w:tcPr>
          <w:p w14:paraId="1750936C" w14:textId="77777777" w:rsidR="0068386A" w:rsidRPr="009D7D31" w:rsidRDefault="0068386A" w:rsidP="002446F5">
            <w:pPr>
              <w:jc w:val="center"/>
            </w:pPr>
            <w:r w:rsidRPr="009D7D31">
              <w:t> </w:t>
            </w:r>
          </w:p>
        </w:tc>
      </w:tr>
      <w:tr w:rsidR="0068386A" w:rsidRPr="009D7D31" w14:paraId="6197230D" w14:textId="77777777" w:rsidTr="0068386A">
        <w:trPr>
          <w:trHeight w:val="552"/>
        </w:trPr>
        <w:tc>
          <w:tcPr>
            <w:tcW w:w="746" w:type="dxa"/>
            <w:tcBorders>
              <w:top w:val="nil"/>
              <w:left w:val="single" w:sz="4" w:space="0" w:color="auto"/>
              <w:bottom w:val="single" w:sz="4" w:space="0" w:color="auto"/>
              <w:right w:val="single" w:sz="4" w:space="0" w:color="auto"/>
            </w:tcBorders>
            <w:shd w:val="clear" w:color="auto" w:fill="auto"/>
            <w:vAlign w:val="center"/>
            <w:hideMark/>
          </w:tcPr>
          <w:p w14:paraId="36921611" w14:textId="77777777" w:rsidR="0068386A" w:rsidRPr="009D7D31" w:rsidRDefault="0068386A" w:rsidP="002446F5">
            <w:pPr>
              <w:jc w:val="center"/>
              <w:rPr>
                <w:b/>
                <w:bCs/>
              </w:rPr>
            </w:pPr>
            <w:r w:rsidRPr="009D7D31">
              <w:rPr>
                <w:b/>
                <w:bCs/>
              </w:rPr>
              <w:t>-</w:t>
            </w:r>
          </w:p>
        </w:tc>
        <w:tc>
          <w:tcPr>
            <w:tcW w:w="7992" w:type="dxa"/>
            <w:tcBorders>
              <w:top w:val="nil"/>
              <w:left w:val="nil"/>
              <w:bottom w:val="single" w:sz="4" w:space="0" w:color="auto"/>
              <w:right w:val="single" w:sz="4" w:space="0" w:color="auto"/>
            </w:tcBorders>
            <w:shd w:val="clear" w:color="auto" w:fill="auto"/>
            <w:vAlign w:val="center"/>
            <w:hideMark/>
          </w:tcPr>
          <w:p w14:paraId="1D654D17" w14:textId="77777777" w:rsidR="0068386A" w:rsidRPr="009D7D31" w:rsidRDefault="0068386A" w:rsidP="002446F5">
            <w:r w:rsidRPr="009D7D31">
              <w:t>Mới trồng cây đã tốt</w:t>
            </w:r>
          </w:p>
        </w:tc>
        <w:tc>
          <w:tcPr>
            <w:tcW w:w="1520" w:type="dxa"/>
            <w:tcBorders>
              <w:top w:val="nil"/>
              <w:left w:val="nil"/>
              <w:bottom w:val="single" w:sz="4" w:space="0" w:color="auto"/>
              <w:right w:val="single" w:sz="4" w:space="0" w:color="auto"/>
            </w:tcBorders>
            <w:shd w:val="clear" w:color="auto" w:fill="auto"/>
            <w:vAlign w:val="center"/>
            <w:hideMark/>
          </w:tcPr>
          <w:p w14:paraId="524B26B3" w14:textId="77777777" w:rsidR="0068386A" w:rsidRPr="009D7D31" w:rsidRDefault="0068386A" w:rsidP="002446F5">
            <w:pPr>
              <w:jc w:val="center"/>
            </w:pPr>
            <w:r w:rsidRPr="009D7D31">
              <w:t>đồng/gốc</w:t>
            </w:r>
          </w:p>
        </w:tc>
        <w:tc>
          <w:tcPr>
            <w:tcW w:w="1844" w:type="dxa"/>
            <w:tcBorders>
              <w:top w:val="nil"/>
              <w:left w:val="nil"/>
              <w:bottom w:val="single" w:sz="4" w:space="0" w:color="auto"/>
              <w:right w:val="single" w:sz="4" w:space="0" w:color="auto"/>
            </w:tcBorders>
            <w:shd w:val="clear" w:color="auto" w:fill="auto"/>
            <w:vAlign w:val="center"/>
            <w:hideMark/>
          </w:tcPr>
          <w:p w14:paraId="28187579" w14:textId="77777777" w:rsidR="0068386A" w:rsidRPr="009D7D31" w:rsidRDefault="0068386A" w:rsidP="002446F5">
            <w:pPr>
              <w:jc w:val="center"/>
            </w:pPr>
            <w:r w:rsidRPr="009D7D31">
              <w:t>39.250</w:t>
            </w:r>
          </w:p>
        </w:tc>
        <w:tc>
          <w:tcPr>
            <w:tcW w:w="1731" w:type="dxa"/>
            <w:tcBorders>
              <w:top w:val="nil"/>
              <w:left w:val="nil"/>
              <w:bottom w:val="single" w:sz="4" w:space="0" w:color="auto"/>
              <w:right w:val="single" w:sz="4" w:space="0" w:color="auto"/>
            </w:tcBorders>
            <w:shd w:val="clear" w:color="auto" w:fill="auto"/>
            <w:vAlign w:val="center"/>
            <w:hideMark/>
          </w:tcPr>
          <w:p w14:paraId="4D5F71A2" w14:textId="77777777" w:rsidR="0068386A" w:rsidRPr="009D7D31" w:rsidRDefault="0068386A" w:rsidP="002446F5">
            <w:pPr>
              <w:jc w:val="center"/>
            </w:pPr>
            <w:r w:rsidRPr="009D7D31">
              <w:t> </w:t>
            </w:r>
          </w:p>
        </w:tc>
      </w:tr>
      <w:tr w:rsidR="0068386A" w:rsidRPr="009D7D31" w14:paraId="00BD6AFE" w14:textId="77777777" w:rsidTr="0068386A">
        <w:trPr>
          <w:trHeight w:val="552"/>
        </w:trPr>
        <w:tc>
          <w:tcPr>
            <w:tcW w:w="746" w:type="dxa"/>
            <w:tcBorders>
              <w:top w:val="nil"/>
              <w:left w:val="single" w:sz="4" w:space="0" w:color="auto"/>
              <w:bottom w:val="single" w:sz="4" w:space="0" w:color="auto"/>
              <w:right w:val="single" w:sz="4" w:space="0" w:color="auto"/>
            </w:tcBorders>
            <w:shd w:val="clear" w:color="auto" w:fill="auto"/>
            <w:vAlign w:val="center"/>
            <w:hideMark/>
          </w:tcPr>
          <w:p w14:paraId="7E288355" w14:textId="77777777" w:rsidR="0068386A" w:rsidRPr="009D7D31" w:rsidRDefault="0068386A" w:rsidP="002446F5">
            <w:pPr>
              <w:jc w:val="center"/>
              <w:rPr>
                <w:b/>
                <w:bCs/>
              </w:rPr>
            </w:pPr>
            <w:r w:rsidRPr="009D7D31">
              <w:rPr>
                <w:b/>
                <w:bCs/>
              </w:rPr>
              <w:t>-</w:t>
            </w:r>
          </w:p>
        </w:tc>
        <w:tc>
          <w:tcPr>
            <w:tcW w:w="9512" w:type="dxa"/>
            <w:gridSpan w:val="2"/>
            <w:tcBorders>
              <w:top w:val="single" w:sz="4" w:space="0" w:color="auto"/>
              <w:left w:val="nil"/>
              <w:bottom w:val="single" w:sz="4" w:space="0" w:color="auto"/>
              <w:right w:val="single" w:sz="4" w:space="0" w:color="auto"/>
            </w:tcBorders>
            <w:shd w:val="clear" w:color="auto" w:fill="auto"/>
            <w:vAlign w:val="center"/>
            <w:hideMark/>
          </w:tcPr>
          <w:p w14:paraId="73435D5F" w14:textId="77777777" w:rsidR="0068386A" w:rsidRPr="009D7D31" w:rsidRDefault="0068386A" w:rsidP="002446F5">
            <w:r w:rsidRPr="009D7D31">
              <w:t>Các loại cây củ đậu, củ từ và các loại cây có củ cùng họ thân leo khác, tính bằng 0,5 lần mức giá trên</w:t>
            </w:r>
          </w:p>
        </w:tc>
        <w:tc>
          <w:tcPr>
            <w:tcW w:w="1844" w:type="dxa"/>
            <w:tcBorders>
              <w:top w:val="nil"/>
              <w:left w:val="nil"/>
              <w:bottom w:val="single" w:sz="4" w:space="0" w:color="auto"/>
              <w:right w:val="single" w:sz="4" w:space="0" w:color="auto"/>
            </w:tcBorders>
            <w:shd w:val="clear" w:color="auto" w:fill="auto"/>
            <w:vAlign w:val="center"/>
            <w:hideMark/>
          </w:tcPr>
          <w:p w14:paraId="7A61EB56" w14:textId="77777777" w:rsidR="0068386A" w:rsidRPr="009D7D31" w:rsidRDefault="0068386A" w:rsidP="002446F5">
            <w:pPr>
              <w:jc w:val="center"/>
            </w:pPr>
            <w:r w:rsidRPr="009D7D31">
              <w:t> </w:t>
            </w:r>
          </w:p>
        </w:tc>
        <w:tc>
          <w:tcPr>
            <w:tcW w:w="1731" w:type="dxa"/>
            <w:tcBorders>
              <w:top w:val="nil"/>
              <w:left w:val="nil"/>
              <w:bottom w:val="single" w:sz="4" w:space="0" w:color="auto"/>
              <w:right w:val="single" w:sz="4" w:space="0" w:color="auto"/>
            </w:tcBorders>
            <w:shd w:val="clear" w:color="auto" w:fill="auto"/>
            <w:vAlign w:val="center"/>
            <w:hideMark/>
          </w:tcPr>
          <w:p w14:paraId="198E3CC1" w14:textId="77777777" w:rsidR="0068386A" w:rsidRPr="009D7D31" w:rsidRDefault="0068386A" w:rsidP="002446F5">
            <w:pPr>
              <w:jc w:val="center"/>
            </w:pPr>
            <w:r w:rsidRPr="009D7D31">
              <w:t> </w:t>
            </w:r>
          </w:p>
        </w:tc>
      </w:tr>
      <w:tr w:rsidR="0068386A" w:rsidRPr="009D7D31" w14:paraId="05C487EE" w14:textId="77777777" w:rsidTr="0068386A">
        <w:trPr>
          <w:trHeight w:val="552"/>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BE528F" w14:textId="77777777" w:rsidR="0068386A" w:rsidRPr="009D7D31" w:rsidRDefault="0068386A" w:rsidP="002446F5">
            <w:pPr>
              <w:jc w:val="center"/>
              <w:rPr>
                <w:b/>
                <w:bCs/>
              </w:rPr>
            </w:pPr>
            <w:r w:rsidRPr="009D7D31">
              <w:rPr>
                <w:b/>
                <w:bCs/>
              </w:rPr>
              <w:t>5</w:t>
            </w:r>
          </w:p>
        </w:tc>
        <w:tc>
          <w:tcPr>
            <w:tcW w:w="7992" w:type="dxa"/>
            <w:tcBorders>
              <w:top w:val="single" w:sz="4" w:space="0" w:color="auto"/>
              <w:left w:val="nil"/>
              <w:bottom w:val="single" w:sz="4" w:space="0" w:color="auto"/>
              <w:right w:val="single" w:sz="4" w:space="0" w:color="auto"/>
            </w:tcBorders>
            <w:shd w:val="clear" w:color="auto" w:fill="auto"/>
            <w:vAlign w:val="center"/>
            <w:hideMark/>
          </w:tcPr>
          <w:p w14:paraId="09723250" w14:textId="77777777" w:rsidR="0068386A" w:rsidRPr="009D7D31" w:rsidRDefault="0068386A" w:rsidP="002446F5">
            <w:pPr>
              <w:rPr>
                <w:b/>
                <w:bCs/>
              </w:rPr>
            </w:pPr>
            <w:r w:rsidRPr="009D7D31">
              <w:rPr>
                <w:b/>
                <w:bCs/>
              </w:rPr>
              <w:t>Khoai lang, khoai tây</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14:paraId="7D00D78A" w14:textId="77777777" w:rsidR="0068386A" w:rsidRPr="009D7D31" w:rsidRDefault="0068386A" w:rsidP="002446F5">
            <w:pPr>
              <w:jc w:val="center"/>
            </w:pPr>
            <w:r w:rsidRPr="009D7D31">
              <w:t> </w:t>
            </w:r>
          </w:p>
        </w:tc>
        <w:tc>
          <w:tcPr>
            <w:tcW w:w="1844" w:type="dxa"/>
            <w:tcBorders>
              <w:top w:val="single" w:sz="4" w:space="0" w:color="auto"/>
              <w:left w:val="nil"/>
              <w:bottom w:val="single" w:sz="4" w:space="0" w:color="auto"/>
              <w:right w:val="single" w:sz="4" w:space="0" w:color="auto"/>
            </w:tcBorders>
            <w:shd w:val="clear" w:color="auto" w:fill="auto"/>
            <w:vAlign w:val="center"/>
            <w:hideMark/>
          </w:tcPr>
          <w:p w14:paraId="2459B6FB" w14:textId="77777777" w:rsidR="0068386A" w:rsidRPr="009D7D31" w:rsidRDefault="0068386A" w:rsidP="002446F5">
            <w:pPr>
              <w:jc w:val="center"/>
            </w:pPr>
            <w:r w:rsidRPr="009D7D31">
              <w:t> </w:t>
            </w:r>
          </w:p>
        </w:tc>
        <w:tc>
          <w:tcPr>
            <w:tcW w:w="1731" w:type="dxa"/>
            <w:tcBorders>
              <w:top w:val="single" w:sz="4" w:space="0" w:color="auto"/>
              <w:left w:val="nil"/>
              <w:bottom w:val="single" w:sz="4" w:space="0" w:color="auto"/>
              <w:right w:val="single" w:sz="4" w:space="0" w:color="auto"/>
            </w:tcBorders>
            <w:shd w:val="clear" w:color="auto" w:fill="auto"/>
            <w:vAlign w:val="center"/>
            <w:hideMark/>
          </w:tcPr>
          <w:p w14:paraId="20CD79C0" w14:textId="77777777" w:rsidR="0068386A" w:rsidRPr="009D7D31" w:rsidRDefault="0068386A" w:rsidP="002446F5">
            <w:pPr>
              <w:jc w:val="center"/>
            </w:pPr>
            <w:r w:rsidRPr="009D7D31">
              <w:t> </w:t>
            </w:r>
          </w:p>
        </w:tc>
      </w:tr>
      <w:tr w:rsidR="0068386A" w:rsidRPr="009D7D31" w14:paraId="3DF2D930" w14:textId="77777777" w:rsidTr="0068386A">
        <w:trPr>
          <w:trHeight w:val="552"/>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9F6C62" w14:textId="77777777" w:rsidR="0068386A" w:rsidRPr="009D7D31" w:rsidRDefault="0068386A" w:rsidP="002446F5">
            <w:pPr>
              <w:jc w:val="center"/>
              <w:rPr>
                <w:b/>
                <w:bCs/>
              </w:rPr>
            </w:pPr>
            <w:r w:rsidRPr="009D7D31">
              <w:rPr>
                <w:b/>
                <w:bCs/>
              </w:rPr>
              <w:t>-</w:t>
            </w:r>
          </w:p>
        </w:tc>
        <w:tc>
          <w:tcPr>
            <w:tcW w:w="7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0DCAEA" w14:textId="77777777" w:rsidR="0068386A" w:rsidRPr="009D7D31" w:rsidRDefault="0068386A" w:rsidP="002446F5">
            <w:pPr>
              <w:rPr>
                <w:lang w:val="fr-FR"/>
              </w:rPr>
            </w:pPr>
            <w:r w:rsidRPr="009D7D31">
              <w:rPr>
                <w:lang w:val="fr-FR"/>
              </w:rPr>
              <w:t>Khoai lang đã có củ nhỏ, còn non</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2E2848" w14:textId="77777777" w:rsidR="0068386A" w:rsidRPr="009D7D31" w:rsidRDefault="0068386A" w:rsidP="002446F5">
            <w:pPr>
              <w:jc w:val="center"/>
            </w:pPr>
            <w:r w:rsidRPr="009D7D31">
              <w:t>đồng/m</w:t>
            </w:r>
            <w:r w:rsidRPr="009D7D31">
              <w:rPr>
                <w:vertAlign w:val="superscript"/>
              </w:rPr>
              <w:t>2</w:t>
            </w:r>
          </w:p>
        </w:tc>
        <w:tc>
          <w:tcPr>
            <w:tcW w:w="18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CC319F" w14:textId="77777777" w:rsidR="0068386A" w:rsidRPr="009D7D31" w:rsidRDefault="0068386A" w:rsidP="002446F5">
            <w:pPr>
              <w:jc w:val="center"/>
            </w:pPr>
            <w:r w:rsidRPr="009D7D31">
              <w:t>5.090</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98549D" w14:textId="77777777" w:rsidR="0068386A" w:rsidRPr="009D7D31" w:rsidRDefault="0068386A" w:rsidP="002446F5">
            <w:pPr>
              <w:jc w:val="center"/>
            </w:pPr>
            <w:r w:rsidRPr="009D7D31">
              <w:t> </w:t>
            </w:r>
          </w:p>
        </w:tc>
      </w:tr>
      <w:tr w:rsidR="0068386A" w:rsidRPr="009D7D31" w14:paraId="7A3F29F8" w14:textId="77777777" w:rsidTr="0068386A">
        <w:trPr>
          <w:trHeight w:val="552"/>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82CB39" w14:textId="77777777" w:rsidR="0068386A" w:rsidRPr="009D7D31" w:rsidRDefault="0068386A" w:rsidP="002446F5">
            <w:pPr>
              <w:jc w:val="center"/>
              <w:rPr>
                <w:b/>
                <w:bCs/>
              </w:rPr>
            </w:pPr>
            <w:r w:rsidRPr="009D7D31">
              <w:rPr>
                <w:b/>
                <w:bCs/>
              </w:rPr>
              <w:t>-</w:t>
            </w:r>
          </w:p>
        </w:tc>
        <w:tc>
          <w:tcPr>
            <w:tcW w:w="7992" w:type="dxa"/>
            <w:tcBorders>
              <w:top w:val="single" w:sz="4" w:space="0" w:color="auto"/>
              <w:left w:val="nil"/>
              <w:bottom w:val="single" w:sz="4" w:space="0" w:color="auto"/>
              <w:right w:val="single" w:sz="4" w:space="0" w:color="auto"/>
            </w:tcBorders>
            <w:shd w:val="clear" w:color="auto" w:fill="auto"/>
            <w:vAlign w:val="center"/>
            <w:hideMark/>
          </w:tcPr>
          <w:p w14:paraId="3CBB19CE" w14:textId="77777777" w:rsidR="0068386A" w:rsidRPr="009D7D31" w:rsidRDefault="0068386A" w:rsidP="002446F5">
            <w:r w:rsidRPr="009D7D31">
              <w:t>Khoai lang mới trồng cây đã xanh tốt, chưa ra củ</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14:paraId="70D9D457" w14:textId="77777777" w:rsidR="0068386A" w:rsidRPr="009D7D31" w:rsidRDefault="0068386A" w:rsidP="002446F5">
            <w:pPr>
              <w:jc w:val="center"/>
            </w:pPr>
            <w:r w:rsidRPr="009D7D31">
              <w:t>đồng/m</w:t>
            </w:r>
            <w:r w:rsidRPr="009D7D31">
              <w:rPr>
                <w:vertAlign w:val="superscript"/>
              </w:rPr>
              <w:t>2</w:t>
            </w:r>
          </w:p>
        </w:tc>
        <w:tc>
          <w:tcPr>
            <w:tcW w:w="1844" w:type="dxa"/>
            <w:tcBorders>
              <w:top w:val="single" w:sz="4" w:space="0" w:color="auto"/>
              <w:left w:val="nil"/>
              <w:bottom w:val="single" w:sz="4" w:space="0" w:color="auto"/>
              <w:right w:val="single" w:sz="4" w:space="0" w:color="auto"/>
            </w:tcBorders>
            <w:shd w:val="clear" w:color="auto" w:fill="auto"/>
            <w:vAlign w:val="center"/>
            <w:hideMark/>
          </w:tcPr>
          <w:p w14:paraId="6FB40C02" w14:textId="77777777" w:rsidR="0068386A" w:rsidRPr="009D7D31" w:rsidRDefault="0068386A" w:rsidP="002446F5">
            <w:pPr>
              <w:jc w:val="center"/>
            </w:pPr>
            <w:r w:rsidRPr="009D7D31">
              <w:t>4.070</w:t>
            </w:r>
          </w:p>
        </w:tc>
        <w:tc>
          <w:tcPr>
            <w:tcW w:w="1731" w:type="dxa"/>
            <w:tcBorders>
              <w:top w:val="single" w:sz="4" w:space="0" w:color="auto"/>
              <w:left w:val="nil"/>
              <w:bottom w:val="single" w:sz="4" w:space="0" w:color="auto"/>
              <w:right w:val="single" w:sz="4" w:space="0" w:color="auto"/>
            </w:tcBorders>
            <w:shd w:val="clear" w:color="auto" w:fill="auto"/>
            <w:vAlign w:val="center"/>
            <w:hideMark/>
          </w:tcPr>
          <w:p w14:paraId="693D930C" w14:textId="77777777" w:rsidR="0068386A" w:rsidRPr="009D7D31" w:rsidRDefault="0068386A" w:rsidP="002446F5">
            <w:pPr>
              <w:jc w:val="center"/>
            </w:pPr>
            <w:r w:rsidRPr="009D7D31">
              <w:t> </w:t>
            </w:r>
          </w:p>
        </w:tc>
      </w:tr>
      <w:tr w:rsidR="0068386A" w:rsidRPr="009D7D31" w14:paraId="63139DB2" w14:textId="77777777" w:rsidTr="0068386A">
        <w:trPr>
          <w:trHeight w:val="552"/>
        </w:trPr>
        <w:tc>
          <w:tcPr>
            <w:tcW w:w="746" w:type="dxa"/>
            <w:tcBorders>
              <w:top w:val="nil"/>
              <w:left w:val="single" w:sz="4" w:space="0" w:color="auto"/>
              <w:bottom w:val="single" w:sz="4" w:space="0" w:color="auto"/>
              <w:right w:val="single" w:sz="4" w:space="0" w:color="auto"/>
            </w:tcBorders>
            <w:shd w:val="clear" w:color="auto" w:fill="auto"/>
            <w:vAlign w:val="center"/>
            <w:hideMark/>
          </w:tcPr>
          <w:p w14:paraId="6439FD89" w14:textId="77777777" w:rsidR="0068386A" w:rsidRPr="009D7D31" w:rsidRDefault="0068386A" w:rsidP="002446F5">
            <w:pPr>
              <w:jc w:val="center"/>
              <w:rPr>
                <w:b/>
                <w:bCs/>
              </w:rPr>
            </w:pPr>
            <w:r w:rsidRPr="009D7D31">
              <w:rPr>
                <w:b/>
                <w:bCs/>
              </w:rPr>
              <w:t>-</w:t>
            </w:r>
          </w:p>
        </w:tc>
        <w:tc>
          <w:tcPr>
            <w:tcW w:w="9512" w:type="dxa"/>
            <w:gridSpan w:val="2"/>
            <w:tcBorders>
              <w:top w:val="single" w:sz="4" w:space="0" w:color="auto"/>
              <w:left w:val="nil"/>
              <w:bottom w:val="single" w:sz="4" w:space="0" w:color="auto"/>
              <w:right w:val="single" w:sz="4" w:space="0" w:color="auto"/>
            </w:tcBorders>
            <w:shd w:val="clear" w:color="auto" w:fill="auto"/>
            <w:vAlign w:val="center"/>
            <w:hideMark/>
          </w:tcPr>
          <w:p w14:paraId="1FC06715" w14:textId="77777777" w:rsidR="0068386A" w:rsidRPr="009D7D31" w:rsidRDefault="0068386A" w:rsidP="002446F5">
            <w:r w:rsidRPr="009D7D31">
              <w:t>Khoai tây tính bằng 2</w:t>
            </w:r>
            <w:r>
              <w:t>,</w:t>
            </w:r>
            <w:r w:rsidRPr="009D7D31">
              <w:t>5 lần khoai lang</w:t>
            </w:r>
          </w:p>
        </w:tc>
        <w:tc>
          <w:tcPr>
            <w:tcW w:w="1844" w:type="dxa"/>
            <w:tcBorders>
              <w:top w:val="nil"/>
              <w:left w:val="nil"/>
              <w:bottom w:val="single" w:sz="4" w:space="0" w:color="auto"/>
              <w:right w:val="single" w:sz="4" w:space="0" w:color="auto"/>
            </w:tcBorders>
            <w:shd w:val="clear" w:color="auto" w:fill="auto"/>
            <w:vAlign w:val="center"/>
            <w:hideMark/>
          </w:tcPr>
          <w:p w14:paraId="333F6333" w14:textId="77777777" w:rsidR="0068386A" w:rsidRPr="009D7D31" w:rsidRDefault="0068386A" w:rsidP="002446F5">
            <w:pPr>
              <w:jc w:val="center"/>
            </w:pPr>
            <w:r w:rsidRPr="009D7D31">
              <w:t> </w:t>
            </w:r>
          </w:p>
        </w:tc>
        <w:tc>
          <w:tcPr>
            <w:tcW w:w="1731" w:type="dxa"/>
            <w:tcBorders>
              <w:top w:val="nil"/>
              <w:left w:val="nil"/>
              <w:bottom w:val="single" w:sz="4" w:space="0" w:color="auto"/>
              <w:right w:val="single" w:sz="4" w:space="0" w:color="auto"/>
            </w:tcBorders>
            <w:shd w:val="clear" w:color="auto" w:fill="auto"/>
            <w:vAlign w:val="center"/>
            <w:hideMark/>
          </w:tcPr>
          <w:p w14:paraId="21CD7BD0" w14:textId="77777777" w:rsidR="0068386A" w:rsidRPr="009D7D31" w:rsidRDefault="0068386A" w:rsidP="002446F5">
            <w:pPr>
              <w:jc w:val="center"/>
            </w:pPr>
            <w:r w:rsidRPr="009D7D31">
              <w:t> </w:t>
            </w:r>
          </w:p>
        </w:tc>
      </w:tr>
      <w:tr w:rsidR="0068386A" w:rsidRPr="009D7D31" w14:paraId="48124C2D" w14:textId="77777777" w:rsidTr="0068386A">
        <w:trPr>
          <w:trHeight w:val="552"/>
        </w:trPr>
        <w:tc>
          <w:tcPr>
            <w:tcW w:w="746" w:type="dxa"/>
            <w:tcBorders>
              <w:top w:val="nil"/>
              <w:left w:val="single" w:sz="4" w:space="0" w:color="auto"/>
              <w:bottom w:val="single" w:sz="4" w:space="0" w:color="auto"/>
              <w:right w:val="single" w:sz="4" w:space="0" w:color="auto"/>
            </w:tcBorders>
            <w:shd w:val="clear" w:color="auto" w:fill="auto"/>
            <w:vAlign w:val="center"/>
            <w:hideMark/>
          </w:tcPr>
          <w:p w14:paraId="0295AC48" w14:textId="77777777" w:rsidR="0068386A" w:rsidRPr="009D7D31" w:rsidRDefault="0068386A" w:rsidP="002446F5">
            <w:pPr>
              <w:jc w:val="center"/>
              <w:rPr>
                <w:b/>
                <w:bCs/>
              </w:rPr>
            </w:pPr>
            <w:r w:rsidRPr="009D7D31">
              <w:rPr>
                <w:b/>
                <w:bCs/>
              </w:rPr>
              <w:t>6</w:t>
            </w:r>
          </w:p>
        </w:tc>
        <w:tc>
          <w:tcPr>
            <w:tcW w:w="13087" w:type="dxa"/>
            <w:gridSpan w:val="4"/>
            <w:tcBorders>
              <w:top w:val="single" w:sz="4" w:space="0" w:color="auto"/>
              <w:left w:val="nil"/>
              <w:bottom w:val="single" w:sz="4" w:space="0" w:color="auto"/>
              <w:right w:val="single" w:sz="4" w:space="0" w:color="auto"/>
            </w:tcBorders>
            <w:shd w:val="clear" w:color="auto" w:fill="auto"/>
            <w:vAlign w:val="center"/>
            <w:hideMark/>
          </w:tcPr>
          <w:p w14:paraId="42FEE7E0" w14:textId="77777777" w:rsidR="0068386A" w:rsidRPr="009D7D31" w:rsidRDefault="0068386A" w:rsidP="002446F5">
            <w:pPr>
              <w:rPr>
                <w:b/>
                <w:bCs/>
              </w:rPr>
            </w:pPr>
            <w:r w:rsidRPr="009D7D31">
              <w:rPr>
                <w:b/>
                <w:bCs/>
              </w:rPr>
              <w:t xml:space="preserve">Khoai sọ, khoai sá, khoai môn, dọc mùng: </w:t>
            </w:r>
            <w:r w:rsidRPr="009D7D31">
              <w:t>Tính bằng 0,8 lần loại khoai lang</w:t>
            </w:r>
          </w:p>
        </w:tc>
      </w:tr>
      <w:tr w:rsidR="0068386A" w:rsidRPr="009D7D31" w14:paraId="3F39D97B" w14:textId="77777777" w:rsidTr="0068386A">
        <w:trPr>
          <w:trHeight w:val="552"/>
        </w:trPr>
        <w:tc>
          <w:tcPr>
            <w:tcW w:w="746" w:type="dxa"/>
            <w:tcBorders>
              <w:top w:val="nil"/>
              <w:left w:val="single" w:sz="4" w:space="0" w:color="auto"/>
              <w:bottom w:val="single" w:sz="4" w:space="0" w:color="auto"/>
              <w:right w:val="single" w:sz="4" w:space="0" w:color="auto"/>
            </w:tcBorders>
            <w:shd w:val="clear" w:color="auto" w:fill="auto"/>
            <w:vAlign w:val="center"/>
            <w:hideMark/>
          </w:tcPr>
          <w:p w14:paraId="010135FD" w14:textId="77777777" w:rsidR="0068386A" w:rsidRPr="009D7D31" w:rsidRDefault="0068386A" w:rsidP="002446F5">
            <w:pPr>
              <w:jc w:val="center"/>
              <w:rPr>
                <w:b/>
                <w:bCs/>
              </w:rPr>
            </w:pPr>
            <w:r w:rsidRPr="009D7D31">
              <w:rPr>
                <w:b/>
                <w:bCs/>
              </w:rPr>
              <w:t>7</w:t>
            </w:r>
          </w:p>
        </w:tc>
        <w:tc>
          <w:tcPr>
            <w:tcW w:w="7992" w:type="dxa"/>
            <w:tcBorders>
              <w:top w:val="nil"/>
              <w:left w:val="nil"/>
              <w:bottom w:val="single" w:sz="4" w:space="0" w:color="auto"/>
              <w:right w:val="single" w:sz="4" w:space="0" w:color="auto"/>
            </w:tcBorders>
            <w:shd w:val="clear" w:color="auto" w:fill="auto"/>
            <w:vAlign w:val="center"/>
            <w:hideMark/>
          </w:tcPr>
          <w:p w14:paraId="2680E402" w14:textId="77777777" w:rsidR="0068386A" w:rsidRPr="009D7D31" w:rsidRDefault="0068386A" w:rsidP="002446F5">
            <w:pPr>
              <w:rPr>
                <w:b/>
                <w:bCs/>
              </w:rPr>
            </w:pPr>
            <w:r w:rsidRPr="009D7D31">
              <w:rPr>
                <w:b/>
                <w:bCs/>
              </w:rPr>
              <w:t>Đao giềng, Dong trắng, Dong lấy lá</w:t>
            </w:r>
          </w:p>
        </w:tc>
        <w:tc>
          <w:tcPr>
            <w:tcW w:w="1520" w:type="dxa"/>
            <w:tcBorders>
              <w:top w:val="nil"/>
              <w:left w:val="nil"/>
              <w:bottom w:val="single" w:sz="4" w:space="0" w:color="auto"/>
              <w:right w:val="single" w:sz="4" w:space="0" w:color="auto"/>
            </w:tcBorders>
            <w:shd w:val="clear" w:color="auto" w:fill="auto"/>
            <w:vAlign w:val="center"/>
            <w:hideMark/>
          </w:tcPr>
          <w:p w14:paraId="39B7E3F0" w14:textId="77777777" w:rsidR="0068386A" w:rsidRPr="009D7D31" w:rsidRDefault="0068386A" w:rsidP="002446F5">
            <w:pPr>
              <w:jc w:val="center"/>
            </w:pPr>
            <w:r w:rsidRPr="009D7D31">
              <w:t> </w:t>
            </w:r>
          </w:p>
        </w:tc>
        <w:tc>
          <w:tcPr>
            <w:tcW w:w="1844" w:type="dxa"/>
            <w:tcBorders>
              <w:top w:val="nil"/>
              <w:left w:val="nil"/>
              <w:bottom w:val="single" w:sz="4" w:space="0" w:color="auto"/>
              <w:right w:val="single" w:sz="4" w:space="0" w:color="auto"/>
            </w:tcBorders>
            <w:shd w:val="clear" w:color="auto" w:fill="auto"/>
            <w:vAlign w:val="center"/>
            <w:hideMark/>
          </w:tcPr>
          <w:p w14:paraId="5EB050E7" w14:textId="77777777" w:rsidR="0068386A" w:rsidRPr="009D7D31" w:rsidRDefault="0068386A" w:rsidP="002446F5">
            <w:pPr>
              <w:jc w:val="center"/>
            </w:pPr>
            <w:r w:rsidRPr="009D7D31">
              <w:t> </w:t>
            </w:r>
          </w:p>
        </w:tc>
        <w:tc>
          <w:tcPr>
            <w:tcW w:w="1731" w:type="dxa"/>
            <w:tcBorders>
              <w:top w:val="nil"/>
              <w:left w:val="nil"/>
              <w:bottom w:val="single" w:sz="4" w:space="0" w:color="auto"/>
              <w:right w:val="single" w:sz="4" w:space="0" w:color="auto"/>
            </w:tcBorders>
            <w:shd w:val="clear" w:color="auto" w:fill="auto"/>
            <w:vAlign w:val="center"/>
            <w:hideMark/>
          </w:tcPr>
          <w:p w14:paraId="2D1CA6DB" w14:textId="77777777" w:rsidR="0068386A" w:rsidRPr="009D7D31" w:rsidRDefault="0068386A" w:rsidP="002446F5">
            <w:pPr>
              <w:jc w:val="center"/>
            </w:pPr>
            <w:r w:rsidRPr="009D7D31">
              <w:t> </w:t>
            </w:r>
          </w:p>
        </w:tc>
      </w:tr>
      <w:tr w:rsidR="0068386A" w:rsidRPr="009D7D31" w14:paraId="7C958168" w14:textId="77777777" w:rsidTr="0068386A">
        <w:trPr>
          <w:trHeight w:val="552"/>
        </w:trPr>
        <w:tc>
          <w:tcPr>
            <w:tcW w:w="746" w:type="dxa"/>
            <w:tcBorders>
              <w:top w:val="nil"/>
              <w:left w:val="single" w:sz="4" w:space="0" w:color="auto"/>
              <w:bottom w:val="single" w:sz="4" w:space="0" w:color="auto"/>
              <w:right w:val="single" w:sz="4" w:space="0" w:color="auto"/>
            </w:tcBorders>
            <w:shd w:val="clear" w:color="auto" w:fill="auto"/>
            <w:vAlign w:val="center"/>
            <w:hideMark/>
          </w:tcPr>
          <w:p w14:paraId="295906D2" w14:textId="77777777" w:rsidR="0068386A" w:rsidRPr="009D7D31" w:rsidRDefault="0068386A" w:rsidP="002446F5">
            <w:pPr>
              <w:jc w:val="center"/>
              <w:rPr>
                <w:b/>
                <w:bCs/>
              </w:rPr>
            </w:pPr>
            <w:r w:rsidRPr="009D7D31">
              <w:rPr>
                <w:b/>
                <w:bCs/>
              </w:rPr>
              <w:t>-</w:t>
            </w:r>
          </w:p>
        </w:tc>
        <w:tc>
          <w:tcPr>
            <w:tcW w:w="7992" w:type="dxa"/>
            <w:tcBorders>
              <w:top w:val="nil"/>
              <w:left w:val="nil"/>
              <w:bottom w:val="single" w:sz="4" w:space="0" w:color="auto"/>
              <w:right w:val="single" w:sz="4" w:space="0" w:color="auto"/>
            </w:tcBorders>
            <w:shd w:val="clear" w:color="auto" w:fill="auto"/>
            <w:vAlign w:val="center"/>
            <w:hideMark/>
          </w:tcPr>
          <w:p w14:paraId="57677689" w14:textId="77777777" w:rsidR="0068386A" w:rsidRPr="009D7D31" w:rsidRDefault="0068386A" w:rsidP="002446F5">
            <w:pPr>
              <w:rPr>
                <w:lang w:val="fr-FR"/>
              </w:rPr>
            </w:pPr>
            <w:r w:rsidRPr="009D7D31">
              <w:rPr>
                <w:lang w:val="fr-FR"/>
              </w:rPr>
              <w:t>Đã ra củ, củ còn non</w:t>
            </w:r>
          </w:p>
        </w:tc>
        <w:tc>
          <w:tcPr>
            <w:tcW w:w="1520" w:type="dxa"/>
            <w:tcBorders>
              <w:top w:val="nil"/>
              <w:left w:val="nil"/>
              <w:bottom w:val="single" w:sz="4" w:space="0" w:color="auto"/>
              <w:right w:val="single" w:sz="4" w:space="0" w:color="auto"/>
            </w:tcBorders>
            <w:shd w:val="clear" w:color="auto" w:fill="auto"/>
            <w:vAlign w:val="center"/>
            <w:hideMark/>
          </w:tcPr>
          <w:p w14:paraId="373B5437" w14:textId="77777777" w:rsidR="0068386A" w:rsidRPr="009D7D31" w:rsidRDefault="0068386A" w:rsidP="002446F5">
            <w:pPr>
              <w:jc w:val="center"/>
            </w:pPr>
            <w:r w:rsidRPr="009D7D31">
              <w:t>đồng/m</w:t>
            </w:r>
            <w:r w:rsidRPr="009D7D31">
              <w:rPr>
                <w:vertAlign w:val="superscript"/>
              </w:rPr>
              <w:t>2</w:t>
            </w:r>
          </w:p>
        </w:tc>
        <w:tc>
          <w:tcPr>
            <w:tcW w:w="1844" w:type="dxa"/>
            <w:tcBorders>
              <w:top w:val="nil"/>
              <w:left w:val="nil"/>
              <w:bottom w:val="single" w:sz="4" w:space="0" w:color="auto"/>
              <w:right w:val="single" w:sz="4" w:space="0" w:color="auto"/>
            </w:tcBorders>
            <w:shd w:val="clear" w:color="auto" w:fill="auto"/>
            <w:vAlign w:val="center"/>
            <w:hideMark/>
          </w:tcPr>
          <w:p w14:paraId="7A1A91C7" w14:textId="77777777" w:rsidR="0068386A" w:rsidRPr="009D7D31" w:rsidRDefault="0068386A" w:rsidP="002446F5">
            <w:pPr>
              <w:jc w:val="center"/>
            </w:pPr>
            <w:r w:rsidRPr="009D7D31">
              <w:t>5.980</w:t>
            </w:r>
          </w:p>
        </w:tc>
        <w:tc>
          <w:tcPr>
            <w:tcW w:w="1731" w:type="dxa"/>
            <w:tcBorders>
              <w:top w:val="nil"/>
              <w:left w:val="nil"/>
              <w:bottom w:val="single" w:sz="4" w:space="0" w:color="auto"/>
              <w:right w:val="single" w:sz="4" w:space="0" w:color="auto"/>
            </w:tcBorders>
            <w:shd w:val="clear" w:color="auto" w:fill="auto"/>
            <w:vAlign w:val="center"/>
            <w:hideMark/>
          </w:tcPr>
          <w:p w14:paraId="68576A4A" w14:textId="77777777" w:rsidR="0068386A" w:rsidRPr="009D7D31" w:rsidRDefault="0068386A" w:rsidP="002446F5">
            <w:pPr>
              <w:jc w:val="center"/>
            </w:pPr>
            <w:r w:rsidRPr="009D7D31">
              <w:t> </w:t>
            </w:r>
          </w:p>
        </w:tc>
      </w:tr>
      <w:tr w:rsidR="0068386A" w:rsidRPr="009D7D31" w14:paraId="12E35954" w14:textId="77777777" w:rsidTr="0068386A">
        <w:trPr>
          <w:trHeight w:val="552"/>
        </w:trPr>
        <w:tc>
          <w:tcPr>
            <w:tcW w:w="746" w:type="dxa"/>
            <w:tcBorders>
              <w:top w:val="nil"/>
              <w:left w:val="single" w:sz="4" w:space="0" w:color="auto"/>
              <w:bottom w:val="single" w:sz="4" w:space="0" w:color="auto"/>
              <w:right w:val="single" w:sz="4" w:space="0" w:color="auto"/>
            </w:tcBorders>
            <w:shd w:val="clear" w:color="auto" w:fill="auto"/>
            <w:vAlign w:val="center"/>
            <w:hideMark/>
          </w:tcPr>
          <w:p w14:paraId="0E925B89" w14:textId="77777777" w:rsidR="0068386A" w:rsidRPr="009D7D31" w:rsidRDefault="0068386A" w:rsidP="002446F5">
            <w:pPr>
              <w:jc w:val="center"/>
              <w:rPr>
                <w:b/>
                <w:bCs/>
              </w:rPr>
            </w:pPr>
            <w:r w:rsidRPr="009D7D31">
              <w:rPr>
                <w:b/>
                <w:bCs/>
              </w:rPr>
              <w:t>-</w:t>
            </w:r>
          </w:p>
        </w:tc>
        <w:tc>
          <w:tcPr>
            <w:tcW w:w="7992" w:type="dxa"/>
            <w:tcBorders>
              <w:top w:val="nil"/>
              <w:left w:val="nil"/>
              <w:bottom w:val="single" w:sz="4" w:space="0" w:color="auto"/>
              <w:right w:val="single" w:sz="4" w:space="0" w:color="auto"/>
            </w:tcBorders>
            <w:shd w:val="clear" w:color="auto" w:fill="auto"/>
            <w:vAlign w:val="center"/>
            <w:hideMark/>
          </w:tcPr>
          <w:p w14:paraId="1FCE47DA" w14:textId="77777777" w:rsidR="0068386A" w:rsidRPr="009D7D31" w:rsidRDefault="0068386A" w:rsidP="002446F5">
            <w:r w:rsidRPr="009D7D31">
              <w:t>Cây trồng đã xanh tốt, bắt đầu hình thành củ</w:t>
            </w:r>
          </w:p>
        </w:tc>
        <w:tc>
          <w:tcPr>
            <w:tcW w:w="1520" w:type="dxa"/>
            <w:tcBorders>
              <w:top w:val="nil"/>
              <w:left w:val="nil"/>
              <w:bottom w:val="single" w:sz="4" w:space="0" w:color="auto"/>
              <w:right w:val="single" w:sz="4" w:space="0" w:color="auto"/>
            </w:tcBorders>
            <w:shd w:val="clear" w:color="auto" w:fill="auto"/>
            <w:vAlign w:val="center"/>
            <w:hideMark/>
          </w:tcPr>
          <w:p w14:paraId="47A728B2" w14:textId="77777777" w:rsidR="0068386A" w:rsidRPr="009D7D31" w:rsidRDefault="0068386A" w:rsidP="002446F5">
            <w:pPr>
              <w:jc w:val="center"/>
            </w:pPr>
            <w:r w:rsidRPr="009D7D31">
              <w:t>đồng/m</w:t>
            </w:r>
            <w:r w:rsidRPr="009D7D31">
              <w:rPr>
                <w:vertAlign w:val="superscript"/>
              </w:rPr>
              <w:t>2</w:t>
            </w:r>
          </w:p>
        </w:tc>
        <w:tc>
          <w:tcPr>
            <w:tcW w:w="1844" w:type="dxa"/>
            <w:tcBorders>
              <w:top w:val="nil"/>
              <w:left w:val="nil"/>
              <w:bottom w:val="single" w:sz="4" w:space="0" w:color="auto"/>
              <w:right w:val="single" w:sz="4" w:space="0" w:color="auto"/>
            </w:tcBorders>
            <w:shd w:val="clear" w:color="auto" w:fill="auto"/>
            <w:vAlign w:val="center"/>
            <w:hideMark/>
          </w:tcPr>
          <w:p w14:paraId="72D11ED6" w14:textId="77777777" w:rsidR="0068386A" w:rsidRPr="009D7D31" w:rsidRDefault="0068386A" w:rsidP="002446F5">
            <w:pPr>
              <w:jc w:val="center"/>
            </w:pPr>
            <w:r w:rsidRPr="009D7D31">
              <w:t>4.780</w:t>
            </w:r>
          </w:p>
        </w:tc>
        <w:tc>
          <w:tcPr>
            <w:tcW w:w="1731" w:type="dxa"/>
            <w:tcBorders>
              <w:top w:val="nil"/>
              <w:left w:val="nil"/>
              <w:bottom w:val="single" w:sz="4" w:space="0" w:color="auto"/>
              <w:right w:val="single" w:sz="4" w:space="0" w:color="auto"/>
            </w:tcBorders>
            <w:shd w:val="clear" w:color="auto" w:fill="auto"/>
            <w:vAlign w:val="center"/>
            <w:hideMark/>
          </w:tcPr>
          <w:p w14:paraId="5B98E057" w14:textId="77777777" w:rsidR="0068386A" w:rsidRPr="009D7D31" w:rsidRDefault="0068386A" w:rsidP="002446F5">
            <w:pPr>
              <w:jc w:val="center"/>
            </w:pPr>
            <w:r w:rsidRPr="009D7D31">
              <w:t> </w:t>
            </w:r>
          </w:p>
        </w:tc>
      </w:tr>
      <w:tr w:rsidR="0068386A" w:rsidRPr="009D7D31" w14:paraId="70B94B59" w14:textId="77777777" w:rsidTr="0068386A">
        <w:trPr>
          <w:trHeight w:val="552"/>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E69853" w14:textId="77777777" w:rsidR="0068386A" w:rsidRPr="009D7D31" w:rsidRDefault="0068386A" w:rsidP="002446F5">
            <w:pPr>
              <w:jc w:val="center"/>
              <w:rPr>
                <w:b/>
                <w:bCs/>
              </w:rPr>
            </w:pPr>
            <w:r w:rsidRPr="009D7D31">
              <w:rPr>
                <w:b/>
                <w:bCs/>
              </w:rPr>
              <w:t>-</w:t>
            </w:r>
          </w:p>
        </w:tc>
        <w:tc>
          <w:tcPr>
            <w:tcW w:w="7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6E7375" w14:textId="77777777" w:rsidR="0068386A" w:rsidRPr="009D7D31" w:rsidRDefault="0068386A" w:rsidP="002446F5">
            <w:r w:rsidRPr="009D7D31">
              <w:t>Cây mới trồng, đã phân nhánh mới</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501808" w14:textId="77777777" w:rsidR="0068386A" w:rsidRPr="009D7D31" w:rsidRDefault="0068386A" w:rsidP="002446F5">
            <w:pPr>
              <w:jc w:val="center"/>
            </w:pPr>
            <w:r w:rsidRPr="009D7D31">
              <w:t>đồng/m</w:t>
            </w:r>
            <w:r w:rsidRPr="009D7D31">
              <w:rPr>
                <w:vertAlign w:val="superscript"/>
              </w:rPr>
              <w:t>2</w:t>
            </w:r>
          </w:p>
        </w:tc>
        <w:tc>
          <w:tcPr>
            <w:tcW w:w="18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B6E483" w14:textId="77777777" w:rsidR="0068386A" w:rsidRPr="009D7D31" w:rsidRDefault="0068386A" w:rsidP="002446F5">
            <w:pPr>
              <w:jc w:val="center"/>
            </w:pPr>
            <w:r w:rsidRPr="009D7D31">
              <w:t>2.990</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696E4D" w14:textId="77777777" w:rsidR="0068386A" w:rsidRPr="009D7D31" w:rsidRDefault="0068386A" w:rsidP="002446F5">
            <w:pPr>
              <w:jc w:val="center"/>
            </w:pPr>
            <w:r w:rsidRPr="009D7D31">
              <w:t> </w:t>
            </w:r>
          </w:p>
        </w:tc>
      </w:tr>
      <w:tr w:rsidR="0068386A" w:rsidRPr="009D7D31" w14:paraId="207CB9D4" w14:textId="77777777" w:rsidTr="0068386A">
        <w:trPr>
          <w:trHeight w:val="552"/>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8C8B33" w14:textId="77777777" w:rsidR="0068386A" w:rsidRPr="009D7D31" w:rsidRDefault="0068386A" w:rsidP="002446F5">
            <w:pPr>
              <w:jc w:val="center"/>
              <w:rPr>
                <w:b/>
                <w:bCs/>
              </w:rPr>
            </w:pPr>
            <w:r w:rsidRPr="009D7D31">
              <w:rPr>
                <w:b/>
                <w:bCs/>
              </w:rPr>
              <w:t>-</w:t>
            </w:r>
          </w:p>
        </w:tc>
        <w:tc>
          <w:tcPr>
            <w:tcW w:w="9512" w:type="dxa"/>
            <w:gridSpan w:val="2"/>
            <w:tcBorders>
              <w:top w:val="single" w:sz="4" w:space="0" w:color="auto"/>
              <w:left w:val="nil"/>
              <w:bottom w:val="single" w:sz="4" w:space="0" w:color="auto"/>
              <w:right w:val="single" w:sz="4" w:space="0" w:color="auto"/>
            </w:tcBorders>
            <w:shd w:val="clear" w:color="auto" w:fill="auto"/>
            <w:vAlign w:val="center"/>
            <w:hideMark/>
          </w:tcPr>
          <w:p w14:paraId="1DC4CC5E" w14:textId="77777777" w:rsidR="0068386A" w:rsidRPr="009D7D31" w:rsidRDefault="0068386A" w:rsidP="002446F5">
            <w:r w:rsidRPr="009D7D31">
              <w:t>Nếu trồng từng hàng dài, thì 0,1 mét dài tính bằng 0,8 lần giá trị 0,1 m</w:t>
            </w:r>
            <w:r w:rsidRPr="009D7D31">
              <w:rPr>
                <w:vertAlign w:val="superscript"/>
              </w:rPr>
              <w:t>2</w:t>
            </w:r>
          </w:p>
        </w:tc>
        <w:tc>
          <w:tcPr>
            <w:tcW w:w="1844" w:type="dxa"/>
            <w:tcBorders>
              <w:top w:val="single" w:sz="4" w:space="0" w:color="auto"/>
              <w:left w:val="nil"/>
              <w:bottom w:val="single" w:sz="4" w:space="0" w:color="auto"/>
              <w:right w:val="single" w:sz="4" w:space="0" w:color="auto"/>
            </w:tcBorders>
            <w:shd w:val="clear" w:color="auto" w:fill="auto"/>
            <w:vAlign w:val="center"/>
            <w:hideMark/>
          </w:tcPr>
          <w:p w14:paraId="21E0E567" w14:textId="77777777" w:rsidR="0068386A" w:rsidRPr="009D7D31" w:rsidRDefault="0068386A" w:rsidP="002446F5">
            <w:pPr>
              <w:jc w:val="center"/>
            </w:pPr>
            <w:r w:rsidRPr="009D7D31">
              <w:t> </w:t>
            </w:r>
          </w:p>
        </w:tc>
        <w:tc>
          <w:tcPr>
            <w:tcW w:w="1731" w:type="dxa"/>
            <w:tcBorders>
              <w:top w:val="single" w:sz="4" w:space="0" w:color="auto"/>
              <w:left w:val="nil"/>
              <w:bottom w:val="single" w:sz="4" w:space="0" w:color="auto"/>
              <w:right w:val="single" w:sz="4" w:space="0" w:color="auto"/>
            </w:tcBorders>
            <w:shd w:val="clear" w:color="auto" w:fill="auto"/>
            <w:vAlign w:val="center"/>
            <w:hideMark/>
          </w:tcPr>
          <w:p w14:paraId="4BCD5D2F" w14:textId="77777777" w:rsidR="0068386A" w:rsidRPr="009D7D31" w:rsidRDefault="0068386A" w:rsidP="002446F5">
            <w:pPr>
              <w:jc w:val="center"/>
            </w:pPr>
            <w:r w:rsidRPr="009D7D31">
              <w:t> </w:t>
            </w:r>
          </w:p>
        </w:tc>
      </w:tr>
      <w:tr w:rsidR="0068386A" w:rsidRPr="009D7D31" w14:paraId="17105CC4" w14:textId="77777777" w:rsidTr="0068386A">
        <w:trPr>
          <w:trHeight w:val="552"/>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F1C71D" w14:textId="77777777" w:rsidR="0068386A" w:rsidRPr="009D7D31" w:rsidRDefault="0068386A" w:rsidP="002446F5">
            <w:pPr>
              <w:jc w:val="center"/>
              <w:rPr>
                <w:b/>
                <w:bCs/>
              </w:rPr>
            </w:pPr>
            <w:r w:rsidRPr="009D7D31">
              <w:rPr>
                <w:b/>
                <w:bCs/>
              </w:rPr>
              <w:lastRenderedPageBreak/>
              <w:t>-</w:t>
            </w:r>
          </w:p>
        </w:tc>
        <w:tc>
          <w:tcPr>
            <w:tcW w:w="95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570A038" w14:textId="77777777" w:rsidR="0068386A" w:rsidRPr="009D7D31" w:rsidRDefault="0068386A" w:rsidP="002446F5">
            <w:r w:rsidRPr="009D7D31">
              <w:t>Nếu trồng lẻ tẻ, thì một gốc tính bằng 0,5 lần giá trị 01 m</w:t>
            </w:r>
            <w:r w:rsidRPr="009D7D31">
              <w:rPr>
                <w:vertAlign w:val="superscript"/>
              </w:rPr>
              <w:t>2</w:t>
            </w:r>
          </w:p>
        </w:tc>
        <w:tc>
          <w:tcPr>
            <w:tcW w:w="18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BF4169" w14:textId="77777777" w:rsidR="0068386A" w:rsidRPr="009D7D31" w:rsidRDefault="0068386A" w:rsidP="002446F5">
            <w:pPr>
              <w:jc w:val="center"/>
            </w:pPr>
            <w:r w:rsidRPr="009D7D31">
              <w:t> </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3D3469" w14:textId="77777777" w:rsidR="0068386A" w:rsidRPr="009D7D31" w:rsidRDefault="0068386A" w:rsidP="002446F5">
            <w:pPr>
              <w:jc w:val="center"/>
            </w:pPr>
            <w:r w:rsidRPr="009D7D31">
              <w:t> </w:t>
            </w:r>
          </w:p>
        </w:tc>
      </w:tr>
      <w:tr w:rsidR="0068386A" w:rsidRPr="009D7D31" w14:paraId="6AB005DD" w14:textId="77777777" w:rsidTr="0068386A">
        <w:trPr>
          <w:trHeight w:val="552"/>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C37CA7" w14:textId="77777777" w:rsidR="0068386A" w:rsidRPr="009D7D31" w:rsidRDefault="0068386A" w:rsidP="002446F5">
            <w:pPr>
              <w:jc w:val="center"/>
              <w:rPr>
                <w:b/>
                <w:bCs/>
              </w:rPr>
            </w:pPr>
            <w:r w:rsidRPr="009D7D31">
              <w:rPr>
                <w:b/>
                <w:bCs/>
              </w:rPr>
              <w:t>-</w:t>
            </w:r>
          </w:p>
        </w:tc>
        <w:tc>
          <w:tcPr>
            <w:tcW w:w="95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B920E61" w14:textId="77777777" w:rsidR="0068386A" w:rsidRPr="009D7D31" w:rsidRDefault="0068386A" w:rsidP="002446F5">
            <w:r w:rsidRPr="009D7D31">
              <w:t>Cây giềng, nghệ, gừng được tính bằng 1,5 lần giá trị mức giá trên</w:t>
            </w:r>
          </w:p>
        </w:tc>
        <w:tc>
          <w:tcPr>
            <w:tcW w:w="18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3E4E71" w14:textId="77777777" w:rsidR="0068386A" w:rsidRPr="009D7D31" w:rsidRDefault="0068386A" w:rsidP="002446F5">
            <w:pPr>
              <w:jc w:val="center"/>
            </w:pPr>
            <w:r w:rsidRPr="009D7D31">
              <w:t> </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542F86" w14:textId="77777777" w:rsidR="0068386A" w:rsidRPr="009D7D31" w:rsidRDefault="0068386A" w:rsidP="002446F5">
            <w:pPr>
              <w:jc w:val="center"/>
            </w:pPr>
            <w:r w:rsidRPr="009D7D31">
              <w:t> </w:t>
            </w:r>
          </w:p>
        </w:tc>
      </w:tr>
      <w:tr w:rsidR="0068386A" w:rsidRPr="009D7D31" w14:paraId="44581778" w14:textId="77777777" w:rsidTr="0068386A">
        <w:trPr>
          <w:trHeight w:val="552"/>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DDD57C" w14:textId="77777777" w:rsidR="0068386A" w:rsidRPr="009D7D31" w:rsidRDefault="0068386A" w:rsidP="002446F5">
            <w:pPr>
              <w:jc w:val="center"/>
              <w:rPr>
                <w:b/>
                <w:bCs/>
              </w:rPr>
            </w:pPr>
            <w:r w:rsidRPr="009D7D31">
              <w:rPr>
                <w:b/>
                <w:bCs/>
              </w:rPr>
              <w:t>8</w:t>
            </w:r>
          </w:p>
        </w:tc>
        <w:tc>
          <w:tcPr>
            <w:tcW w:w="7992" w:type="dxa"/>
            <w:tcBorders>
              <w:top w:val="single" w:sz="4" w:space="0" w:color="auto"/>
              <w:left w:val="nil"/>
              <w:bottom w:val="single" w:sz="4" w:space="0" w:color="auto"/>
              <w:right w:val="single" w:sz="4" w:space="0" w:color="auto"/>
            </w:tcBorders>
            <w:shd w:val="clear" w:color="auto" w:fill="auto"/>
            <w:vAlign w:val="center"/>
            <w:hideMark/>
          </w:tcPr>
          <w:p w14:paraId="4253ECF5" w14:textId="77777777" w:rsidR="0068386A" w:rsidRPr="009D7D31" w:rsidRDefault="0068386A" w:rsidP="002446F5">
            <w:pPr>
              <w:rPr>
                <w:b/>
                <w:bCs/>
              </w:rPr>
            </w:pPr>
            <w:r w:rsidRPr="009D7D31">
              <w:rPr>
                <w:b/>
                <w:bCs/>
              </w:rPr>
              <w:t>Rau xanh các loại vụ đông xuân</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14:paraId="28B65709" w14:textId="77777777" w:rsidR="0068386A" w:rsidRPr="009D7D31" w:rsidRDefault="0068386A" w:rsidP="002446F5">
            <w:pPr>
              <w:jc w:val="center"/>
            </w:pPr>
            <w:r w:rsidRPr="009D7D31">
              <w:t> </w:t>
            </w:r>
          </w:p>
        </w:tc>
        <w:tc>
          <w:tcPr>
            <w:tcW w:w="1844" w:type="dxa"/>
            <w:tcBorders>
              <w:top w:val="single" w:sz="4" w:space="0" w:color="auto"/>
              <w:left w:val="nil"/>
              <w:bottom w:val="single" w:sz="4" w:space="0" w:color="auto"/>
              <w:right w:val="single" w:sz="4" w:space="0" w:color="auto"/>
            </w:tcBorders>
            <w:shd w:val="clear" w:color="auto" w:fill="auto"/>
            <w:vAlign w:val="center"/>
            <w:hideMark/>
          </w:tcPr>
          <w:p w14:paraId="7635BA8D" w14:textId="77777777" w:rsidR="0068386A" w:rsidRPr="009D7D31" w:rsidRDefault="0068386A" w:rsidP="002446F5">
            <w:pPr>
              <w:jc w:val="center"/>
            </w:pPr>
            <w:r w:rsidRPr="009D7D31">
              <w:t> </w:t>
            </w:r>
          </w:p>
        </w:tc>
        <w:tc>
          <w:tcPr>
            <w:tcW w:w="1731" w:type="dxa"/>
            <w:tcBorders>
              <w:top w:val="single" w:sz="4" w:space="0" w:color="auto"/>
              <w:left w:val="nil"/>
              <w:bottom w:val="single" w:sz="4" w:space="0" w:color="auto"/>
              <w:right w:val="single" w:sz="4" w:space="0" w:color="auto"/>
            </w:tcBorders>
            <w:shd w:val="clear" w:color="auto" w:fill="auto"/>
            <w:vAlign w:val="center"/>
            <w:hideMark/>
          </w:tcPr>
          <w:p w14:paraId="06429B9A" w14:textId="77777777" w:rsidR="0068386A" w:rsidRPr="009D7D31" w:rsidRDefault="0068386A" w:rsidP="002446F5">
            <w:pPr>
              <w:jc w:val="center"/>
            </w:pPr>
            <w:r w:rsidRPr="009D7D31">
              <w:t> </w:t>
            </w:r>
          </w:p>
        </w:tc>
      </w:tr>
      <w:tr w:rsidR="0068386A" w:rsidRPr="009D7D31" w14:paraId="1A547764" w14:textId="77777777" w:rsidTr="0068386A">
        <w:trPr>
          <w:trHeight w:val="552"/>
        </w:trPr>
        <w:tc>
          <w:tcPr>
            <w:tcW w:w="746" w:type="dxa"/>
            <w:tcBorders>
              <w:top w:val="nil"/>
              <w:left w:val="single" w:sz="4" w:space="0" w:color="auto"/>
              <w:bottom w:val="single" w:sz="4" w:space="0" w:color="auto"/>
              <w:right w:val="single" w:sz="4" w:space="0" w:color="auto"/>
            </w:tcBorders>
            <w:shd w:val="clear" w:color="auto" w:fill="auto"/>
            <w:vAlign w:val="center"/>
            <w:hideMark/>
          </w:tcPr>
          <w:p w14:paraId="02893D1A" w14:textId="77777777" w:rsidR="0068386A" w:rsidRPr="009D7D31" w:rsidRDefault="0068386A" w:rsidP="002446F5">
            <w:pPr>
              <w:jc w:val="center"/>
              <w:rPr>
                <w:b/>
                <w:bCs/>
              </w:rPr>
            </w:pPr>
            <w:r w:rsidRPr="009D7D31">
              <w:rPr>
                <w:b/>
                <w:bCs/>
              </w:rPr>
              <w:t>-</w:t>
            </w:r>
          </w:p>
        </w:tc>
        <w:tc>
          <w:tcPr>
            <w:tcW w:w="7992" w:type="dxa"/>
            <w:tcBorders>
              <w:top w:val="nil"/>
              <w:left w:val="nil"/>
              <w:bottom w:val="single" w:sz="4" w:space="0" w:color="auto"/>
              <w:right w:val="single" w:sz="4" w:space="0" w:color="auto"/>
            </w:tcBorders>
            <w:shd w:val="clear" w:color="auto" w:fill="auto"/>
            <w:vAlign w:val="center"/>
            <w:hideMark/>
          </w:tcPr>
          <w:p w14:paraId="65F9AE23" w14:textId="77777777" w:rsidR="0068386A" w:rsidRPr="009D7D31" w:rsidRDefault="0068386A" w:rsidP="002446F5">
            <w:r w:rsidRPr="009D7D31">
              <w:t>Sắp cho thu hoạch</w:t>
            </w:r>
          </w:p>
        </w:tc>
        <w:tc>
          <w:tcPr>
            <w:tcW w:w="1520" w:type="dxa"/>
            <w:tcBorders>
              <w:top w:val="nil"/>
              <w:left w:val="nil"/>
              <w:bottom w:val="single" w:sz="4" w:space="0" w:color="auto"/>
              <w:right w:val="single" w:sz="4" w:space="0" w:color="auto"/>
            </w:tcBorders>
            <w:shd w:val="clear" w:color="auto" w:fill="auto"/>
            <w:vAlign w:val="center"/>
            <w:hideMark/>
          </w:tcPr>
          <w:p w14:paraId="369A6E8D" w14:textId="77777777" w:rsidR="0068386A" w:rsidRPr="009D7D31" w:rsidRDefault="0068386A" w:rsidP="002446F5">
            <w:pPr>
              <w:jc w:val="center"/>
            </w:pPr>
            <w:r w:rsidRPr="009D7D31">
              <w:t>đồng/m</w:t>
            </w:r>
            <w:r w:rsidRPr="009D7D31">
              <w:rPr>
                <w:vertAlign w:val="superscript"/>
              </w:rPr>
              <w:t>2</w:t>
            </w:r>
          </w:p>
        </w:tc>
        <w:tc>
          <w:tcPr>
            <w:tcW w:w="1844" w:type="dxa"/>
            <w:tcBorders>
              <w:top w:val="nil"/>
              <w:left w:val="nil"/>
              <w:bottom w:val="single" w:sz="4" w:space="0" w:color="auto"/>
              <w:right w:val="single" w:sz="4" w:space="0" w:color="auto"/>
            </w:tcBorders>
            <w:shd w:val="clear" w:color="auto" w:fill="auto"/>
            <w:vAlign w:val="center"/>
            <w:hideMark/>
          </w:tcPr>
          <w:p w14:paraId="5D8FEF0A" w14:textId="77777777" w:rsidR="0068386A" w:rsidRPr="009D7D31" w:rsidRDefault="0068386A" w:rsidP="002446F5">
            <w:pPr>
              <w:jc w:val="center"/>
            </w:pPr>
            <w:r w:rsidRPr="009D7D31">
              <w:t>8.720</w:t>
            </w:r>
          </w:p>
        </w:tc>
        <w:tc>
          <w:tcPr>
            <w:tcW w:w="1731" w:type="dxa"/>
            <w:tcBorders>
              <w:top w:val="nil"/>
              <w:left w:val="nil"/>
              <w:bottom w:val="single" w:sz="4" w:space="0" w:color="auto"/>
              <w:right w:val="single" w:sz="4" w:space="0" w:color="auto"/>
            </w:tcBorders>
            <w:shd w:val="clear" w:color="auto" w:fill="auto"/>
            <w:vAlign w:val="center"/>
            <w:hideMark/>
          </w:tcPr>
          <w:p w14:paraId="75D227F9" w14:textId="77777777" w:rsidR="0068386A" w:rsidRPr="009D7D31" w:rsidRDefault="0068386A" w:rsidP="002446F5">
            <w:pPr>
              <w:jc w:val="center"/>
            </w:pPr>
            <w:r w:rsidRPr="009D7D31">
              <w:t> </w:t>
            </w:r>
          </w:p>
        </w:tc>
      </w:tr>
      <w:tr w:rsidR="0068386A" w:rsidRPr="009D7D31" w14:paraId="768728C1" w14:textId="77777777" w:rsidTr="0068386A">
        <w:trPr>
          <w:trHeight w:val="552"/>
        </w:trPr>
        <w:tc>
          <w:tcPr>
            <w:tcW w:w="746" w:type="dxa"/>
            <w:tcBorders>
              <w:top w:val="nil"/>
              <w:left w:val="single" w:sz="4" w:space="0" w:color="auto"/>
              <w:bottom w:val="single" w:sz="4" w:space="0" w:color="auto"/>
              <w:right w:val="single" w:sz="4" w:space="0" w:color="auto"/>
            </w:tcBorders>
            <w:shd w:val="clear" w:color="auto" w:fill="auto"/>
            <w:vAlign w:val="center"/>
            <w:hideMark/>
          </w:tcPr>
          <w:p w14:paraId="3574FB97" w14:textId="77777777" w:rsidR="0068386A" w:rsidRPr="009D7D31" w:rsidRDefault="0068386A" w:rsidP="002446F5">
            <w:pPr>
              <w:jc w:val="center"/>
              <w:rPr>
                <w:b/>
                <w:bCs/>
              </w:rPr>
            </w:pPr>
            <w:r w:rsidRPr="009D7D31">
              <w:rPr>
                <w:b/>
                <w:bCs/>
              </w:rPr>
              <w:t>-</w:t>
            </w:r>
          </w:p>
        </w:tc>
        <w:tc>
          <w:tcPr>
            <w:tcW w:w="7992" w:type="dxa"/>
            <w:tcBorders>
              <w:top w:val="nil"/>
              <w:left w:val="nil"/>
              <w:bottom w:val="single" w:sz="4" w:space="0" w:color="auto"/>
              <w:right w:val="single" w:sz="4" w:space="0" w:color="auto"/>
            </w:tcBorders>
            <w:shd w:val="clear" w:color="auto" w:fill="auto"/>
            <w:vAlign w:val="center"/>
            <w:hideMark/>
          </w:tcPr>
          <w:p w14:paraId="63E49589" w14:textId="77777777" w:rsidR="0068386A" w:rsidRPr="009D7D31" w:rsidRDefault="0068386A" w:rsidP="002446F5">
            <w:r w:rsidRPr="009D7D31">
              <w:t>Cây non đang chăm sóc</w:t>
            </w:r>
          </w:p>
        </w:tc>
        <w:tc>
          <w:tcPr>
            <w:tcW w:w="1520" w:type="dxa"/>
            <w:tcBorders>
              <w:top w:val="nil"/>
              <w:left w:val="nil"/>
              <w:bottom w:val="single" w:sz="4" w:space="0" w:color="auto"/>
              <w:right w:val="single" w:sz="4" w:space="0" w:color="auto"/>
            </w:tcBorders>
            <w:shd w:val="clear" w:color="auto" w:fill="auto"/>
            <w:vAlign w:val="center"/>
            <w:hideMark/>
          </w:tcPr>
          <w:p w14:paraId="5349A620" w14:textId="77777777" w:rsidR="0068386A" w:rsidRPr="009D7D31" w:rsidRDefault="0068386A" w:rsidP="002446F5">
            <w:pPr>
              <w:jc w:val="center"/>
            </w:pPr>
            <w:r w:rsidRPr="009D7D31">
              <w:t>đồng/m</w:t>
            </w:r>
            <w:r w:rsidRPr="009D7D31">
              <w:rPr>
                <w:vertAlign w:val="superscript"/>
              </w:rPr>
              <w:t>2</w:t>
            </w:r>
          </w:p>
        </w:tc>
        <w:tc>
          <w:tcPr>
            <w:tcW w:w="1844" w:type="dxa"/>
            <w:tcBorders>
              <w:top w:val="nil"/>
              <w:left w:val="nil"/>
              <w:bottom w:val="single" w:sz="4" w:space="0" w:color="auto"/>
              <w:right w:val="single" w:sz="4" w:space="0" w:color="auto"/>
            </w:tcBorders>
            <w:shd w:val="clear" w:color="auto" w:fill="auto"/>
            <w:vAlign w:val="center"/>
            <w:hideMark/>
          </w:tcPr>
          <w:p w14:paraId="4B76EF0B" w14:textId="77777777" w:rsidR="0068386A" w:rsidRPr="009D7D31" w:rsidRDefault="0068386A" w:rsidP="002446F5">
            <w:pPr>
              <w:jc w:val="center"/>
            </w:pPr>
            <w:r w:rsidRPr="009D7D31">
              <w:t>5.980</w:t>
            </w:r>
          </w:p>
        </w:tc>
        <w:tc>
          <w:tcPr>
            <w:tcW w:w="1731" w:type="dxa"/>
            <w:tcBorders>
              <w:top w:val="nil"/>
              <w:left w:val="nil"/>
              <w:bottom w:val="single" w:sz="4" w:space="0" w:color="auto"/>
              <w:right w:val="single" w:sz="4" w:space="0" w:color="auto"/>
            </w:tcBorders>
            <w:shd w:val="clear" w:color="auto" w:fill="auto"/>
            <w:vAlign w:val="center"/>
            <w:hideMark/>
          </w:tcPr>
          <w:p w14:paraId="2CBD5589" w14:textId="77777777" w:rsidR="0068386A" w:rsidRPr="009D7D31" w:rsidRDefault="0068386A" w:rsidP="002446F5">
            <w:pPr>
              <w:jc w:val="center"/>
            </w:pPr>
            <w:r w:rsidRPr="009D7D31">
              <w:t> </w:t>
            </w:r>
          </w:p>
        </w:tc>
      </w:tr>
      <w:tr w:rsidR="0068386A" w:rsidRPr="009D7D31" w14:paraId="37DD2B90" w14:textId="77777777" w:rsidTr="0068386A">
        <w:trPr>
          <w:trHeight w:val="552"/>
        </w:trPr>
        <w:tc>
          <w:tcPr>
            <w:tcW w:w="746" w:type="dxa"/>
            <w:tcBorders>
              <w:top w:val="nil"/>
              <w:left w:val="single" w:sz="4" w:space="0" w:color="auto"/>
              <w:bottom w:val="single" w:sz="4" w:space="0" w:color="auto"/>
              <w:right w:val="single" w:sz="4" w:space="0" w:color="auto"/>
            </w:tcBorders>
            <w:shd w:val="clear" w:color="auto" w:fill="auto"/>
            <w:vAlign w:val="center"/>
            <w:hideMark/>
          </w:tcPr>
          <w:p w14:paraId="3A3378F6" w14:textId="77777777" w:rsidR="0068386A" w:rsidRPr="009D7D31" w:rsidRDefault="0068386A" w:rsidP="002446F5">
            <w:pPr>
              <w:jc w:val="center"/>
              <w:rPr>
                <w:b/>
                <w:bCs/>
              </w:rPr>
            </w:pPr>
            <w:r w:rsidRPr="009D7D31">
              <w:rPr>
                <w:b/>
                <w:bCs/>
              </w:rPr>
              <w:t>-</w:t>
            </w:r>
          </w:p>
        </w:tc>
        <w:tc>
          <w:tcPr>
            <w:tcW w:w="7992" w:type="dxa"/>
            <w:tcBorders>
              <w:top w:val="nil"/>
              <w:left w:val="nil"/>
              <w:bottom w:val="single" w:sz="4" w:space="0" w:color="auto"/>
              <w:right w:val="single" w:sz="4" w:space="0" w:color="auto"/>
            </w:tcBorders>
            <w:shd w:val="clear" w:color="auto" w:fill="auto"/>
            <w:vAlign w:val="center"/>
            <w:hideMark/>
          </w:tcPr>
          <w:p w14:paraId="63B45127" w14:textId="77777777" w:rsidR="0068386A" w:rsidRPr="009D7D31" w:rsidRDefault="0068386A" w:rsidP="002446F5">
            <w:r w:rsidRPr="009D7D31">
              <w:t>Mới trồng đến bén rễ</w:t>
            </w:r>
          </w:p>
        </w:tc>
        <w:tc>
          <w:tcPr>
            <w:tcW w:w="1520" w:type="dxa"/>
            <w:tcBorders>
              <w:top w:val="nil"/>
              <w:left w:val="nil"/>
              <w:bottom w:val="single" w:sz="4" w:space="0" w:color="auto"/>
              <w:right w:val="single" w:sz="4" w:space="0" w:color="auto"/>
            </w:tcBorders>
            <w:shd w:val="clear" w:color="auto" w:fill="auto"/>
            <w:vAlign w:val="center"/>
            <w:hideMark/>
          </w:tcPr>
          <w:p w14:paraId="179A3291" w14:textId="77777777" w:rsidR="0068386A" w:rsidRPr="009D7D31" w:rsidRDefault="0068386A" w:rsidP="002446F5">
            <w:pPr>
              <w:jc w:val="center"/>
            </w:pPr>
            <w:r w:rsidRPr="009D7D31">
              <w:t>đồng/m</w:t>
            </w:r>
            <w:r w:rsidRPr="009D7D31">
              <w:rPr>
                <w:vertAlign w:val="superscript"/>
              </w:rPr>
              <w:t>2</w:t>
            </w:r>
          </w:p>
        </w:tc>
        <w:tc>
          <w:tcPr>
            <w:tcW w:w="1844" w:type="dxa"/>
            <w:tcBorders>
              <w:top w:val="nil"/>
              <w:left w:val="nil"/>
              <w:bottom w:val="single" w:sz="4" w:space="0" w:color="auto"/>
              <w:right w:val="single" w:sz="4" w:space="0" w:color="auto"/>
            </w:tcBorders>
            <w:shd w:val="clear" w:color="auto" w:fill="auto"/>
            <w:vAlign w:val="center"/>
            <w:hideMark/>
          </w:tcPr>
          <w:p w14:paraId="11929FA6" w14:textId="77777777" w:rsidR="0068386A" w:rsidRPr="009D7D31" w:rsidRDefault="0068386A" w:rsidP="002446F5">
            <w:pPr>
              <w:jc w:val="center"/>
            </w:pPr>
            <w:r w:rsidRPr="009D7D31">
              <w:t>3.370</w:t>
            </w:r>
          </w:p>
        </w:tc>
        <w:tc>
          <w:tcPr>
            <w:tcW w:w="1731" w:type="dxa"/>
            <w:tcBorders>
              <w:top w:val="nil"/>
              <w:left w:val="nil"/>
              <w:bottom w:val="single" w:sz="4" w:space="0" w:color="auto"/>
              <w:right w:val="single" w:sz="4" w:space="0" w:color="auto"/>
            </w:tcBorders>
            <w:shd w:val="clear" w:color="auto" w:fill="auto"/>
            <w:vAlign w:val="center"/>
            <w:hideMark/>
          </w:tcPr>
          <w:p w14:paraId="410354E8" w14:textId="77777777" w:rsidR="0068386A" w:rsidRPr="009D7D31" w:rsidRDefault="0068386A" w:rsidP="002446F5">
            <w:pPr>
              <w:jc w:val="center"/>
            </w:pPr>
            <w:r w:rsidRPr="009D7D31">
              <w:t> </w:t>
            </w:r>
          </w:p>
        </w:tc>
      </w:tr>
      <w:tr w:rsidR="0068386A" w:rsidRPr="009D7D31" w14:paraId="2C8A3DEB" w14:textId="77777777" w:rsidTr="0068386A">
        <w:trPr>
          <w:trHeight w:val="552"/>
        </w:trPr>
        <w:tc>
          <w:tcPr>
            <w:tcW w:w="746" w:type="dxa"/>
            <w:vMerge w:val="restart"/>
            <w:tcBorders>
              <w:top w:val="nil"/>
              <w:left w:val="single" w:sz="4" w:space="0" w:color="auto"/>
              <w:bottom w:val="single" w:sz="4" w:space="0" w:color="auto"/>
              <w:right w:val="single" w:sz="4" w:space="0" w:color="auto"/>
            </w:tcBorders>
            <w:shd w:val="clear" w:color="auto" w:fill="auto"/>
            <w:vAlign w:val="center"/>
            <w:hideMark/>
          </w:tcPr>
          <w:p w14:paraId="3ADD00A4" w14:textId="77777777" w:rsidR="0068386A" w:rsidRPr="009D7D31" w:rsidRDefault="0068386A" w:rsidP="002446F5">
            <w:pPr>
              <w:jc w:val="center"/>
              <w:rPr>
                <w:b/>
                <w:bCs/>
              </w:rPr>
            </w:pPr>
            <w:r w:rsidRPr="009D7D31">
              <w:rPr>
                <w:b/>
                <w:bCs/>
              </w:rPr>
              <w:t>-</w:t>
            </w:r>
          </w:p>
        </w:tc>
        <w:tc>
          <w:tcPr>
            <w:tcW w:w="9512" w:type="dxa"/>
            <w:gridSpan w:val="2"/>
            <w:tcBorders>
              <w:top w:val="single" w:sz="4" w:space="0" w:color="auto"/>
              <w:left w:val="nil"/>
              <w:bottom w:val="single" w:sz="4" w:space="0" w:color="auto"/>
              <w:right w:val="single" w:sz="4" w:space="0" w:color="auto"/>
            </w:tcBorders>
            <w:shd w:val="clear" w:color="auto" w:fill="auto"/>
            <w:vAlign w:val="center"/>
            <w:hideMark/>
          </w:tcPr>
          <w:p w14:paraId="4B6E5870" w14:textId="77777777" w:rsidR="0068386A" w:rsidRPr="009D7D31" w:rsidRDefault="0068386A" w:rsidP="002446F5">
            <w:r w:rsidRPr="009D7D31">
              <w:t xml:space="preserve">Các loại rau cao cấp </w:t>
            </w:r>
            <w:r w:rsidRPr="009D7D31">
              <w:rPr>
                <w:i/>
                <w:iCs/>
              </w:rPr>
              <w:t>(trồng trong nhà kính, nhà lưới)</w:t>
            </w:r>
            <w:r w:rsidRPr="009D7D31">
              <w:t xml:space="preserve"> và rau gia vị như: Rau mùi, rau thơm, hành tỏi, ớt...được tính bằng 1,5 lần mức bồi thường giá trị rau thông thường</w:t>
            </w:r>
          </w:p>
        </w:tc>
        <w:tc>
          <w:tcPr>
            <w:tcW w:w="1844" w:type="dxa"/>
            <w:tcBorders>
              <w:top w:val="nil"/>
              <w:left w:val="nil"/>
              <w:bottom w:val="single" w:sz="4" w:space="0" w:color="auto"/>
              <w:right w:val="single" w:sz="4" w:space="0" w:color="auto"/>
            </w:tcBorders>
            <w:shd w:val="clear" w:color="auto" w:fill="auto"/>
            <w:vAlign w:val="center"/>
            <w:hideMark/>
          </w:tcPr>
          <w:p w14:paraId="634397C1" w14:textId="77777777" w:rsidR="0068386A" w:rsidRPr="009D7D31" w:rsidRDefault="0068386A" w:rsidP="002446F5">
            <w:pPr>
              <w:jc w:val="center"/>
            </w:pPr>
            <w:r w:rsidRPr="009D7D31">
              <w:t> </w:t>
            </w:r>
          </w:p>
        </w:tc>
        <w:tc>
          <w:tcPr>
            <w:tcW w:w="1731" w:type="dxa"/>
            <w:tcBorders>
              <w:top w:val="nil"/>
              <w:left w:val="nil"/>
              <w:bottom w:val="single" w:sz="4" w:space="0" w:color="auto"/>
              <w:right w:val="single" w:sz="4" w:space="0" w:color="auto"/>
            </w:tcBorders>
            <w:shd w:val="clear" w:color="auto" w:fill="auto"/>
            <w:vAlign w:val="center"/>
            <w:hideMark/>
          </w:tcPr>
          <w:p w14:paraId="3321A380" w14:textId="77777777" w:rsidR="0068386A" w:rsidRPr="009D7D31" w:rsidRDefault="0068386A" w:rsidP="002446F5">
            <w:pPr>
              <w:jc w:val="center"/>
            </w:pPr>
            <w:r w:rsidRPr="009D7D31">
              <w:t> </w:t>
            </w:r>
          </w:p>
        </w:tc>
      </w:tr>
      <w:tr w:rsidR="0068386A" w:rsidRPr="009D7D31" w14:paraId="64678553" w14:textId="77777777" w:rsidTr="0068386A">
        <w:trPr>
          <w:trHeight w:val="552"/>
        </w:trPr>
        <w:tc>
          <w:tcPr>
            <w:tcW w:w="746" w:type="dxa"/>
            <w:vMerge/>
            <w:tcBorders>
              <w:top w:val="nil"/>
              <w:left w:val="single" w:sz="4" w:space="0" w:color="auto"/>
              <w:bottom w:val="single" w:sz="4" w:space="0" w:color="auto"/>
              <w:right w:val="single" w:sz="4" w:space="0" w:color="auto"/>
            </w:tcBorders>
            <w:vAlign w:val="center"/>
            <w:hideMark/>
          </w:tcPr>
          <w:p w14:paraId="4E7620BC" w14:textId="77777777" w:rsidR="0068386A" w:rsidRPr="009D7D31" w:rsidRDefault="0068386A" w:rsidP="002446F5">
            <w:pPr>
              <w:rPr>
                <w:b/>
                <w:bCs/>
              </w:rPr>
            </w:pPr>
          </w:p>
        </w:tc>
        <w:tc>
          <w:tcPr>
            <w:tcW w:w="9512" w:type="dxa"/>
            <w:gridSpan w:val="2"/>
            <w:tcBorders>
              <w:top w:val="single" w:sz="4" w:space="0" w:color="auto"/>
              <w:left w:val="nil"/>
              <w:bottom w:val="single" w:sz="4" w:space="0" w:color="auto"/>
              <w:right w:val="single" w:sz="4" w:space="0" w:color="auto"/>
            </w:tcBorders>
            <w:shd w:val="clear" w:color="auto" w:fill="auto"/>
            <w:vAlign w:val="center"/>
            <w:hideMark/>
          </w:tcPr>
          <w:p w14:paraId="24D2A743" w14:textId="77777777" w:rsidR="0068386A" w:rsidRPr="009D7D31" w:rsidRDefault="0068386A" w:rsidP="002446F5">
            <w:r w:rsidRPr="009D7D31">
              <w:t>Nếu trồng theo mét dài, thì 1 mét dài tính bằng 0,8 lần giá trị của 1 m</w:t>
            </w:r>
            <w:r w:rsidRPr="009D7D31">
              <w:rPr>
                <w:vertAlign w:val="superscript"/>
              </w:rPr>
              <w:t>2</w:t>
            </w:r>
          </w:p>
        </w:tc>
        <w:tc>
          <w:tcPr>
            <w:tcW w:w="1844" w:type="dxa"/>
            <w:tcBorders>
              <w:top w:val="nil"/>
              <w:left w:val="nil"/>
              <w:bottom w:val="single" w:sz="4" w:space="0" w:color="auto"/>
              <w:right w:val="single" w:sz="4" w:space="0" w:color="auto"/>
            </w:tcBorders>
            <w:shd w:val="clear" w:color="auto" w:fill="auto"/>
            <w:vAlign w:val="center"/>
            <w:hideMark/>
          </w:tcPr>
          <w:p w14:paraId="40677C72" w14:textId="77777777" w:rsidR="0068386A" w:rsidRPr="009D7D31" w:rsidRDefault="0068386A" w:rsidP="002446F5">
            <w:pPr>
              <w:jc w:val="center"/>
            </w:pPr>
            <w:r w:rsidRPr="009D7D31">
              <w:t> </w:t>
            </w:r>
          </w:p>
        </w:tc>
        <w:tc>
          <w:tcPr>
            <w:tcW w:w="1731" w:type="dxa"/>
            <w:tcBorders>
              <w:top w:val="nil"/>
              <w:left w:val="nil"/>
              <w:bottom w:val="single" w:sz="4" w:space="0" w:color="auto"/>
              <w:right w:val="single" w:sz="4" w:space="0" w:color="auto"/>
            </w:tcBorders>
            <w:shd w:val="clear" w:color="auto" w:fill="auto"/>
            <w:vAlign w:val="center"/>
            <w:hideMark/>
          </w:tcPr>
          <w:p w14:paraId="5D1E09B6" w14:textId="77777777" w:rsidR="0068386A" w:rsidRPr="009D7D31" w:rsidRDefault="0068386A" w:rsidP="002446F5">
            <w:pPr>
              <w:jc w:val="center"/>
            </w:pPr>
            <w:r w:rsidRPr="009D7D31">
              <w:t> </w:t>
            </w:r>
          </w:p>
        </w:tc>
      </w:tr>
      <w:tr w:rsidR="0068386A" w:rsidRPr="009D7D31" w14:paraId="2D95A94C" w14:textId="77777777" w:rsidTr="0068386A">
        <w:trPr>
          <w:trHeight w:val="552"/>
        </w:trPr>
        <w:tc>
          <w:tcPr>
            <w:tcW w:w="746" w:type="dxa"/>
            <w:tcBorders>
              <w:top w:val="nil"/>
              <w:left w:val="single" w:sz="4" w:space="0" w:color="auto"/>
              <w:bottom w:val="single" w:sz="4" w:space="0" w:color="auto"/>
              <w:right w:val="single" w:sz="4" w:space="0" w:color="auto"/>
            </w:tcBorders>
            <w:shd w:val="clear" w:color="auto" w:fill="auto"/>
            <w:vAlign w:val="center"/>
            <w:hideMark/>
          </w:tcPr>
          <w:p w14:paraId="7272A4CE" w14:textId="77777777" w:rsidR="0068386A" w:rsidRPr="009D7D31" w:rsidRDefault="0068386A" w:rsidP="002446F5">
            <w:pPr>
              <w:jc w:val="center"/>
              <w:rPr>
                <w:b/>
                <w:bCs/>
              </w:rPr>
            </w:pPr>
            <w:r w:rsidRPr="009D7D31">
              <w:rPr>
                <w:b/>
                <w:bCs/>
              </w:rPr>
              <w:t>9</w:t>
            </w:r>
          </w:p>
        </w:tc>
        <w:tc>
          <w:tcPr>
            <w:tcW w:w="9512" w:type="dxa"/>
            <w:gridSpan w:val="2"/>
            <w:tcBorders>
              <w:top w:val="single" w:sz="4" w:space="0" w:color="auto"/>
              <w:left w:val="nil"/>
              <w:bottom w:val="single" w:sz="4" w:space="0" w:color="auto"/>
              <w:right w:val="single" w:sz="4" w:space="0" w:color="auto"/>
            </w:tcBorders>
            <w:shd w:val="clear" w:color="auto" w:fill="auto"/>
            <w:vAlign w:val="center"/>
            <w:hideMark/>
          </w:tcPr>
          <w:p w14:paraId="33296301" w14:textId="77777777" w:rsidR="0068386A" w:rsidRPr="009D7D31" w:rsidRDefault="0068386A" w:rsidP="002446F5">
            <w:pPr>
              <w:rPr>
                <w:b/>
                <w:bCs/>
              </w:rPr>
            </w:pPr>
            <w:r w:rsidRPr="009D7D31">
              <w:rPr>
                <w:b/>
                <w:bCs/>
              </w:rPr>
              <w:t xml:space="preserve">Su su, bầu, bí, mướp, thiên lý, chanh leo, gấc, giàn nho và các loại rau quả, đậu đỗ leo giàn khác </w:t>
            </w:r>
            <w:r w:rsidRPr="009D7D31">
              <w:rPr>
                <w:b/>
                <w:bCs/>
                <w:i/>
                <w:iCs/>
              </w:rPr>
              <w:t>(1.500 gốc/ha)</w:t>
            </w:r>
          </w:p>
        </w:tc>
        <w:tc>
          <w:tcPr>
            <w:tcW w:w="1844" w:type="dxa"/>
            <w:tcBorders>
              <w:top w:val="nil"/>
              <w:left w:val="nil"/>
              <w:bottom w:val="single" w:sz="4" w:space="0" w:color="auto"/>
              <w:right w:val="single" w:sz="4" w:space="0" w:color="auto"/>
            </w:tcBorders>
            <w:shd w:val="clear" w:color="auto" w:fill="auto"/>
            <w:vAlign w:val="center"/>
            <w:hideMark/>
          </w:tcPr>
          <w:p w14:paraId="55C7F40E" w14:textId="77777777" w:rsidR="0068386A" w:rsidRPr="009D7D31" w:rsidRDefault="0068386A" w:rsidP="002446F5">
            <w:pPr>
              <w:jc w:val="center"/>
            </w:pPr>
            <w:r w:rsidRPr="009D7D31">
              <w:t> </w:t>
            </w:r>
          </w:p>
        </w:tc>
        <w:tc>
          <w:tcPr>
            <w:tcW w:w="1731" w:type="dxa"/>
            <w:tcBorders>
              <w:top w:val="nil"/>
              <w:left w:val="nil"/>
              <w:bottom w:val="single" w:sz="4" w:space="0" w:color="auto"/>
              <w:right w:val="single" w:sz="4" w:space="0" w:color="auto"/>
            </w:tcBorders>
            <w:shd w:val="clear" w:color="auto" w:fill="auto"/>
            <w:vAlign w:val="center"/>
            <w:hideMark/>
          </w:tcPr>
          <w:p w14:paraId="72EA9CFE" w14:textId="77777777" w:rsidR="0068386A" w:rsidRPr="009D7D31" w:rsidRDefault="0068386A" w:rsidP="002446F5">
            <w:pPr>
              <w:jc w:val="center"/>
              <w:rPr>
                <w:lang w:val="fr-FR"/>
              </w:rPr>
            </w:pPr>
            <w:r w:rsidRPr="009D7D31">
              <w:t> </w:t>
            </w:r>
            <w:r w:rsidRPr="009D7D31">
              <w:rPr>
                <w:b/>
                <w:bCs/>
                <w:i/>
                <w:iCs/>
                <w:lang w:val="fr-FR"/>
              </w:rPr>
              <w:t>(</w:t>
            </w:r>
            <w:proofErr w:type="gramStart"/>
            <w:r w:rsidRPr="009D7D31">
              <w:rPr>
                <w:b/>
                <w:bCs/>
                <w:i/>
                <w:iCs/>
                <w:lang w:val="fr-FR"/>
              </w:rPr>
              <w:t>tính</w:t>
            </w:r>
            <w:proofErr w:type="gramEnd"/>
            <w:r w:rsidRPr="009D7D31">
              <w:rPr>
                <w:b/>
                <w:bCs/>
                <w:i/>
                <w:iCs/>
                <w:lang w:val="fr-FR"/>
              </w:rPr>
              <w:t xml:space="preserve"> đại diện cây su su)</w:t>
            </w:r>
          </w:p>
        </w:tc>
      </w:tr>
      <w:tr w:rsidR="0068386A" w:rsidRPr="009D7D31" w14:paraId="1F9DAB87" w14:textId="77777777" w:rsidTr="0068386A">
        <w:trPr>
          <w:trHeight w:val="552"/>
        </w:trPr>
        <w:tc>
          <w:tcPr>
            <w:tcW w:w="746" w:type="dxa"/>
            <w:tcBorders>
              <w:top w:val="nil"/>
              <w:left w:val="single" w:sz="4" w:space="0" w:color="auto"/>
              <w:bottom w:val="single" w:sz="4" w:space="0" w:color="auto"/>
              <w:right w:val="single" w:sz="4" w:space="0" w:color="auto"/>
            </w:tcBorders>
            <w:shd w:val="clear" w:color="auto" w:fill="auto"/>
            <w:vAlign w:val="center"/>
            <w:hideMark/>
          </w:tcPr>
          <w:p w14:paraId="618C872C" w14:textId="77777777" w:rsidR="0068386A" w:rsidRPr="009D7D31" w:rsidRDefault="0068386A" w:rsidP="002446F5">
            <w:pPr>
              <w:jc w:val="center"/>
              <w:rPr>
                <w:b/>
                <w:bCs/>
              </w:rPr>
            </w:pPr>
            <w:r w:rsidRPr="009D7D31">
              <w:rPr>
                <w:b/>
                <w:bCs/>
              </w:rPr>
              <w:t>-</w:t>
            </w:r>
          </w:p>
        </w:tc>
        <w:tc>
          <w:tcPr>
            <w:tcW w:w="7992" w:type="dxa"/>
            <w:tcBorders>
              <w:top w:val="nil"/>
              <w:left w:val="nil"/>
              <w:bottom w:val="single" w:sz="4" w:space="0" w:color="auto"/>
              <w:right w:val="single" w:sz="4" w:space="0" w:color="auto"/>
            </w:tcBorders>
            <w:shd w:val="clear" w:color="auto" w:fill="auto"/>
            <w:vAlign w:val="center"/>
            <w:hideMark/>
          </w:tcPr>
          <w:p w14:paraId="672A9686" w14:textId="77777777" w:rsidR="0068386A" w:rsidRPr="009D7D31" w:rsidRDefault="0068386A" w:rsidP="002446F5">
            <w:r w:rsidRPr="009D7D31">
              <w:t>Kín giàn ra hoa</w:t>
            </w:r>
          </w:p>
        </w:tc>
        <w:tc>
          <w:tcPr>
            <w:tcW w:w="1520" w:type="dxa"/>
            <w:tcBorders>
              <w:top w:val="nil"/>
              <w:left w:val="nil"/>
              <w:bottom w:val="single" w:sz="4" w:space="0" w:color="auto"/>
              <w:right w:val="single" w:sz="4" w:space="0" w:color="auto"/>
            </w:tcBorders>
            <w:shd w:val="clear" w:color="auto" w:fill="auto"/>
            <w:vAlign w:val="center"/>
            <w:hideMark/>
          </w:tcPr>
          <w:p w14:paraId="67DD6FF7" w14:textId="77777777" w:rsidR="0068386A" w:rsidRPr="009D7D31" w:rsidRDefault="0068386A" w:rsidP="002446F5">
            <w:pPr>
              <w:jc w:val="center"/>
            </w:pPr>
            <w:r w:rsidRPr="009D7D31">
              <w:t>đồng/m</w:t>
            </w:r>
            <w:r w:rsidRPr="009D7D31">
              <w:rPr>
                <w:vertAlign w:val="superscript"/>
              </w:rPr>
              <w:t>2</w:t>
            </w:r>
          </w:p>
        </w:tc>
        <w:tc>
          <w:tcPr>
            <w:tcW w:w="1844" w:type="dxa"/>
            <w:tcBorders>
              <w:top w:val="nil"/>
              <w:left w:val="nil"/>
              <w:bottom w:val="single" w:sz="4" w:space="0" w:color="auto"/>
              <w:right w:val="single" w:sz="4" w:space="0" w:color="auto"/>
            </w:tcBorders>
            <w:shd w:val="clear" w:color="auto" w:fill="auto"/>
            <w:vAlign w:val="center"/>
            <w:hideMark/>
          </w:tcPr>
          <w:p w14:paraId="351D360A" w14:textId="77777777" w:rsidR="0068386A" w:rsidRPr="009D7D31" w:rsidRDefault="0068386A" w:rsidP="002446F5">
            <w:pPr>
              <w:jc w:val="center"/>
            </w:pPr>
            <w:r w:rsidRPr="009D7D31">
              <w:t>14.250</w:t>
            </w:r>
          </w:p>
        </w:tc>
        <w:tc>
          <w:tcPr>
            <w:tcW w:w="1731" w:type="dxa"/>
            <w:tcBorders>
              <w:top w:val="nil"/>
              <w:left w:val="nil"/>
              <w:bottom w:val="single" w:sz="4" w:space="0" w:color="auto"/>
              <w:right w:val="single" w:sz="4" w:space="0" w:color="auto"/>
            </w:tcBorders>
            <w:shd w:val="clear" w:color="auto" w:fill="auto"/>
            <w:vAlign w:val="center"/>
            <w:hideMark/>
          </w:tcPr>
          <w:p w14:paraId="3CAEF945" w14:textId="77777777" w:rsidR="0068386A" w:rsidRPr="009D7D31" w:rsidRDefault="0068386A" w:rsidP="002446F5">
            <w:pPr>
              <w:jc w:val="center"/>
            </w:pPr>
            <w:r w:rsidRPr="009D7D31">
              <w:t> </w:t>
            </w:r>
          </w:p>
        </w:tc>
      </w:tr>
      <w:tr w:rsidR="0068386A" w:rsidRPr="009D7D31" w14:paraId="79A1077C" w14:textId="77777777" w:rsidTr="0068386A">
        <w:trPr>
          <w:trHeight w:val="552"/>
        </w:trPr>
        <w:tc>
          <w:tcPr>
            <w:tcW w:w="746" w:type="dxa"/>
            <w:tcBorders>
              <w:top w:val="nil"/>
              <w:left w:val="single" w:sz="4" w:space="0" w:color="auto"/>
              <w:bottom w:val="single" w:sz="4" w:space="0" w:color="auto"/>
              <w:right w:val="single" w:sz="4" w:space="0" w:color="auto"/>
            </w:tcBorders>
            <w:shd w:val="clear" w:color="auto" w:fill="auto"/>
            <w:vAlign w:val="center"/>
            <w:hideMark/>
          </w:tcPr>
          <w:p w14:paraId="7ECA1D40" w14:textId="77777777" w:rsidR="0068386A" w:rsidRPr="009D7D31" w:rsidRDefault="0068386A" w:rsidP="002446F5">
            <w:pPr>
              <w:jc w:val="center"/>
              <w:rPr>
                <w:b/>
                <w:bCs/>
              </w:rPr>
            </w:pPr>
            <w:r w:rsidRPr="009D7D31">
              <w:rPr>
                <w:b/>
                <w:bCs/>
              </w:rPr>
              <w:t>-</w:t>
            </w:r>
          </w:p>
        </w:tc>
        <w:tc>
          <w:tcPr>
            <w:tcW w:w="7992" w:type="dxa"/>
            <w:tcBorders>
              <w:top w:val="nil"/>
              <w:left w:val="nil"/>
              <w:bottom w:val="single" w:sz="4" w:space="0" w:color="auto"/>
              <w:right w:val="single" w:sz="4" w:space="0" w:color="auto"/>
            </w:tcBorders>
            <w:shd w:val="clear" w:color="auto" w:fill="auto"/>
            <w:vAlign w:val="center"/>
            <w:hideMark/>
          </w:tcPr>
          <w:p w14:paraId="2AD11DD5" w14:textId="77777777" w:rsidR="0068386A" w:rsidRPr="009D7D31" w:rsidRDefault="0068386A" w:rsidP="002446F5">
            <w:r w:rsidRPr="009D7D31">
              <w:t>Trồng đến leo kín giàn</w:t>
            </w:r>
          </w:p>
        </w:tc>
        <w:tc>
          <w:tcPr>
            <w:tcW w:w="1520" w:type="dxa"/>
            <w:tcBorders>
              <w:top w:val="nil"/>
              <w:left w:val="nil"/>
              <w:bottom w:val="single" w:sz="4" w:space="0" w:color="auto"/>
              <w:right w:val="single" w:sz="4" w:space="0" w:color="auto"/>
            </w:tcBorders>
            <w:shd w:val="clear" w:color="auto" w:fill="auto"/>
            <w:vAlign w:val="center"/>
            <w:hideMark/>
          </w:tcPr>
          <w:p w14:paraId="33723857" w14:textId="77777777" w:rsidR="0068386A" w:rsidRPr="009D7D31" w:rsidRDefault="0068386A" w:rsidP="002446F5">
            <w:pPr>
              <w:jc w:val="center"/>
            </w:pPr>
            <w:r w:rsidRPr="009D7D31">
              <w:t>đồng/m</w:t>
            </w:r>
            <w:r w:rsidRPr="009D7D31">
              <w:rPr>
                <w:vertAlign w:val="superscript"/>
              </w:rPr>
              <w:t>2</w:t>
            </w:r>
          </w:p>
        </w:tc>
        <w:tc>
          <w:tcPr>
            <w:tcW w:w="1844" w:type="dxa"/>
            <w:tcBorders>
              <w:top w:val="nil"/>
              <w:left w:val="nil"/>
              <w:bottom w:val="single" w:sz="4" w:space="0" w:color="auto"/>
              <w:right w:val="single" w:sz="4" w:space="0" w:color="auto"/>
            </w:tcBorders>
            <w:shd w:val="clear" w:color="auto" w:fill="auto"/>
            <w:vAlign w:val="center"/>
            <w:hideMark/>
          </w:tcPr>
          <w:p w14:paraId="3FE831C7" w14:textId="77777777" w:rsidR="0068386A" w:rsidRPr="009D7D31" w:rsidRDefault="0068386A" w:rsidP="002446F5">
            <w:pPr>
              <w:jc w:val="center"/>
            </w:pPr>
            <w:r w:rsidRPr="009D7D31">
              <w:t>9.000</w:t>
            </w:r>
          </w:p>
        </w:tc>
        <w:tc>
          <w:tcPr>
            <w:tcW w:w="1731" w:type="dxa"/>
            <w:tcBorders>
              <w:top w:val="nil"/>
              <w:left w:val="nil"/>
              <w:bottom w:val="single" w:sz="4" w:space="0" w:color="auto"/>
              <w:right w:val="single" w:sz="4" w:space="0" w:color="auto"/>
            </w:tcBorders>
            <w:shd w:val="clear" w:color="auto" w:fill="auto"/>
            <w:vAlign w:val="center"/>
            <w:hideMark/>
          </w:tcPr>
          <w:p w14:paraId="49CA86C5" w14:textId="77777777" w:rsidR="0068386A" w:rsidRPr="009D7D31" w:rsidRDefault="0068386A" w:rsidP="002446F5">
            <w:pPr>
              <w:jc w:val="center"/>
            </w:pPr>
            <w:r w:rsidRPr="009D7D31">
              <w:t> </w:t>
            </w:r>
          </w:p>
        </w:tc>
      </w:tr>
      <w:tr w:rsidR="0068386A" w:rsidRPr="009D7D31" w14:paraId="49B64270" w14:textId="77777777" w:rsidTr="0068386A">
        <w:trPr>
          <w:trHeight w:val="552"/>
        </w:trPr>
        <w:tc>
          <w:tcPr>
            <w:tcW w:w="746" w:type="dxa"/>
            <w:tcBorders>
              <w:top w:val="nil"/>
              <w:left w:val="single" w:sz="4" w:space="0" w:color="auto"/>
              <w:bottom w:val="single" w:sz="4" w:space="0" w:color="auto"/>
              <w:right w:val="single" w:sz="4" w:space="0" w:color="auto"/>
            </w:tcBorders>
            <w:shd w:val="clear" w:color="auto" w:fill="auto"/>
            <w:vAlign w:val="center"/>
            <w:hideMark/>
          </w:tcPr>
          <w:p w14:paraId="31A90AAC" w14:textId="77777777" w:rsidR="0068386A" w:rsidRPr="009D7D31" w:rsidRDefault="0068386A" w:rsidP="002446F5">
            <w:pPr>
              <w:jc w:val="center"/>
              <w:rPr>
                <w:b/>
                <w:bCs/>
              </w:rPr>
            </w:pPr>
            <w:r w:rsidRPr="009D7D31">
              <w:rPr>
                <w:b/>
                <w:bCs/>
              </w:rPr>
              <w:t>-</w:t>
            </w:r>
          </w:p>
        </w:tc>
        <w:tc>
          <w:tcPr>
            <w:tcW w:w="7992" w:type="dxa"/>
            <w:tcBorders>
              <w:top w:val="nil"/>
              <w:left w:val="nil"/>
              <w:bottom w:val="single" w:sz="4" w:space="0" w:color="auto"/>
              <w:right w:val="single" w:sz="4" w:space="0" w:color="auto"/>
            </w:tcBorders>
            <w:shd w:val="clear" w:color="auto" w:fill="auto"/>
            <w:vAlign w:val="center"/>
            <w:hideMark/>
          </w:tcPr>
          <w:p w14:paraId="3D0B2E3E" w14:textId="77777777" w:rsidR="0068386A" w:rsidRPr="009D7D31" w:rsidRDefault="0068386A" w:rsidP="002446F5">
            <w:r w:rsidRPr="009D7D31">
              <w:t xml:space="preserve">Mới trồng, đang leo giàn </w:t>
            </w:r>
            <w:r w:rsidRPr="009D7D31">
              <w:rPr>
                <w:i/>
                <w:iCs/>
              </w:rPr>
              <w:t>(trừ bầu, bí, mướp)</w:t>
            </w:r>
          </w:p>
        </w:tc>
        <w:tc>
          <w:tcPr>
            <w:tcW w:w="1520" w:type="dxa"/>
            <w:tcBorders>
              <w:top w:val="nil"/>
              <w:left w:val="nil"/>
              <w:bottom w:val="single" w:sz="4" w:space="0" w:color="auto"/>
              <w:right w:val="single" w:sz="4" w:space="0" w:color="auto"/>
            </w:tcBorders>
            <w:shd w:val="clear" w:color="auto" w:fill="auto"/>
            <w:vAlign w:val="center"/>
            <w:hideMark/>
          </w:tcPr>
          <w:p w14:paraId="70F9DE7B" w14:textId="77777777" w:rsidR="0068386A" w:rsidRPr="009D7D31" w:rsidRDefault="0068386A" w:rsidP="002446F5">
            <w:pPr>
              <w:jc w:val="center"/>
            </w:pPr>
            <w:r w:rsidRPr="009D7D31">
              <w:t>đồng/m</w:t>
            </w:r>
            <w:r w:rsidRPr="009D7D31">
              <w:rPr>
                <w:vertAlign w:val="superscript"/>
              </w:rPr>
              <w:t>2</w:t>
            </w:r>
          </w:p>
        </w:tc>
        <w:tc>
          <w:tcPr>
            <w:tcW w:w="1844" w:type="dxa"/>
            <w:tcBorders>
              <w:top w:val="nil"/>
              <w:left w:val="nil"/>
              <w:bottom w:val="single" w:sz="4" w:space="0" w:color="auto"/>
              <w:right w:val="single" w:sz="4" w:space="0" w:color="auto"/>
            </w:tcBorders>
            <w:shd w:val="clear" w:color="auto" w:fill="auto"/>
            <w:vAlign w:val="center"/>
            <w:hideMark/>
          </w:tcPr>
          <w:p w14:paraId="3CD90C58" w14:textId="77777777" w:rsidR="0068386A" w:rsidRPr="009D7D31" w:rsidRDefault="0068386A" w:rsidP="002446F5">
            <w:pPr>
              <w:jc w:val="center"/>
            </w:pPr>
            <w:r w:rsidRPr="009D7D31">
              <w:t>4.820</w:t>
            </w:r>
          </w:p>
        </w:tc>
        <w:tc>
          <w:tcPr>
            <w:tcW w:w="1731" w:type="dxa"/>
            <w:tcBorders>
              <w:top w:val="nil"/>
              <w:left w:val="nil"/>
              <w:bottom w:val="single" w:sz="4" w:space="0" w:color="auto"/>
              <w:right w:val="single" w:sz="4" w:space="0" w:color="auto"/>
            </w:tcBorders>
            <w:shd w:val="clear" w:color="auto" w:fill="auto"/>
            <w:vAlign w:val="center"/>
            <w:hideMark/>
          </w:tcPr>
          <w:p w14:paraId="6DBB68F4" w14:textId="77777777" w:rsidR="0068386A" w:rsidRPr="009D7D31" w:rsidRDefault="0068386A" w:rsidP="002446F5">
            <w:pPr>
              <w:jc w:val="center"/>
            </w:pPr>
            <w:r w:rsidRPr="009D7D31">
              <w:t> </w:t>
            </w:r>
          </w:p>
        </w:tc>
      </w:tr>
      <w:tr w:rsidR="0068386A" w:rsidRPr="009D7D31" w14:paraId="14656791" w14:textId="77777777" w:rsidTr="0068386A">
        <w:trPr>
          <w:trHeight w:val="552"/>
        </w:trPr>
        <w:tc>
          <w:tcPr>
            <w:tcW w:w="746" w:type="dxa"/>
            <w:tcBorders>
              <w:top w:val="nil"/>
              <w:left w:val="single" w:sz="4" w:space="0" w:color="auto"/>
              <w:bottom w:val="single" w:sz="4" w:space="0" w:color="auto"/>
              <w:right w:val="single" w:sz="4" w:space="0" w:color="auto"/>
            </w:tcBorders>
            <w:shd w:val="clear" w:color="auto" w:fill="auto"/>
            <w:vAlign w:val="center"/>
            <w:hideMark/>
          </w:tcPr>
          <w:p w14:paraId="701FAECE" w14:textId="77777777" w:rsidR="0068386A" w:rsidRPr="009D7D31" w:rsidRDefault="0068386A" w:rsidP="002446F5">
            <w:pPr>
              <w:jc w:val="center"/>
              <w:rPr>
                <w:b/>
                <w:bCs/>
              </w:rPr>
            </w:pPr>
            <w:r w:rsidRPr="009D7D31">
              <w:rPr>
                <w:b/>
                <w:bCs/>
              </w:rPr>
              <w:t>10</w:t>
            </w:r>
          </w:p>
        </w:tc>
        <w:tc>
          <w:tcPr>
            <w:tcW w:w="7992" w:type="dxa"/>
            <w:tcBorders>
              <w:top w:val="nil"/>
              <w:left w:val="nil"/>
              <w:bottom w:val="single" w:sz="4" w:space="0" w:color="auto"/>
              <w:right w:val="single" w:sz="4" w:space="0" w:color="auto"/>
            </w:tcBorders>
            <w:shd w:val="clear" w:color="auto" w:fill="auto"/>
            <w:vAlign w:val="center"/>
            <w:hideMark/>
          </w:tcPr>
          <w:p w14:paraId="0A82192A" w14:textId="77777777" w:rsidR="0068386A" w:rsidRPr="009D7D31" w:rsidRDefault="0068386A" w:rsidP="002446F5">
            <w:pPr>
              <w:rPr>
                <w:b/>
                <w:bCs/>
              </w:rPr>
            </w:pPr>
            <w:r w:rsidRPr="009D7D31">
              <w:rPr>
                <w:b/>
                <w:bCs/>
              </w:rPr>
              <w:t>Đậu tương, đậu xanh, đậu đen, lạc, vừng</w:t>
            </w:r>
          </w:p>
        </w:tc>
        <w:tc>
          <w:tcPr>
            <w:tcW w:w="1520" w:type="dxa"/>
            <w:tcBorders>
              <w:top w:val="nil"/>
              <w:left w:val="nil"/>
              <w:bottom w:val="single" w:sz="4" w:space="0" w:color="auto"/>
              <w:right w:val="single" w:sz="4" w:space="0" w:color="auto"/>
            </w:tcBorders>
            <w:shd w:val="clear" w:color="auto" w:fill="auto"/>
            <w:vAlign w:val="center"/>
            <w:hideMark/>
          </w:tcPr>
          <w:p w14:paraId="3C0C0B58" w14:textId="77777777" w:rsidR="0068386A" w:rsidRPr="009D7D31" w:rsidRDefault="0068386A" w:rsidP="002446F5">
            <w:pPr>
              <w:jc w:val="center"/>
            </w:pPr>
            <w:r w:rsidRPr="009D7D31">
              <w:t> </w:t>
            </w:r>
          </w:p>
        </w:tc>
        <w:tc>
          <w:tcPr>
            <w:tcW w:w="1844" w:type="dxa"/>
            <w:tcBorders>
              <w:top w:val="nil"/>
              <w:left w:val="nil"/>
              <w:bottom w:val="single" w:sz="4" w:space="0" w:color="auto"/>
              <w:right w:val="single" w:sz="4" w:space="0" w:color="auto"/>
            </w:tcBorders>
            <w:shd w:val="clear" w:color="auto" w:fill="auto"/>
            <w:vAlign w:val="center"/>
            <w:hideMark/>
          </w:tcPr>
          <w:p w14:paraId="351BF374" w14:textId="77777777" w:rsidR="0068386A" w:rsidRPr="009D7D31" w:rsidRDefault="0068386A" w:rsidP="002446F5">
            <w:pPr>
              <w:jc w:val="center"/>
            </w:pPr>
            <w:r w:rsidRPr="009D7D31">
              <w:t> </w:t>
            </w:r>
          </w:p>
        </w:tc>
        <w:tc>
          <w:tcPr>
            <w:tcW w:w="1731" w:type="dxa"/>
            <w:tcBorders>
              <w:top w:val="nil"/>
              <w:left w:val="nil"/>
              <w:bottom w:val="single" w:sz="4" w:space="0" w:color="auto"/>
              <w:right w:val="single" w:sz="4" w:space="0" w:color="auto"/>
            </w:tcBorders>
            <w:shd w:val="clear" w:color="auto" w:fill="auto"/>
            <w:vAlign w:val="center"/>
            <w:hideMark/>
          </w:tcPr>
          <w:p w14:paraId="0C5783BB" w14:textId="77777777" w:rsidR="0068386A" w:rsidRPr="009D7D31" w:rsidRDefault="0068386A" w:rsidP="002446F5">
            <w:pPr>
              <w:jc w:val="center"/>
            </w:pPr>
            <w:r w:rsidRPr="009D7D31">
              <w:t> </w:t>
            </w:r>
          </w:p>
        </w:tc>
      </w:tr>
      <w:tr w:rsidR="0068386A" w:rsidRPr="009D7D31" w14:paraId="7DA62239" w14:textId="77777777" w:rsidTr="0068386A">
        <w:trPr>
          <w:trHeight w:val="552"/>
        </w:trPr>
        <w:tc>
          <w:tcPr>
            <w:tcW w:w="746" w:type="dxa"/>
            <w:tcBorders>
              <w:top w:val="nil"/>
              <w:left w:val="single" w:sz="4" w:space="0" w:color="auto"/>
              <w:bottom w:val="single" w:sz="4" w:space="0" w:color="auto"/>
              <w:right w:val="single" w:sz="4" w:space="0" w:color="auto"/>
            </w:tcBorders>
            <w:shd w:val="clear" w:color="auto" w:fill="auto"/>
            <w:vAlign w:val="center"/>
            <w:hideMark/>
          </w:tcPr>
          <w:p w14:paraId="1142D5DC" w14:textId="77777777" w:rsidR="0068386A" w:rsidRPr="009D7D31" w:rsidRDefault="0068386A" w:rsidP="002446F5">
            <w:pPr>
              <w:jc w:val="center"/>
              <w:rPr>
                <w:b/>
                <w:bCs/>
              </w:rPr>
            </w:pPr>
            <w:r w:rsidRPr="009D7D31">
              <w:rPr>
                <w:b/>
                <w:bCs/>
              </w:rPr>
              <w:t>-</w:t>
            </w:r>
          </w:p>
        </w:tc>
        <w:tc>
          <w:tcPr>
            <w:tcW w:w="7992" w:type="dxa"/>
            <w:tcBorders>
              <w:top w:val="nil"/>
              <w:left w:val="nil"/>
              <w:bottom w:val="single" w:sz="4" w:space="0" w:color="auto"/>
              <w:right w:val="single" w:sz="4" w:space="0" w:color="auto"/>
            </w:tcBorders>
            <w:shd w:val="clear" w:color="auto" w:fill="auto"/>
            <w:vAlign w:val="center"/>
            <w:hideMark/>
          </w:tcPr>
          <w:p w14:paraId="4C130488" w14:textId="77777777" w:rsidR="0068386A" w:rsidRPr="009D7D31" w:rsidRDefault="0068386A" w:rsidP="002446F5">
            <w:r w:rsidRPr="009D7D31">
              <w:t>Trồng đến khi ra củ, quả non</w:t>
            </w:r>
          </w:p>
        </w:tc>
        <w:tc>
          <w:tcPr>
            <w:tcW w:w="1520" w:type="dxa"/>
            <w:tcBorders>
              <w:top w:val="nil"/>
              <w:left w:val="nil"/>
              <w:bottom w:val="single" w:sz="4" w:space="0" w:color="auto"/>
              <w:right w:val="single" w:sz="4" w:space="0" w:color="auto"/>
            </w:tcBorders>
            <w:shd w:val="clear" w:color="auto" w:fill="auto"/>
            <w:vAlign w:val="center"/>
            <w:hideMark/>
          </w:tcPr>
          <w:p w14:paraId="10A1A44F" w14:textId="77777777" w:rsidR="0068386A" w:rsidRPr="009D7D31" w:rsidRDefault="0068386A" w:rsidP="002446F5">
            <w:pPr>
              <w:jc w:val="center"/>
            </w:pPr>
            <w:r w:rsidRPr="009D7D31">
              <w:t>đồng/m</w:t>
            </w:r>
            <w:r w:rsidRPr="009D7D31">
              <w:rPr>
                <w:vertAlign w:val="superscript"/>
              </w:rPr>
              <w:t>2</w:t>
            </w:r>
          </w:p>
        </w:tc>
        <w:tc>
          <w:tcPr>
            <w:tcW w:w="1844" w:type="dxa"/>
            <w:tcBorders>
              <w:top w:val="nil"/>
              <w:left w:val="nil"/>
              <w:bottom w:val="single" w:sz="4" w:space="0" w:color="auto"/>
              <w:right w:val="single" w:sz="4" w:space="0" w:color="auto"/>
            </w:tcBorders>
            <w:shd w:val="clear" w:color="auto" w:fill="auto"/>
            <w:vAlign w:val="center"/>
            <w:hideMark/>
          </w:tcPr>
          <w:p w14:paraId="24292871" w14:textId="77777777" w:rsidR="0068386A" w:rsidRPr="009D7D31" w:rsidRDefault="0068386A" w:rsidP="002446F5">
            <w:pPr>
              <w:jc w:val="center"/>
            </w:pPr>
            <w:r w:rsidRPr="009D7D31">
              <w:t>7.820</w:t>
            </w:r>
          </w:p>
        </w:tc>
        <w:tc>
          <w:tcPr>
            <w:tcW w:w="1731" w:type="dxa"/>
            <w:tcBorders>
              <w:top w:val="nil"/>
              <w:left w:val="nil"/>
              <w:bottom w:val="single" w:sz="4" w:space="0" w:color="auto"/>
              <w:right w:val="single" w:sz="4" w:space="0" w:color="auto"/>
            </w:tcBorders>
            <w:shd w:val="clear" w:color="auto" w:fill="auto"/>
            <w:vAlign w:val="center"/>
            <w:hideMark/>
          </w:tcPr>
          <w:p w14:paraId="5A01444D" w14:textId="77777777" w:rsidR="0068386A" w:rsidRPr="009D7D31" w:rsidRDefault="0068386A" w:rsidP="002446F5">
            <w:pPr>
              <w:jc w:val="center"/>
            </w:pPr>
            <w:r w:rsidRPr="009D7D31">
              <w:t> </w:t>
            </w:r>
          </w:p>
        </w:tc>
      </w:tr>
      <w:tr w:rsidR="0068386A" w:rsidRPr="009D7D31" w14:paraId="5E59888C" w14:textId="77777777" w:rsidTr="0068386A">
        <w:trPr>
          <w:trHeight w:val="552"/>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7BE641" w14:textId="77777777" w:rsidR="0068386A" w:rsidRPr="009D7D31" w:rsidRDefault="0068386A" w:rsidP="002446F5">
            <w:pPr>
              <w:jc w:val="center"/>
              <w:rPr>
                <w:b/>
                <w:bCs/>
              </w:rPr>
            </w:pPr>
            <w:r w:rsidRPr="009D7D31">
              <w:rPr>
                <w:b/>
                <w:bCs/>
              </w:rPr>
              <w:t>-</w:t>
            </w:r>
          </w:p>
        </w:tc>
        <w:tc>
          <w:tcPr>
            <w:tcW w:w="7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3D4E10" w14:textId="77777777" w:rsidR="0068386A" w:rsidRPr="009D7D31" w:rsidRDefault="0068386A" w:rsidP="002446F5">
            <w:r w:rsidRPr="009D7D31">
              <w:t>Cây đã xanh tốt, sắp ra hoa</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E89EB8" w14:textId="77777777" w:rsidR="0068386A" w:rsidRPr="009D7D31" w:rsidRDefault="0068386A" w:rsidP="002446F5">
            <w:pPr>
              <w:jc w:val="center"/>
            </w:pPr>
            <w:r w:rsidRPr="009D7D31">
              <w:t>đồng/m</w:t>
            </w:r>
            <w:r w:rsidRPr="009D7D31">
              <w:rPr>
                <w:vertAlign w:val="superscript"/>
              </w:rPr>
              <w:t>2</w:t>
            </w:r>
          </w:p>
        </w:tc>
        <w:tc>
          <w:tcPr>
            <w:tcW w:w="18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1DC9B0" w14:textId="77777777" w:rsidR="0068386A" w:rsidRPr="009D7D31" w:rsidRDefault="0068386A" w:rsidP="002446F5">
            <w:pPr>
              <w:jc w:val="center"/>
            </w:pPr>
            <w:r w:rsidRPr="009D7D31">
              <w:t>2.990</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CF64C3" w14:textId="77777777" w:rsidR="0068386A" w:rsidRPr="009D7D31" w:rsidRDefault="0068386A" w:rsidP="002446F5">
            <w:pPr>
              <w:jc w:val="center"/>
            </w:pPr>
            <w:r w:rsidRPr="009D7D31">
              <w:t> </w:t>
            </w:r>
          </w:p>
        </w:tc>
      </w:tr>
      <w:tr w:rsidR="0068386A" w:rsidRPr="009D7D31" w14:paraId="1F6AF7F6" w14:textId="77777777" w:rsidTr="0068386A">
        <w:trPr>
          <w:trHeight w:val="552"/>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D83881" w14:textId="77777777" w:rsidR="0068386A" w:rsidRPr="009D7D31" w:rsidRDefault="0068386A" w:rsidP="002446F5">
            <w:pPr>
              <w:jc w:val="center"/>
              <w:rPr>
                <w:b/>
                <w:bCs/>
              </w:rPr>
            </w:pPr>
            <w:r w:rsidRPr="009D7D31">
              <w:rPr>
                <w:b/>
                <w:bCs/>
              </w:rPr>
              <w:lastRenderedPageBreak/>
              <w:t>-</w:t>
            </w:r>
          </w:p>
        </w:tc>
        <w:tc>
          <w:tcPr>
            <w:tcW w:w="7992" w:type="dxa"/>
            <w:tcBorders>
              <w:top w:val="single" w:sz="4" w:space="0" w:color="auto"/>
              <w:left w:val="nil"/>
              <w:bottom w:val="single" w:sz="4" w:space="0" w:color="auto"/>
              <w:right w:val="single" w:sz="4" w:space="0" w:color="auto"/>
            </w:tcBorders>
            <w:shd w:val="clear" w:color="auto" w:fill="auto"/>
            <w:vAlign w:val="center"/>
            <w:hideMark/>
          </w:tcPr>
          <w:p w14:paraId="20FC77F2" w14:textId="77777777" w:rsidR="0068386A" w:rsidRPr="009D7D31" w:rsidRDefault="0068386A" w:rsidP="002446F5">
            <w:r w:rsidRPr="009D7D31">
              <w:t>Mới trồng, cây còn nhỏ hoặc cuối vụ quả thưa thớt</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14:paraId="1092328B" w14:textId="77777777" w:rsidR="0068386A" w:rsidRPr="009D7D31" w:rsidRDefault="0068386A" w:rsidP="002446F5">
            <w:pPr>
              <w:jc w:val="center"/>
            </w:pPr>
            <w:r w:rsidRPr="009D7D31">
              <w:t> </w:t>
            </w:r>
          </w:p>
        </w:tc>
        <w:tc>
          <w:tcPr>
            <w:tcW w:w="1844" w:type="dxa"/>
            <w:tcBorders>
              <w:top w:val="single" w:sz="4" w:space="0" w:color="auto"/>
              <w:left w:val="nil"/>
              <w:bottom w:val="single" w:sz="4" w:space="0" w:color="auto"/>
              <w:right w:val="single" w:sz="4" w:space="0" w:color="auto"/>
            </w:tcBorders>
            <w:shd w:val="clear" w:color="auto" w:fill="auto"/>
            <w:vAlign w:val="center"/>
            <w:hideMark/>
          </w:tcPr>
          <w:p w14:paraId="53A9B7BE" w14:textId="77777777" w:rsidR="0068386A" w:rsidRPr="009D7D31" w:rsidRDefault="0068386A" w:rsidP="002446F5">
            <w:pPr>
              <w:jc w:val="center"/>
            </w:pPr>
            <w:r w:rsidRPr="009D7D31">
              <w:t>1.120</w:t>
            </w:r>
          </w:p>
        </w:tc>
        <w:tc>
          <w:tcPr>
            <w:tcW w:w="1731" w:type="dxa"/>
            <w:tcBorders>
              <w:top w:val="single" w:sz="4" w:space="0" w:color="auto"/>
              <w:left w:val="nil"/>
              <w:bottom w:val="single" w:sz="4" w:space="0" w:color="auto"/>
              <w:right w:val="single" w:sz="4" w:space="0" w:color="auto"/>
            </w:tcBorders>
            <w:shd w:val="clear" w:color="auto" w:fill="auto"/>
            <w:vAlign w:val="center"/>
            <w:hideMark/>
          </w:tcPr>
          <w:p w14:paraId="30FAC52C" w14:textId="77777777" w:rsidR="0068386A" w:rsidRPr="009D7D31" w:rsidRDefault="0068386A" w:rsidP="002446F5">
            <w:pPr>
              <w:jc w:val="center"/>
            </w:pPr>
            <w:r w:rsidRPr="009D7D31">
              <w:t> </w:t>
            </w:r>
          </w:p>
        </w:tc>
      </w:tr>
      <w:tr w:rsidR="0068386A" w:rsidRPr="009D7D31" w14:paraId="146FE875" w14:textId="77777777" w:rsidTr="0068386A">
        <w:trPr>
          <w:trHeight w:val="552"/>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B75D13" w14:textId="77777777" w:rsidR="0068386A" w:rsidRPr="009D7D31" w:rsidRDefault="0068386A" w:rsidP="002446F5">
            <w:pPr>
              <w:jc w:val="center"/>
              <w:rPr>
                <w:b/>
                <w:bCs/>
              </w:rPr>
            </w:pPr>
            <w:r w:rsidRPr="009D7D31">
              <w:rPr>
                <w:b/>
                <w:bCs/>
              </w:rPr>
              <w:t>11</w:t>
            </w:r>
          </w:p>
        </w:tc>
        <w:tc>
          <w:tcPr>
            <w:tcW w:w="7992" w:type="dxa"/>
            <w:tcBorders>
              <w:top w:val="single" w:sz="4" w:space="0" w:color="auto"/>
              <w:left w:val="nil"/>
              <w:bottom w:val="single" w:sz="4" w:space="0" w:color="auto"/>
              <w:right w:val="single" w:sz="4" w:space="0" w:color="auto"/>
            </w:tcBorders>
            <w:shd w:val="clear" w:color="auto" w:fill="auto"/>
            <w:vAlign w:val="center"/>
            <w:hideMark/>
          </w:tcPr>
          <w:p w14:paraId="467A9165" w14:textId="77777777" w:rsidR="0068386A" w:rsidRPr="009D7D31" w:rsidRDefault="0068386A" w:rsidP="002446F5">
            <w:pPr>
              <w:rPr>
                <w:b/>
                <w:bCs/>
              </w:rPr>
            </w:pPr>
            <w:r w:rsidRPr="009D7D31">
              <w:rPr>
                <w:b/>
                <w:bCs/>
              </w:rPr>
              <w:t>Lúa ruộng các loại</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14:paraId="6728B451" w14:textId="77777777" w:rsidR="0068386A" w:rsidRPr="009D7D31" w:rsidRDefault="0068386A" w:rsidP="002446F5">
            <w:pPr>
              <w:jc w:val="center"/>
            </w:pPr>
            <w:r w:rsidRPr="009D7D31">
              <w:t> </w:t>
            </w:r>
          </w:p>
        </w:tc>
        <w:tc>
          <w:tcPr>
            <w:tcW w:w="1844" w:type="dxa"/>
            <w:tcBorders>
              <w:top w:val="single" w:sz="4" w:space="0" w:color="auto"/>
              <w:left w:val="nil"/>
              <w:bottom w:val="single" w:sz="4" w:space="0" w:color="auto"/>
              <w:right w:val="single" w:sz="4" w:space="0" w:color="auto"/>
            </w:tcBorders>
            <w:shd w:val="clear" w:color="auto" w:fill="auto"/>
            <w:vAlign w:val="center"/>
            <w:hideMark/>
          </w:tcPr>
          <w:p w14:paraId="1F9A8575" w14:textId="77777777" w:rsidR="0068386A" w:rsidRPr="009D7D31" w:rsidRDefault="0068386A" w:rsidP="002446F5">
            <w:pPr>
              <w:jc w:val="center"/>
            </w:pPr>
            <w:r w:rsidRPr="009D7D31">
              <w:t> </w:t>
            </w:r>
          </w:p>
        </w:tc>
        <w:tc>
          <w:tcPr>
            <w:tcW w:w="1731" w:type="dxa"/>
            <w:tcBorders>
              <w:top w:val="single" w:sz="4" w:space="0" w:color="auto"/>
              <w:left w:val="nil"/>
              <w:bottom w:val="single" w:sz="4" w:space="0" w:color="auto"/>
              <w:right w:val="single" w:sz="4" w:space="0" w:color="auto"/>
            </w:tcBorders>
            <w:shd w:val="clear" w:color="auto" w:fill="auto"/>
            <w:vAlign w:val="center"/>
            <w:hideMark/>
          </w:tcPr>
          <w:p w14:paraId="05FEA0EA" w14:textId="77777777" w:rsidR="0068386A" w:rsidRPr="009D7D31" w:rsidRDefault="0068386A" w:rsidP="002446F5">
            <w:pPr>
              <w:jc w:val="center"/>
            </w:pPr>
            <w:r w:rsidRPr="009D7D31">
              <w:t> </w:t>
            </w:r>
          </w:p>
        </w:tc>
      </w:tr>
      <w:tr w:rsidR="0068386A" w:rsidRPr="009D7D31" w14:paraId="141CE08B" w14:textId="77777777" w:rsidTr="0068386A">
        <w:trPr>
          <w:trHeight w:val="552"/>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3593DE" w14:textId="77777777" w:rsidR="0068386A" w:rsidRPr="009D7D31" w:rsidRDefault="0068386A" w:rsidP="002446F5">
            <w:pPr>
              <w:jc w:val="center"/>
              <w:rPr>
                <w:b/>
                <w:bCs/>
              </w:rPr>
            </w:pPr>
            <w:r w:rsidRPr="009D7D31">
              <w:rPr>
                <w:b/>
                <w:bCs/>
              </w:rPr>
              <w:t> </w:t>
            </w:r>
          </w:p>
        </w:tc>
        <w:tc>
          <w:tcPr>
            <w:tcW w:w="7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766A70" w14:textId="77777777" w:rsidR="0068386A" w:rsidRPr="009D7D31" w:rsidRDefault="0068386A" w:rsidP="002446F5">
            <w:pPr>
              <w:rPr>
                <w:b/>
                <w:bCs/>
                <w:i/>
                <w:iCs/>
              </w:rPr>
            </w:pPr>
            <w:r w:rsidRPr="009D7D31">
              <w:rPr>
                <w:b/>
                <w:bCs/>
                <w:i/>
                <w:iCs/>
              </w:rPr>
              <w:t>Lúa vụ xuân</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DE2CC4" w14:textId="77777777" w:rsidR="0068386A" w:rsidRPr="009D7D31" w:rsidRDefault="0068386A" w:rsidP="002446F5">
            <w:pPr>
              <w:jc w:val="center"/>
            </w:pPr>
            <w:r w:rsidRPr="009D7D31">
              <w:t> </w:t>
            </w:r>
          </w:p>
        </w:tc>
        <w:tc>
          <w:tcPr>
            <w:tcW w:w="18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68527E" w14:textId="77777777" w:rsidR="0068386A" w:rsidRPr="009D7D31" w:rsidRDefault="0068386A" w:rsidP="002446F5">
            <w:pPr>
              <w:jc w:val="center"/>
            </w:pPr>
            <w:r w:rsidRPr="009D7D31">
              <w:t> </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3165D8" w14:textId="77777777" w:rsidR="0068386A" w:rsidRPr="009D7D31" w:rsidRDefault="0068386A" w:rsidP="002446F5">
            <w:pPr>
              <w:jc w:val="center"/>
            </w:pPr>
            <w:r w:rsidRPr="009D7D31">
              <w:t> </w:t>
            </w:r>
          </w:p>
        </w:tc>
      </w:tr>
      <w:tr w:rsidR="0068386A" w:rsidRPr="009D7D31" w14:paraId="09C52EE4" w14:textId="77777777" w:rsidTr="0068386A">
        <w:trPr>
          <w:trHeight w:val="552"/>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DEFC81" w14:textId="77777777" w:rsidR="0068386A" w:rsidRPr="009D7D31" w:rsidRDefault="0068386A" w:rsidP="002446F5">
            <w:pPr>
              <w:jc w:val="center"/>
              <w:rPr>
                <w:b/>
                <w:bCs/>
              </w:rPr>
            </w:pPr>
            <w:r w:rsidRPr="009D7D31">
              <w:rPr>
                <w:b/>
                <w:bCs/>
              </w:rPr>
              <w:t>-</w:t>
            </w:r>
          </w:p>
        </w:tc>
        <w:tc>
          <w:tcPr>
            <w:tcW w:w="7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89A9B2" w14:textId="77777777" w:rsidR="0068386A" w:rsidRPr="009D7D31" w:rsidRDefault="0068386A" w:rsidP="002446F5">
            <w:r w:rsidRPr="009D7D31">
              <w:t>Giai đoạn lúa làm đòng đến chín sữa</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3FDA6B" w14:textId="77777777" w:rsidR="0068386A" w:rsidRPr="009D7D31" w:rsidRDefault="0068386A" w:rsidP="002446F5">
            <w:pPr>
              <w:jc w:val="center"/>
            </w:pPr>
            <w:r w:rsidRPr="009D7D31">
              <w:t>đồng/m</w:t>
            </w:r>
            <w:r w:rsidRPr="009D7D31">
              <w:rPr>
                <w:vertAlign w:val="superscript"/>
              </w:rPr>
              <w:t>2</w:t>
            </w:r>
          </w:p>
        </w:tc>
        <w:tc>
          <w:tcPr>
            <w:tcW w:w="18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AB2305" w14:textId="77777777" w:rsidR="0068386A" w:rsidRPr="009D7D31" w:rsidRDefault="0068386A" w:rsidP="002446F5">
            <w:pPr>
              <w:jc w:val="center"/>
            </w:pPr>
            <w:r w:rsidRPr="009D7D31">
              <w:t>6.300</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6B6317" w14:textId="77777777" w:rsidR="0068386A" w:rsidRPr="009D7D31" w:rsidRDefault="0068386A" w:rsidP="002446F5">
            <w:pPr>
              <w:jc w:val="center"/>
            </w:pPr>
            <w:r w:rsidRPr="009D7D31">
              <w:t> </w:t>
            </w:r>
          </w:p>
        </w:tc>
      </w:tr>
      <w:tr w:rsidR="0068386A" w:rsidRPr="009D7D31" w14:paraId="634A6EAD" w14:textId="77777777" w:rsidTr="0068386A">
        <w:trPr>
          <w:trHeight w:val="552"/>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A4A9E1" w14:textId="77777777" w:rsidR="0068386A" w:rsidRPr="009D7D31" w:rsidRDefault="0068386A" w:rsidP="002446F5">
            <w:pPr>
              <w:jc w:val="center"/>
              <w:rPr>
                <w:b/>
                <w:bCs/>
              </w:rPr>
            </w:pPr>
            <w:r w:rsidRPr="009D7D31">
              <w:rPr>
                <w:b/>
                <w:bCs/>
              </w:rPr>
              <w:t>-</w:t>
            </w:r>
          </w:p>
        </w:tc>
        <w:tc>
          <w:tcPr>
            <w:tcW w:w="7992" w:type="dxa"/>
            <w:tcBorders>
              <w:top w:val="single" w:sz="4" w:space="0" w:color="auto"/>
              <w:left w:val="nil"/>
              <w:bottom w:val="single" w:sz="4" w:space="0" w:color="auto"/>
              <w:right w:val="single" w:sz="4" w:space="0" w:color="auto"/>
            </w:tcBorders>
            <w:shd w:val="clear" w:color="auto" w:fill="auto"/>
            <w:vAlign w:val="center"/>
            <w:hideMark/>
          </w:tcPr>
          <w:p w14:paraId="041620C4" w14:textId="77777777" w:rsidR="0068386A" w:rsidRPr="009D7D31" w:rsidRDefault="0068386A" w:rsidP="002446F5">
            <w:r w:rsidRPr="009D7D31">
              <w:t>Cấy đến làm đòng</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14:paraId="5FF3B4C6" w14:textId="77777777" w:rsidR="0068386A" w:rsidRPr="009D7D31" w:rsidRDefault="0068386A" w:rsidP="002446F5">
            <w:pPr>
              <w:jc w:val="center"/>
            </w:pPr>
            <w:r w:rsidRPr="009D7D31">
              <w:t>đồng/m</w:t>
            </w:r>
            <w:r w:rsidRPr="009D7D31">
              <w:rPr>
                <w:vertAlign w:val="superscript"/>
              </w:rPr>
              <w:t>2</w:t>
            </w:r>
          </w:p>
        </w:tc>
        <w:tc>
          <w:tcPr>
            <w:tcW w:w="1844" w:type="dxa"/>
            <w:tcBorders>
              <w:top w:val="single" w:sz="4" w:space="0" w:color="auto"/>
              <w:left w:val="nil"/>
              <w:bottom w:val="single" w:sz="4" w:space="0" w:color="auto"/>
              <w:right w:val="single" w:sz="4" w:space="0" w:color="auto"/>
            </w:tcBorders>
            <w:shd w:val="clear" w:color="auto" w:fill="auto"/>
            <w:vAlign w:val="center"/>
            <w:hideMark/>
          </w:tcPr>
          <w:p w14:paraId="236B0B44" w14:textId="77777777" w:rsidR="0068386A" w:rsidRPr="009D7D31" w:rsidRDefault="0068386A" w:rsidP="002446F5">
            <w:pPr>
              <w:jc w:val="center"/>
            </w:pPr>
            <w:r w:rsidRPr="009D7D31">
              <w:t>5.100</w:t>
            </w:r>
          </w:p>
        </w:tc>
        <w:tc>
          <w:tcPr>
            <w:tcW w:w="1731" w:type="dxa"/>
            <w:tcBorders>
              <w:top w:val="single" w:sz="4" w:space="0" w:color="auto"/>
              <w:left w:val="nil"/>
              <w:bottom w:val="single" w:sz="4" w:space="0" w:color="auto"/>
              <w:right w:val="single" w:sz="4" w:space="0" w:color="auto"/>
            </w:tcBorders>
            <w:shd w:val="clear" w:color="auto" w:fill="auto"/>
            <w:vAlign w:val="center"/>
            <w:hideMark/>
          </w:tcPr>
          <w:p w14:paraId="5C9BE26E" w14:textId="77777777" w:rsidR="0068386A" w:rsidRPr="009D7D31" w:rsidRDefault="0068386A" w:rsidP="002446F5">
            <w:pPr>
              <w:jc w:val="center"/>
            </w:pPr>
            <w:r w:rsidRPr="009D7D31">
              <w:t> </w:t>
            </w:r>
          </w:p>
        </w:tc>
      </w:tr>
      <w:tr w:rsidR="0068386A" w:rsidRPr="009D7D31" w14:paraId="143840F4" w14:textId="77777777" w:rsidTr="0068386A">
        <w:trPr>
          <w:trHeight w:val="552"/>
        </w:trPr>
        <w:tc>
          <w:tcPr>
            <w:tcW w:w="746" w:type="dxa"/>
            <w:tcBorders>
              <w:top w:val="nil"/>
              <w:left w:val="single" w:sz="4" w:space="0" w:color="auto"/>
              <w:bottom w:val="single" w:sz="4" w:space="0" w:color="auto"/>
              <w:right w:val="single" w:sz="4" w:space="0" w:color="auto"/>
            </w:tcBorders>
            <w:shd w:val="clear" w:color="auto" w:fill="auto"/>
            <w:vAlign w:val="center"/>
            <w:hideMark/>
          </w:tcPr>
          <w:p w14:paraId="3984BF16" w14:textId="77777777" w:rsidR="0068386A" w:rsidRPr="009D7D31" w:rsidRDefault="0068386A" w:rsidP="002446F5">
            <w:pPr>
              <w:jc w:val="center"/>
              <w:rPr>
                <w:b/>
                <w:bCs/>
              </w:rPr>
            </w:pPr>
            <w:r w:rsidRPr="009D7D31">
              <w:rPr>
                <w:b/>
                <w:bCs/>
              </w:rPr>
              <w:t> </w:t>
            </w:r>
          </w:p>
        </w:tc>
        <w:tc>
          <w:tcPr>
            <w:tcW w:w="7992" w:type="dxa"/>
            <w:tcBorders>
              <w:top w:val="nil"/>
              <w:left w:val="nil"/>
              <w:bottom w:val="single" w:sz="4" w:space="0" w:color="auto"/>
              <w:right w:val="single" w:sz="4" w:space="0" w:color="auto"/>
            </w:tcBorders>
            <w:shd w:val="clear" w:color="auto" w:fill="auto"/>
            <w:vAlign w:val="center"/>
            <w:hideMark/>
          </w:tcPr>
          <w:p w14:paraId="34A37979" w14:textId="77777777" w:rsidR="0068386A" w:rsidRPr="009D7D31" w:rsidRDefault="0068386A" w:rsidP="002446F5">
            <w:pPr>
              <w:rPr>
                <w:b/>
                <w:bCs/>
                <w:i/>
                <w:iCs/>
              </w:rPr>
            </w:pPr>
            <w:r w:rsidRPr="009D7D31">
              <w:rPr>
                <w:b/>
                <w:bCs/>
                <w:i/>
                <w:iCs/>
              </w:rPr>
              <w:t>Lúa vụ mùa</w:t>
            </w:r>
          </w:p>
        </w:tc>
        <w:tc>
          <w:tcPr>
            <w:tcW w:w="1520" w:type="dxa"/>
            <w:tcBorders>
              <w:top w:val="nil"/>
              <w:left w:val="nil"/>
              <w:bottom w:val="single" w:sz="4" w:space="0" w:color="auto"/>
              <w:right w:val="single" w:sz="4" w:space="0" w:color="auto"/>
            </w:tcBorders>
            <w:shd w:val="clear" w:color="auto" w:fill="auto"/>
            <w:vAlign w:val="center"/>
            <w:hideMark/>
          </w:tcPr>
          <w:p w14:paraId="7E77DF8F" w14:textId="77777777" w:rsidR="0068386A" w:rsidRPr="009D7D31" w:rsidRDefault="0068386A" w:rsidP="002446F5">
            <w:pPr>
              <w:jc w:val="center"/>
            </w:pPr>
            <w:r w:rsidRPr="009D7D31">
              <w:t> </w:t>
            </w:r>
          </w:p>
        </w:tc>
        <w:tc>
          <w:tcPr>
            <w:tcW w:w="1844" w:type="dxa"/>
            <w:tcBorders>
              <w:top w:val="nil"/>
              <w:left w:val="nil"/>
              <w:bottom w:val="single" w:sz="4" w:space="0" w:color="auto"/>
              <w:right w:val="single" w:sz="4" w:space="0" w:color="auto"/>
            </w:tcBorders>
            <w:shd w:val="clear" w:color="auto" w:fill="auto"/>
            <w:vAlign w:val="center"/>
            <w:hideMark/>
          </w:tcPr>
          <w:p w14:paraId="57C87186" w14:textId="77777777" w:rsidR="0068386A" w:rsidRPr="009D7D31" w:rsidRDefault="0068386A" w:rsidP="002446F5">
            <w:pPr>
              <w:jc w:val="center"/>
            </w:pPr>
            <w:r w:rsidRPr="009D7D31">
              <w:t> </w:t>
            </w:r>
          </w:p>
        </w:tc>
        <w:tc>
          <w:tcPr>
            <w:tcW w:w="1731" w:type="dxa"/>
            <w:tcBorders>
              <w:top w:val="nil"/>
              <w:left w:val="nil"/>
              <w:bottom w:val="single" w:sz="4" w:space="0" w:color="auto"/>
              <w:right w:val="single" w:sz="4" w:space="0" w:color="auto"/>
            </w:tcBorders>
            <w:shd w:val="clear" w:color="auto" w:fill="auto"/>
            <w:vAlign w:val="center"/>
            <w:hideMark/>
          </w:tcPr>
          <w:p w14:paraId="3FB81632" w14:textId="77777777" w:rsidR="0068386A" w:rsidRPr="009D7D31" w:rsidRDefault="0068386A" w:rsidP="002446F5">
            <w:pPr>
              <w:jc w:val="center"/>
            </w:pPr>
            <w:r w:rsidRPr="009D7D31">
              <w:t> </w:t>
            </w:r>
          </w:p>
        </w:tc>
      </w:tr>
      <w:tr w:rsidR="0068386A" w:rsidRPr="009D7D31" w14:paraId="3A38BCD5" w14:textId="77777777" w:rsidTr="0068386A">
        <w:trPr>
          <w:trHeight w:val="552"/>
        </w:trPr>
        <w:tc>
          <w:tcPr>
            <w:tcW w:w="746" w:type="dxa"/>
            <w:tcBorders>
              <w:top w:val="nil"/>
              <w:left w:val="single" w:sz="4" w:space="0" w:color="auto"/>
              <w:bottom w:val="single" w:sz="4" w:space="0" w:color="auto"/>
              <w:right w:val="single" w:sz="4" w:space="0" w:color="auto"/>
            </w:tcBorders>
            <w:shd w:val="clear" w:color="auto" w:fill="auto"/>
            <w:vAlign w:val="center"/>
            <w:hideMark/>
          </w:tcPr>
          <w:p w14:paraId="4D207A60" w14:textId="77777777" w:rsidR="0068386A" w:rsidRPr="009D7D31" w:rsidRDefault="0068386A" w:rsidP="002446F5">
            <w:pPr>
              <w:jc w:val="center"/>
              <w:rPr>
                <w:b/>
                <w:bCs/>
              </w:rPr>
            </w:pPr>
            <w:r w:rsidRPr="009D7D31">
              <w:rPr>
                <w:b/>
                <w:bCs/>
              </w:rPr>
              <w:t>-</w:t>
            </w:r>
          </w:p>
        </w:tc>
        <w:tc>
          <w:tcPr>
            <w:tcW w:w="7992" w:type="dxa"/>
            <w:tcBorders>
              <w:top w:val="nil"/>
              <w:left w:val="nil"/>
              <w:bottom w:val="single" w:sz="4" w:space="0" w:color="auto"/>
              <w:right w:val="single" w:sz="4" w:space="0" w:color="auto"/>
            </w:tcBorders>
            <w:shd w:val="clear" w:color="auto" w:fill="auto"/>
            <w:vAlign w:val="center"/>
            <w:hideMark/>
          </w:tcPr>
          <w:p w14:paraId="72039561" w14:textId="77777777" w:rsidR="0068386A" w:rsidRPr="009D7D31" w:rsidRDefault="0068386A" w:rsidP="002446F5">
            <w:r w:rsidRPr="009D7D31">
              <w:t>Giai đoạn lúa làm đòng đến chín sữa</w:t>
            </w:r>
          </w:p>
        </w:tc>
        <w:tc>
          <w:tcPr>
            <w:tcW w:w="1520" w:type="dxa"/>
            <w:tcBorders>
              <w:top w:val="nil"/>
              <w:left w:val="nil"/>
              <w:bottom w:val="single" w:sz="4" w:space="0" w:color="auto"/>
              <w:right w:val="single" w:sz="4" w:space="0" w:color="auto"/>
            </w:tcBorders>
            <w:shd w:val="clear" w:color="auto" w:fill="auto"/>
            <w:vAlign w:val="center"/>
            <w:hideMark/>
          </w:tcPr>
          <w:p w14:paraId="0E86A8A5" w14:textId="77777777" w:rsidR="0068386A" w:rsidRPr="009D7D31" w:rsidRDefault="0068386A" w:rsidP="002446F5">
            <w:pPr>
              <w:jc w:val="center"/>
            </w:pPr>
            <w:r w:rsidRPr="009D7D31">
              <w:t>đồng/m</w:t>
            </w:r>
            <w:r w:rsidRPr="009D7D31">
              <w:rPr>
                <w:vertAlign w:val="superscript"/>
              </w:rPr>
              <w:t>2</w:t>
            </w:r>
          </w:p>
        </w:tc>
        <w:tc>
          <w:tcPr>
            <w:tcW w:w="1844" w:type="dxa"/>
            <w:tcBorders>
              <w:top w:val="nil"/>
              <w:left w:val="nil"/>
              <w:bottom w:val="single" w:sz="4" w:space="0" w:color="auto"/>
              <w:right w:val="single" w:sz="4" w:space="0" w:color="auto"/>
            </w:tcBorders>
            <w:shd w:val="clear" w:color="auto" w:fill="auto"/>
            <w:vAlign w:val="center"/>
            <w:hideMark/>
          </w:tcPr>
          <w:p w14:paraId="5F0085E6" w14:textId="77777777" w:rsidR="0068386A" w:rsidRPr="009D7D31" w:rsidRDefault="0068386A" w:rsidP="002446F5">
            <w:pPr>
              <w:jc w:val="center"/>
            </w:pPr>
            <w:r w:rsidRPr="009D7D31">
              <w:t>5.600</w:t>
            </w:r>
          </w:p>
        </w:tc>
        <w:tc>
          <w:tcPr>
            <w:tcW w:w="1731" w:type="dxa"/>
            <w:tcBorders>
              <w:top w:val="nil"/>
              <w:left w:val="nil"/>
              <w:bottom w:val="single" w:sz="4" w:space="0" w:color="auto"/>
              <w:right w:val="single" w:sz="4" w:space="0" w:color="auto"/>
            </w:tcBorders>
            <w:shd w:val="clear" w:color="auto" w:fill="auto"/>
            <w:vAlign w:val="center"/>
            <w:hideMark/>
          </w:tcPr>
          <w:p w14:paraId="321DBF18" w14:textId="77777777" w:rsidR="0068386A" w:rsidRPr="009D7D31" w:rsidRDefault="0068386A" w:rsidP="002446F5">
            <w:pPr>
              <w:jc w:val="center"/>
            </w:pPr>
            <w:r w:rsidRPr="009D7D31">
              <w:t> </w:t>
            </w:r>
          </w:p>
        </w:tc>
      </w:tr>
      <w:tr w:rsidR="0068386A" w:rsidRPr="009D7D31" w14:paraId="23FC3406" w14:textId="77777777" w:rsidTr="0068386A">
        <w:trPr>
          <w:trHeight w:val="552"/>
        </w:trPr>
        <w:tc>
          <w:tcPr>
            <w:tcW w:w="746" w:type="dxa"/>
            <w:tcBorders>
              <w:top w:val="nil"/>
              <w:left w:val="single" w:sz="4" w:space="0" w:color="auto"/>
              <w:bottom w:val="single" w:sz="4" w:space="0" w:color="auto"/>
              <w:right w:val="single" w:sz="4" w:space="0" w:color="auto"/>
            </w:tcBorders>
            <w:shd w:val="clear" w:color="auto" w:fill="auto"/>
            <w:vAlign w:val="center"/>
            <w:hideMark/>
          </w:tcPr>
          <w:p w14:paraId="2DB10B4D" w14:textId="77777777" w:rsidR="0068386A" w:rsidRPr="009D7D31" w:rsidRDefault="0068386A" w:rsidP="002446F5">
            <w:pPr>
              <w:jc w:val="center"/>
              <w:rPr>
                <w:b/>
                <w:bCs/>
              </w:rPr>
            </w:pPr>
            <w:r w:rsidRPr="009D7D31">
              <w:rPr>
                <w:b/>
                <w:bCs/>
              </w:rPr>
              <w:t>-</w:t>
            </w:r>
          </w:p>
        </w:tc>
        <w:tc>
          <w:tcPr>
            <w:tcW w:w="7992" w:type="dxa"/>
            <w:tcBorders>
              <w:top w:val="nil"/>
              <w:left w:val="nil"/>
              <w:bottom w:val="single" w:sz="4" w:space="0" w:color="auto"/>
              <w:right w:val="single" w:sz="4" w:space="0" w:color="auto"/>
            </w:tcBorders>
            <w:shd w:val="clear" w:color="auto" w:fill="auto"/>
            <w:vAlign w:val="center"/>
            <w:hideMark/>
          </w:tcPr>
          <w:p w14:paraId="7C0B4D3B" w14:textId="77777777" w:rsidR="0068386A" w:rsidRPr="009D7D31" w:rsidRDefault="0068386A" w:rsidP="002446F5">
            <w:r w:rsidRPr="009D7D31">
              <w:t>Cấy đến giai đoạn làm đòng</w:t>
            </w:r>
          </w:p>
        </w:tc>
        <w:tc>
          <w:tcPr>
            <w:tcW w:w="1520" w:type="dxa"/>
            <w:tcBorders>
              <w:top w:val="nil"/>
              <w:left w:val="nil"/>
              <w:bottom w:val="single" w:sz="4" w:space="0" w:color="auto"/>
              <w:right w:val="single" w:sz="4" w:space="0" w:color="auto"/>
            </w:tcBorders>
            <w:shd w:val="clear" w:color="auto" w:fill="auto"/>
            <w:vAlign w:val="center"/>
            <w:hideMark/>
          </w:tcPr>
          <w:p w14:paraId="589EBC7B" w14:textId="77777777" w:rsidR="0068386A" w:rsidRPr="009D7D31" w:rsidRDefault="0068386A" w:rsidP="002446F5">
            <w:pPr>
              <w:jc w:val="center"/>
            </w:pPr>
            <w:r w:rsidRPr="009D7D31">
              <w:t>đồng/m</w:t>
            </w:r>
            <w:r w:rsidRPr="009D7D31">
              <w:rPr>
                <w:vertAlign w:val="superscript"/>
              </w:rPr>
              <w:t>2</w:t>
            </w:r>
          </w:p>
        </w:tc>
        <w:tc>
          <w:tcPr>
            <w:tcW w:w="1844" w:type="dxa"/>
            <w:tcBorders>
              <w:top w:val="nil"/>
              <w:left w:val="nil"/>
              <w:bottom w:val="single" w:sz="4" w:space="0" w:color="auto"/>
              <w:right w:val="single" w:sz="4" w:space="0" w:color="auto"/>
            </w:tcBorders>
            <w:shd w:val="clear" w:color="auto" w:fill="auto"/>
            <w:vAlign w:val="center"/>
            <w:hideMark/>
          </w:tcPr>
          <w:p w14:paraId="5CB191D3" w14:textId="77777777" w:rsidR="0068386A" w:rsidRPr="009D7D31" w:rsidRDefault="0068386A" w:rsidP="002446F5">
            <w:pPr>
              <w:jc w:val="center"/>
            </w:pPr>
            <w:r w:rsidRPr="009D7D31">
              <w:t>4.200</w:t>
            </w:r>
          </w:p>
        </w:tc>
        <w:tc>
          <w:tcPr>
            <w:tcW w:w="1731" w:type="dxa"/>
            <w:tcBorders>
              <w:top w:val="nil"/>
              <w:left w:val="nil"/>
              <w:bottom w:val="single" w:sz="4" w:space="0" w:color="auto"/>
              <w:right w:val="single" w:sz="4" w:space="0" w:color="auto"/>
            </w:tcBorders>
            <w:shd w:val="clear" w:color="auto" w:fill="auto"/>
            <w:vAlign w:val="center"/>
            <w:hideMark/>
          </w:tcPr>
          <w:p w14:paraId="23342F02" w14:textId="77777777" w:rsidR="0068386A" w:rsidRPr="009D7D31" w:rsidRDefault="0068386A" w:rsidP="002446F5">
            <w:pPr>
              <w:jc w:val="center"/>
            </w:pPr>
            <w:r w:rsidRPr="009D7D31">
              <w:t> </w:t>
            </w:r>
          </w:p>
        </w:tc>
      </w:tr>
      <w:tr w:rsidR="0068386A" w:rsidRPr="009D7D31" w14:paraId="7E8FEBF9" w14:textId="77777777" w:rsidTr="0068386A">
        <w:trPr>
          <w:trHeight w:val="552"/>
        </w:trPr>
        <w:tc>
          <w:tcPr>
            <w:tcW w:w="746" w:type="dxa"/>
            <w:tcBorders>
              <w:top w:val="nil"/>
              <w:left w:val="single" w:sz="4" w:space="0" w:color="auto"/>
              <w:bottom w:val="single" w:sz="4" w:space="0" w:color="auto"/>
              <w:right w:val="single" w:sz="4" w:space="0" w:color="auto"/>
            </w:tcBorders>
            <w:shd w:val="clear" w:color="auto" w:fill="auto"/>
            <w:vAlign w:val="center"/>
            <w:hideMark/>
          </w:tcPr>
          <w:p w14:paraId="1D648AEC" w14:textId="77777777" w:rsidR="0068386A" w:rsidRPr="009D7D31" w:rsidRDefault="0068386A" w:rsidP="002446F5">
            <w:pPr>
              <w:jc w:val="center"/>
              <w:rPr>
                <w:b/>
                <w:bCs/>
              </w:rPr>
            </w:pPr>
            <w:r w:rsidRPr="009D7D31">
              <w:rPr>
                <w:b/>
                <w:bCs/>
              </w:rPr>
              <w:t>12</w:t>
            </w:r>
          </w:p>
        </w:tc>
        <w:tc>
          <w:tcPr>
            <w:tcW w:w="7992" w:type="dxa"/>
            <w:tcBorders>
              <w:top w:val="nil"/>
              <w:left w:val="nil"/>
              <w:bottom w:val="single" w:sz="4" w:space="0" w:color="auto"/>
              <w:right w:val="single" w:sz="4" w:space="0" w:color="auto"/>
            </w:tcBorders>
            <w:shd w:val="clear" w:color="auto" w:fill="auto"/>
            <w:vAlign w:val="center"/>
            <w:hideMark/>
          </w:tcPr>
          <w:p w14:paraId="353230D0" w14:textId="77777777" w:rsidR="0068386A" w:rsidRPr="009D7D31" w:rsidRDefault="0068386A" w:rsidP="002446F5">
            <w:pPr>
              <w:rPr>
                <w:b/>
                <w:bCs/>
              </w:rPr>
            </w:pPr>
            <w:r w:rsidRPr="009D7D31">
              <w:rPr>
                <w:b/>
                <w:bCs/>
              </w:rPr>
              <w:t>Lúa nương, lúa mộ</w:t>
            </w:r>
          </w:p>
        </w:tc>
        <w:tc>
          <w:tcPr>
            <w:tcW w:w="1520" w:type="dxa"/>
            <w:tcBorders>
              <w:top w:val="nil"/>
              <w:left w:val="nil"/>
              <w:bottom w:val="single" w:sz="4" w:space="0" w:color="auto"/>
              <w:right w:val="single" w:sz="4" w:space="0" w:color="auto"/>
            </w:tcBorders>
            <w:shd w:val="clear" w:color="auto" w:fill="auto"/>
            <w:vAlign w:val="center"/>
            <w:hideMark/>
          </w:tcPr>
          <w:p w14:paraId="6187746D" w14:textId="77777777" w:rsidR="0068386A" w:rsidRPr="009D7D31" w:rsidRDefault="0068386A" w:rsidP="002446F5">
            <w:pPr>
              <w:jc w:val="center"/>
            </w:pPr>
            <w:r w:rsidRPr="009D7D31">
              <w:t> </w:t>
            </w:r>
          </w:p>
        </w:tc>
        <w:tc>
          <w:tcPr>
            <w:tcW w:w="1844" w:type="dxa"/>
            <w:tcBorders>
              <w:top w:val="nil"/>
              <w:left w:val="nil"/>
              <w:bottom w:val="single" w:sz="4" w:space="0" w:color="auto"/>
              <w:right w:val="single" w:sz="4" w:space="0" w:color="auto"/>
            </w:tcBorders>
            <w:shd w:val="clear" w:color="auto" w:fill="auto"/>
            <w:vAlign w:val="center"/>
            <w:hideMark/>
          </w:tcPr>
          <w:p w14:paraId="248A63C6" w14:textId="77777777" w:rsidR="0068386A" w:rsidRPr="009D7D31" w:rsidRDefault="0068386A" w:rsidP="002446F5">
            <w:pPr>
              <w:jc w:val="center"/>
            </w:pPr>
            <w:r w:rsidRPr="009D7D31">
              <w:t> </w:t>
            </w:r>
          </w:p>
        </w:tc>
        <w:tc>
          <w:tcPr>
            <w:tcW w:w="1731" w:type="dxa"/>
            <w:tcBorders>
              <w:top w:val="nil"/>
              <w:left w:val="nil"/>
              <w:bottom w:val="single" w:sz="4" w:space="0" w:color="auto"/>
              <w:right w:val="single" w:sz="4" w:space="0" w:color="auto"/>
            </w:tcBorders>
            <w:shd w:val="clear" w:color="auto" w:fill="auto"/>
            <w:vAlign w:val="center"/>
            <w:hideMark/>
          </w:tcPr>
          <w:p w14:paraId="6C22652A" w14:textId="77777777" w:rsidR="0068386A" w:rsidRPr="009D7D31" w:rsidRDefault="0068386A" w:rsidP="002446F5">
            <w:pPr>
              <w:jc w:val="center"/>
            </w:pPr>
            <w:r w:rsidRPr="009D7D31">
              <w:t> </w:t>
            </w:r>
          </w:p>
        </w:tc>
      </w:tr>
      <w:tr w:rsidR="0068386A" w:rsidRPr="009D7D31" w14:paraId="42CEEF45" w14:textId="77777777" w:rsidTr="0068386A">
        <w:trPr>
          <w:trHeight w:val="552"/>
        </w:trPr>
        <w:tc>
          <w:tcPr>
            <w:tcW w:w="746" w:type="dxa"/>
            <w:tcBorders>
              <w:top w:val="nil"/>
              <w:left w:val="single" w:sz="4" w:space="0" w:color="auto"/>
              <w:bottom w:val="single" w:sz="4" w:space="0" w:color="auto"/>
              <w:right w:val="single" w:sz="4" w:space="0" w:color="auto"/>
            </w:tcBorders>
            <w:shd w:val="clear" w:color="auto" w:fill="auto"/>
            <w:vAlign w:val="center"/>
            <w:hideMark/>
          </w:tcPr>
          <w:p w14:paraId="725CA910" w14:textId="77777777" w:rsidR="0068386A" w:rsidRPr="009D7D31" w:rsidRDefault="0068386A" w:rsidP="002446F5">
            <w:pPr>
              <w:jc w:val="center"/>
              <w:rPr>
                <w:b/>
                <w:bCs/>
              </w:rPr>
            </w:pPr>
            <w:r w:rsidRPr="009D7D31">
              <w:rPr>
                <w:b/>
                <w:bCs/>
              </w:rPr>
              <w:t>-</w:t>
            </w:r>
          </w:p>
        </w:tc>
        <w:tc>
          <w:tcPr>
            <w:tcW w:w="7992" w:type="dxa"/>
            <w:tcBorders>
              <w:top w:val="nil"/>
              <w:left w:val="nil"/>
              <w:bottom w:val="single" w:sz="4" w:space="0" w:color="auto"/>
              <w:right w:val="single" w:sz="4" w:space="0" w:color="auto"/>
            </w:tcBorders>
            <w:shd w:val="clear" w:color="auto" w:fill="auto"/>
            <w:vAlign w:val="center"/>
            <w:hideMark/>
          </w:tcPr>
          <w:p w14:paraId="67CEC385" w14:textId="77777777" w:rsidR="0068386A" w:rsidRPr="009D7D31" w:rsidRDefault="0068386A" w:rsidP="002446F5">
            <w:r w:rsidRPr="009D7D31">
              <w:t>Gieo hạt đến giai đoạn chín sữa</w:t>
            </w:r>
          </w:p>
        </w:tc>
        <w:tc>
          <w:tcPr>
            <w:tcW w:w="1520" w:type="dxa"/>
            <w:tcBorders>
              <w:top w:val="nil"/>
              <w:left w:val="nil"/>
              <w:bottom w:val="single" w:sz="4" w:space="0" w:color="auto"/>
              <w:right w:val="single" w:sz="4" w:space="0" w:color="auto"/>
            </w:tcBorders>
            <w:shd w:val="clear" w:color="auto" w:fill="auto"/>
            <w:vAlign w:val="center"/>
            <w:hideMark/>
          </w:tcPr>
          <w:p w14:paraId="022FB723" w14:textId="77777777" w:rsidR="0068386A" w:rsidRPr="009D7D31" w:rsidRDefault="0068386A" w:rsidP="002446F5">
            <w:pPr>
              <w:jc w:val="center"/>
            </w:pPr>
            <w:r w:rsidRPr="009D7D31">
              <w:t>đồng/m</w:t>
            </w:r>
            <w:r w:rsidRPr="009D7D31">
              <w:rPr>
                <w:vertAlign w:val="superscript"/>
              </w:rPr>
              <w:t>2</w:t>
            </w:r>
          </w:p>
        </w:tc>
        <w:tc>
          <w:tcPr>
            <w:tcW w:w="1844" w:type="dxa"/>
            <w:tcBorders>
              <w:top w:val="nil"/>
              <w:left w:val="nil"/>
              <w:bottom w:val="single" w:sz="4" w:space="0" w:color="auto"/>
              <w:right w:val="single" w:sz="4" w:space="0" w:color="auto"/>
            </w:tcBorders>
            <w:shd w:val="clear" w:color="auto" w:fill="auto"/>
            <w:vAlign w:val="center"/>
            <w:hideMark/>
          </w:tcPr>
          <w:p w14:paraId="7B9169D1" w14:textId="77777777" w:rsidR="0068386A" w:rsidRPr="009D7D31" w:rsidRDefault="0068386A" w:rsidP="002446F5">
            <w:pPr>
              <w:jc w:val="center"/>
            </w:pPr>
            <w:r w:rsidRPr="009D7D31">
              <w:t>2.680</w:t>
            </w:r>
          </w:p>
        </w:tc>
        <w:tc>
          <w:tcPr>
            <w:tcW w:w="1731" w:type="dxa"/>
            <w:tcBorders>
              <w:top w:val="nil"/>
              <w:left w:val="nil"/>
              <w:bottom w:val="single" w:sz="4" w:space="0" w:color="auto"/>
              <w:right w:val="single" w:sz="4" w:space="0" w:color="auto"/>
            </w:tcBorders>
            <w:shd w:val="clear" w:color="auto" w:fill="auto"/>
            <w:vAlign w:val="center"/>
            <w:hideMark/>
          </w:tcPr>
          <w:p w14:paraId="1495684C" w14:textId="77777777" w:rsidR="0068386A" w:rsidRPr="009D7D31" w:rsidRDefault="0068386A" w:rsidP="002446F5">
            <w:pPr>
              <w:jc w:val="center"/>
            </w:pPr>
            <w:r w:rsidRPr="009D7D31">
              <w:t> </w:t>
            </w:r>
          </w:p>
        </w:tc>
      </w:tr>
      <w:tr w:rsidR="0068386A" w:rsidRPr="009D7D31" w14:paraId="0F3BB2B5" w14:textId="77777777" w:rsidTr="0068386A">
        <w:trPr>
          <w:trHeight w:val="552"/>
        </w:trPr>
        <w:tc>
          <w:tcPr>
            <w:tcW w:w="746" w:type="dxa"/>
            <w:tcBorders>
              <w:top w:val="nil"/>
              <w:left w:val="single" w:sz="4" w:space="0" w:color="auto"/>
              <w:bottom w:val="single" w:sz="4" w:space="0" w:color="auto"/>
              <w:right w:val="single" w:sz="4" w:space="0" w:color="auto"/>
            </w:tcBorders>
            <w:shd w:val="clear" w:color="auto" w:fill="auto"/>
            <w:vAlign w:val="center"/>
            <w:hideMark/>
          </w:tcPr>
          <w:p w14:paraId="17BE04BC" w14:textId="77777777" w:rsidR="0068386A" w:rsidRPr="009D7D31" w:rsidRDefault="0068386A" w:rsidP="002446F5">
            <w:pPr>
              <w:jc w:val="center"/>
              <w:rPr>
                <w:b/>
                <w:bCs/>
              </w:rPr>
            </w:pPr>
            <w:r w:rsidRPr="009D7D31">
              <w:rPr>
                <w:b/>
                <w:bCs/>
              </w:rPr>
              <w:t>13</w:t>
            </w:r>
          </w:p>
        </w:tc>
        <w:tc>
          <w:tcPr>
            <w:tcW w:w="7992" w:type="dxa"/>
            <w:tcBorders>
              <w:top w:val="nil"/>
              <w:left w:val="nil"/>
              <w:bottom w:val="single" w:sz="4" w:space="0" w:color="auto"/>
              <w:right w:val="single" w:sz="4" w:space="0" w:color="auto"/>
            </w:tcBorders>
            <w:shd w:val="clear" w:color="auto" w:fill="auto"/>
            <w:vAlign w:val="center"/>
            <w:hideMark/>
          </w:tcPr>
          <w:p w14:paraId="6FC84B87" w14:textId="77777777" w:rsidR="0068386A" w:rsidRPr="009D7D31" w:rsidRDefault="0068386A" w:rsidP="002446F5">
            <w:pPr>
              <w:rPr>
                <w:b/>
                <w:bCs/>
              </w:rPr>
            </w:pPr>
            <w:r w:rsidRPr="009D7D31">
              <w:rPr>
                <w:b/>
                <w:bCs/>
              </w:rPr>
              <w:t xml:space="preserve">Cây ngô </w:t>
            </w:r>
            <w:r w:rsidRPr="009D7D31">
              <w:rPr>
                <w:b/>
                <w:bCs/>
                <w:i/>
                <w:iCs/>
              </w:rPr>
              <w:t>(ngô lai)</w:t>
            </w:r>
          </w:p>
        </w:tc>
        <w:tc>
          <w:tcPr>
            <w:tcW w:w="1520" w:type="dxa"/>
            <w:tcBorders>
              <w:top w:val="nil"/>
              <w:left w:val="nil"/>
              <w:bottom w:val="single" w:sz="4" w:space="0" w:color="auto"/>
              <w:right w:val="single" w:sz="4" w:space="0" w:color="auto"/>
            </w:tcBorders>
            <w:shd w:val="clear" w:color="auto" w:fill="auto"/>
            <w:vAlign w:val="center"/>
            <w:hideMark/>
          </w:tcPr>
          <w:p w14:paraId="720672D3" w14:textId="77777777" w:rsidR="0068386A" w:rsidRPr="009D7D31" w:rsidRDefault="0068386A" w:rsidP="002446F5">
            <w:pPr>
              <w:jc w:val="center"/>
            </w:pPr>
            <w:r w:rsidRPr="009D7D31">
              <w:t> </w:t>
            </w:r>
          </w:p>
        </w:tc>
        <w:tc>
          <w:tcPr>
            <w:tcW w:w="1844" w:type="dxa"/>
            <w:tcBorders>
              <w:top w:val="nil"/>
              <w:left w:val="nil"/>
              <w:bottom w:val="single" w:sz="4" w:space="0" w:color="auto"/>
              <w:right w:val="single" w:sz="4" w:space="0" w:color="auto"/>
            </w:tcBorders>
            <w:shd w:val="clear" w:color="auto" w:fill="auto"/>
            <w:vAlign w:val="center"/>
            <w:hideMark/>
          </w:tcPr>
          <w:p w14:paraId="7C70015C" w14:textId="77777777" w:rsidR="0068386A" w:rsidRPr="009D7D31" w:rsidRDefault="0068386A" w:rsidP="002446F5">
            <w:pPr>
              <w:jc w:val="center"/>
            </w:pPr>
            <w:r w:rsidRPr="009D7D31">
              <w:t> </w:t>
            </w:r>
          </w:p>
        </w:tc>
        <w:tc>
          <w:tcPr>
            <w:tcW w:w="1731" w:type="dxa"/>
            <w:tcBorders>
              <w:top w:val="nil"/>
              <w:left w:val="nil"/>
              <w:bottom w:val="single" w:sz="4" w:space="0" w:color="auto"/>
              <w:right w:val="single" w:sz="4" w:space="0" w:color="auto"/>
            </w:tcBorders>
            <w:shd w:val="clear" w:color="auto" w:fill="auto"/>
            <w:vAlign w:val="center"/>
            <w:hideMark/>
          </w:tcPr>
          <w:p w14:paraId="6FF1183C" w14:textId="77777777" w:rsidR="0068386A" w:rsidRPr="009D7D31" w:rsidRDefault="0068386A" w:rsidP="002446F5">
            <w:pPr>
              <w:jc w:val="center"/>
            </w:pPr>
            <w:r w:rsidRPr="009D7D31">
              <w:t> </w:t>
            </w:r>
          </w:p>
        </w:tc>
      </w:tr>
      <w:tr w:rsidR="0068386A" w:rsidRPr="009D7D31" w14:paraId="102C755E" w14:textId="77777777" w:rsidTr="0068386A">
        <w:trPr>
          <w:trHeight w:val="552"/>
        </w:trPr>
        <w:tc>
          <w:tcPr>
            <w:tcW w:w="746" w:type="dxa"/>
            <w:tcBorders>
              <w:top w:val="nil"/>
              <w:left w:val="single" w:sz="4" w:space="0" w:color="auto"/>
              <w:bottom w:val="single" w:sz="4" w:space="0" w:color="auto"/>
              <w:right w:val="single" w:sz="4" w:space="0" w:color="auto"/>
            </w:tcBorders>
            <w:shd w:val="clear" w:color="auto" w:fill="auto"/>
            <w:vAlign w:val="center"/>
            <w:hideMark/>
          </w:tcPr>
          <w:p w14:paraId="00437571" w14:textId="77777777" w:rsidR="0068386A" w:rsidRPr="009D7D31" w:rsidRDefault="0068386A" w:rsidP="002446F5">
            <w:pPr>
              <w:jc w:val="center"/>
              <w:rPr>
                <w:b/>
                <w:bCs/>
              </w:rPr>
            </w:pPr>
            <w:r w:rsidRPr="009D7D31">
              <w:rPr>
                <w:b/>
                <w:bCs/>
              </w:rPr>
              <w:t>-</w:t>
            </w:r>
          </w:p>
        </w:tc>
        <w:tc>
          <w:tcPr>
            <w:tcW w:w="7992" w:type="dxa"/>
            <w:tcBorders>
              <w:top w:val="nil"/>
              <w:left w:val="nil"/>
              <w:bottom w:val="single" w:sz="4" w:space="0" w:color="auto"/>
              <w:right w:val="single" w:sz="4" w:space="0" w:color="auto"/>
            </w:tcBorders>
            <w:shd w:val="clear" w:color="auto" w:fill="auto"/>
            <w:vAlign w:val="center"/>
            <w:hideMark/>
          </w:tcPr>
          <w:p w14:paraId="36FD1F8E" w14:textId="77777777" w:rsidR="0068386A" w:rsidRPr="009D7D31" w:rsidRDefault="0068386A" w:rsidP="002446F5">
            <w:r w:rsidRPr="009D7D31">
              <w:t xml:space="preserve">Từ khi héo râu đến khi đẫy sữa </w:t>
            </w:r>
            <w:r w:rsidRPr="009D7D31">
              <w:rPr>
                <w:i/>
                <w:iCs/>
              </w:rPr>
              <w:t>(hạt còn non)</w:t>
            </w:r>
          </w:p>
        </w:tc>
        <w:tc>
          <w:tcPr>
            <w:tcW w:w="1520" w:type="dxa"/>
            <w:tcBorders>
              <w:top w:val="nil"/>
              <w:left w:val="nil"/>
              <w:bottom w:val="single" w:sz="4" w:space="0" w:color="auto"/>
              <w:right w:val="single" w:sz="4" w:space="0" w:color="auto"/>
            </w:tcBorders>
            <w:shd w:val="clear" w:color="auto" w:fill="auto"/>
            <w:vAlign w:val="center"/>
            <w:hideMark/>
          </w:tcPr>
          <w:p w14:paraId="27B06A93" w14:textId="77777777" w:rsidR="0068386A" w:rsidRPr="009D7D31" w:rsidRDefault="0068386A" w:rsidP="002446F5">
            <w:pPr>
              <w:jc w:val="center"/>
            </w:pPr>
            <w:r w:rsidRPr="009D7D31">
              <w:t>đồng/m</w:t>
            </w:r>
            <w:r w:rsidRPr="009D7D31">
              <w:rPr>
                <w:vertAlign w:val="superscript"/>
              </w:rPr>
              <w:t>2</w:t>
            </w:r>
          </w:p>
        </w:tc>
        <w:tc>
          <w:tcPr>
            <w:tcW w:w="1844" w:type="dxa"/>
            <w:tcBorders>
              <w:top w:val="nil"/>
              <w:left w:val="nil"/>
              <w:bottom w:val="single" w:sz="4" w:space="0" w:color="auto"/>
              <w:right w:val="single" w:sz="4" w:space="0" w:color="auto"/>
            </w:tcBorders>
            <w:shd w:val="clear" w:color="auto" w:fill="auto"/>
            <w:vAlign w:val="center"/>
            <w:hideMark/>
          </w:tcPr>
          <w:p w14:paraId="35F53F0D" w14:textId="77777777" w:rsidR="0068386A" w:rsidRPr="009D7D31" w:rsidRDefault="0068386A" w:rsidP="002446F5">
            <w:pPr>
              <w:jc w:val="center"/>
            </w:pPr>
            <w:r w:rsidRPr="009D7D31">
              <w:t>3.480</w:t>
            </w:r>
          </w:p>
        </w:tc>
        <w:tc>
          <w:tcPr>
            <w:tcW w:w="1731" w:type="dxa"/>
            <w:tcBorders>
              <w:top w:val="nil"/>
              <w:left w:val="nil"/>
              <w:bottom w:val="single" w:sz="4" w:space="0" w:color="auto"/>
              <w:right w:val="single" w:sz="4" w:space="0" w:color="auto"/>
            </w:tcBorders>
            <w:shd w:val="clear" w:color="auto" w:fill="auto"/>
            <w:vAlign w:val="center"/>
            <w:hideMark/>
          </w:tcPr>
          <w:p w14:paraId="1C80B1AA" w14:textId="77777777" w:rsidR="0068386A" w:rsidRPr="009D7D31" w:rsidRDefault="0068386A" w:rsidP="002446F5">
            <w:pPr>
              <w:jc w:val="center"/>
            </w:pPr>
            <w:r w:rsidRPr="009D7D31">
              <w:t> </w:t>
            </w:r>
          </w:p>
        </w:tc>
      </w:tr>
      <w:tr w:rsidR="0068386A" w:rsidRPr="009D7D31" w14:paraId="7462EE10" w14:textId="77777777" w:rsidTr="0068386A">
        <w:trPr>
          <w:trHeight w:val="552"/>
        </w:trPr>
        <w:tc>
          <w:tcPr>
            <w:tcW w:w="746" w:type="dxa"/>
            <w:tcBorders>
              <w:top w:val="nil"/>
              <w:left w:val="single" w:sz="4" w:space="0" w:color="auto"/>
              <w:bottom w:val="single" w:sz="4" w:space="0" w:color="auto"/>
              <w:right w:val="single" w:sz="4" w:space="0" w:color="auto"/>
            </w:tcBorders>
            <w:shd w:val="clear" w:color="auto" w:fill="auto"/>
            <w:vAlign w:val="center"/>
            <w:hideMark/>
          </w:tcPr>
          <w:p w14:paraId="149F49E1" w14:textId="77777777" w:rsidR="0068386A" w:rsidRPr="009D7D31" w:rsidRDefault="0068386A" w:rsidP="002446F5">
            <w:pPr>
              <w:jc w:val="center"/>
              <w:rPr>
                <w:b/>
                <w:bCs/>
              </w:rPr>
            </w:pPr>
            <w:r w:rsidRPr="009D7D31">
              <w:rPr>
                <w:b/>
                <w:bCs/>
              </w:rPr>
              <w:t>-</w:t>
            </w:r>
          </w:p>
        </w:tc>
        <w:tc>
          <w:tcPr>
            <w:tcW w:w="7992" w:type="dxa"/>
            <w:tcBorders>
              <w:top w:val="nil"/>
              <w:left w:val="nil"/>
              <w:bottom w:val="single" w:sz="4" w:space="0" w:color="auto"/>
              <w:right w:val="single" w:sz="4" w:space="0" w:color="auto"/>
            </w:tcBorders>
            <w:shd w:val="clear" w:color="auto" w:fill="auto"/>
            <w:vAlign w:val="center"/>
            <w:hideMark/>
          </w:tcPr>
          <w:p w14:paraId="3DE1EF17" w14:textId="77777777" w:rsidR="0068386A" w:rsidRPr="009D7D31" w:rsidRDefault="0068386A" w:rsidP="002446F5">
            <w:r w:rsidRPr="009D7D31">
              <w:t>Từ gieo hạt đến giai đoạn héo râu</w:t>
            </w:r>
          </w:p>
        </w:tc>
        <w:tc>
          <w:tcPr>
            <w:tcW w:w="1520" w:type="dxa"/>
            <w:tcBorders>
              <w:top w:val="nil"/>
              <w:left w:val="nil"/>
              <w:bottom w:val="single" w:sz="4" w:space="0" w:color="auto"/>
              <w:right w:val="single" w:sz="4" w:space="0" w:color="auto"/>
            </w:tcBorders>
            <w:shd w:val="clear" w:color="auto" w:fill="auto"/>
            <w:vAlign w:val="center"/>
            <w:hideMark/>
          </w:tcPr>
          <w:p w14:paraId="1F9E2198" w14:textId="77777777" w:rsidR="0068386A" w:rsidRPr="009D7D31" w:rsidRDefault="0068386A" w:rsidP="002446F5">
            <w:pPr>
              <w:jc w:val="center"/>
            </w:pPr>
            <w:r w:rsidRPr="009D7D31">
              <w:t>đồng/m</w:t>
            </w:r>
            <w:r w:rsidRPr="009D7D31">
              <w:rPr>
                <w:vertAlign w:val="superscript"/>
              </w:rPr>
              <w:t>2</w:t>
            </w:r>
          </w:p>
        </w:tc>
        <w:tc>
          <w:tcPr>
            <w:tcW w:w="1844" w:type="dxa"/>
            <w:tcBorders>
              <w:top w:val="nil"/>
              <w:left w:val="nil"/>
              <w:bottom w:val="single" w:sz="4" w:space="0" w:color="auto"/>
              <w:right w:val="single" w:sz="4" w:space="0" w:color="auto"/>
            </w:tcBorders>
            <w:shd w:val="clear" w:color="auto" w:fill="auto"/>
            <w:vAlign w:val="center"/>
            <w:hideMark/>
          </w:tcPr>
          <w:p w14:paraId="107B8EB3" w14:textId="77777777" w:rsidR="0068386A" w:rsidRPr="009D7D31" w:rsidRDefault="0068386A" w:rsidP="002446F5">
            <w:pPr>
              <w:jc w:val="center"/>
            </w:pPr>
            <w:r w:rsidRPr="009D7D31">
              <w:t>2.880</w:t>
            </w:r>
          </w:p>
        </w:tc>
        <w:tc>
          <w:tcPr>
            <w:tcW w:w="1731" w:type="dxa"/>
            <w:tcBorders>
              <w:top w:val="nil"/>
              <w:left w:val="nil"/>
              <w:bottom w:val="single" w:sz="4" w:space="0" w:color="auto"/>
              <w:right w:val="single" w:sz="4" w:space="0" w:color="auto"/>
            </w:tcBorders>
            <w:shd w:val="clear" w:color="auto" w:fill="auto"/>
            <w:vAlign w:val="center"/>
            <w:hideMark/>
          </w:tcPr>
          <w:p w14:paraId="6F1E31A1" w14:textId="77777777" w:rsidR="0068386A" w:rsidRPr="009D7D31" w:rsidRDefault="0068386A" w:rsidP="002446F5">
            <w:pPr>
              <w:jc w:val="center"/>
            </w:pPr>
            <w:r w:rsidRPr="009D7D31">
              <w:t> </w:t>
            </w:r>
          </w:p>
        </w:tc>
      </w:tr>
      <w:tr w:rsidR="0068386A" w:rsidRPr="009D7D31" w14:paraId="30199C9B" w14:textId="77777777" w:rsidTr="0068386A">
        <w:trPr>
          <w:trHeight w:val="552"/>
        </w:trPr>
        <w:tc>
          <w:tcPr>
            <w:tcW w:w="746" w:type="dxa"/>
            <w:tcBorders>
              <w:top w:val="nil"/>
              <w:left w:val="single" w:sz="4" w:space="0" w:color="auto"/>
              <w:bottom w:val="single" w:sz="4" w:space="0" w:color="auto"/>
              <w:right w:val="single" w:sz="4" w:space="0" w:color="auto"/>
            </w:tcBorders>
            <w:shd w:val="clear" w:color="auto" w:fill="auto"/>
            <w:vAlign w:val="center"/>
            <w:hideMark/>
          </w:tcPr>
          <w:p w14:paraId="1253D054" w14:textId="77777777" w:rsidR="0068386A" w:rsidRPr="009D7D31" w:rsidRDefault="0068386A" w:rsidP="002446F5">
            <w:pPr>
              <w:jc w:val="center"/>
              <w:rPr>
                <w:b/>
                <w:bCs/>
              </w:rPr>
            </w:pPr>
            <w:r w:rsidRPr="009D7D31">
              <w:rPr>
                <w:b/>
                <w:bCs/>
              </w:rPr>
              <w:t>-</w:t>
            </w:r>
          </w:p>
        </w:tc>
        <w:tc>
          <w:tcPr>
            <w:tcW w:w="9512" w:type="dxa"/>
            <w:gridSpan w:val="2"/>
            <w:tcBorders>
              <w:top w:val="single" w:sz="4" w:space="0" w:color="auto"/>
              <w:left w:val="nil"/>
              <w:bottom w:val="single" w:sz="4" w:space="0" w:color="auto"/>
              <w:right w:val="single" w:sz="4" w:space="0" w:color="auto"/>
            </w:tcBorders>
            <w:shd w:val="clear" w:color="auto" w:fill="auto"/>
            <w:vAlign w:val="center"/>
            <w:hideMark/>
          </w:tcPr>
          <w:p w14:paraId="346BEB60" w14:textId="77777777" w:rsidR="0068386A" w:rsidRPr="009D7D31" w:rsidRDefault="0068386A" w:rsidP="002446F5">
            <w:r w:rsidRPr="009D7D31">
              <w:t>Nếu trồng giống ngô địa phương thì được tính bằng 0,8 lần giá trị ngô lai</w:t>
            </w:r>
          </w:p>
        </w:tc>
        <w:tc>
          <w:tcPr>
            <w:tcW w:w="1844" w:type="dxa"/>
            <w:tcBorders>
              <w:top w:val="nil"/>
              <w:left w:val="nil"/>
              <w:bottom w:val="single" w:sz="4" w:space="0" w:color="auto"/>
              <w:right w:val="single" w:sz="4" w:space="0" w:color="auto"/>
            </w:tcBorders>
            <w:shd w:val="clear" w:color="auto" w:fill="auto"/>
            <w:vAlign w:val="center"/>
            <w:hideMark/>
          </w:tcPr>
          <w:p w14:paraId="2B3198F1" w14:textId="77777777" w:rsidR="0068386A" w:rsidRPr="009D7D31" w:rsidRDefault="0068386A" w:rsidP="002446F5">
            <w:pPr>
              <w:jc w:val="center"/>
            </w:pPr>
            <w:r w:rsidRPr="009D7D31">
              <w:t> </w:t>
            </w:r>
          </w:p>
        </w:tc>
        <w:tc>
          <w:tcPr>
            <w:tcW w:w="1731" w:type="dxa"/>
            <w:tcBorders>
              <w:top w:val="nil"/>
              <w:left w:val="nil"/>
              <w:bottom w:val="single" w:sz="4" w:space="0" w:color="auto"/>
              <w:right w:val="single" w:sz="4" w:space="0" w:color="auto"/>
            </w:tcBorders>
            <w:shd w:val="clear" w:color="auto" w:fill="auto"/>
            <w:vAlign w:val="center"/>
            <w:hideMark/>
          </w:tcPr>
          <w:p w14:paraId="28C531F0" w14:textId="77777777" w:rsidR="0068386A" w:rsidRPr="009D7D31" w:rsidRDefault="0068386A" w:rsidP="002446F5">
            <w:pPr>
              <w:jc w:val="center"/>
            </w:pPr>
            <w:r w:rsidRPr="009D7D31">
              <w:t> </w:t>
            </w:r>
          </w:p>
        </w:tc>
      </w:tr>
      <w:tr w:rsidR="0068386A" w:rsidRPr="009D7D31" w14:paraId="39D1E3FF" w14:textId="77777777" w:rsidTr="0068386A">
        <w:trPr>
          <w:trHeight w:val="552"/>
        </w:trPr>
        <w:tc>
          <w:tcPr>
            <w:tcW w:w="746" w:type="dxa"/>
            <w:tcBorders>
              <w:top w:val="nil"/>
              <w:left w:val="single" w:sz="4" w:space="0" w:color="auto"/>
              <w:bottom w:val="single" w:sz="4" w:space="0" w:color="auto"/>
              <w:right w:val="single" w:sz="4" w:space="0" w:color="auto"/>
            </w:tcBorders>
            <w:shd w:val="clear" w:color="auto" w:fill="auto"/>
            <w:vAlign w:val="center"/>
            <w:hideMark/>
          </w:tcPr>
          <w:p w14:paraId="6199A6AC" w14:textId="77777777" w:rsidR="0068386A" w:rsidRPr="009D7D31" w:rsidRDefault="0068386A" w:rsidP="002446F5">
            <w:pPr>
              <w:jc w:val="center"/>
              <w:rPr>
                <w:b/>
                <w:bCs/>
              </w:rPr>
            </w:pPr>
            <w:r w:rsidRPr="009D7D31">
              <w:rPr>
                <w:b/>
                <w:bCs/>
              </w:rPr>
              <w:t>14</w:t>
            </w:r>
          </w:p>
        </w:tc>
        <w:tc>
          <w:tcPr>
            <w:tcW w:w="7992" w:type="dxa"/>
            <w:tcBorders>
              <w:top w:val="nil"/>
              <w:left w:val="nil"/>
              <w:bottom w:val="single" w:sz="4" w:space="0" w:color="auto"/>
              <w:right w:val="single" w:sz="4" w:space="0" w:color="auto"/>
            </w:tcBorders>
            <w:shd w:val="clear" w:color="auto" w:fill="auto"/>
            <w:vAlign w:val="center"/>
            <w:hideMark/>
          </w:tcPr>
          <w:p w14:paraId="5E9BEF72" w14:textId="77777777" w:rsidR="0068386A" w:rsidRPr="009D7D31" w:rsidRDefault="0068386A" w:rsidP="002446F5">
            <w:pPr>
              <w:rPr>
                <w:b/>
                <w:bCs/>
              </w:rPr>
            </w:pPr>
            <w:r w:rsidRPr="009D7D31">
              <w:rPr>
                <w:b/>
                <w:bCs/>
              </w:rPr>
              <w:t>Trầu không</w:t>
            </w:r>
          </w:p>
        </w:tc>
        <w:tc>
          <w:tcPr>
            <w:tcW w:w="1520" w:type="dxa"/>
            <w:tcBorders>
              <w:top w:val="nil"/>
              <w:left w:val="nil"/>
              <w:bottom w:val="single" w:sz="4" w:space="0" w:color="auto"/>
              <w:right w:val="single" w:sz="4" w:space="0" w:color="auto"/>
            </w:tcBorders>
            <w:shd w:val="clear" w:color="auto" w:fill="auto"/>
            <w:vAlign w:val="center"/>
            <w:hideMark/>
          </w:tcPr>
          <w:p w14:paraId="1F3DD5E3" w14:textId="77777777" w:rsidR="0068386A" w:rsidRPr="009D7D31" w:rsidRDefault="0068386A" w:rsidP="002446F5">
            <w:pPr>
              <w:jc w:val="center"/>
            </w:pPr>
            <w:r w:rsidRPr="009D7D31">
              <w:t> </w:t>
            </w:r>
          </w:p>
        </w:tc>
        <w:tc>
          <w:tcPr>
            <w:tcW w:w="1844" w:type="dxa"/>
            <w:tcBorders>
              <w:top w:val="nil"/>
              <w:left w:val="nil"/>
              <w:bottom w:val="single" w:sz="4" w:space="0" w:color="auto"/>
              <w:right w:val="single" w:sz="4" w:space="0" w:color="auto"/>
            </w:tcBorders>
            <w:shd w:val="clear" w:color="auto" w:fill="auto"/>
            <w:vAlign w:val="center"/>
            <w:hideMark/>
          </w:tcPr>
          <w:p w14:paraId="22432767" w14:textId="77777777" w:rsidR="0068386A" w:rsidRPr="009D7D31" w:rsidRDefault="0068386A" w:rsidP="002446F5">
            <w:pPr>
              <w:jc w:val="center"/>
            </w:pPr>
            <w:r w:rsidRPr="009D7D31">
              <w:t> </w:t>
            </w:r>
          </w:p>
        </w:tc>
        <w:tc>
          <w:tcPr>
            <w:tcW w:w="1731" w:type="dxa"/>
            <w:tcBorders>
              <w:top w:val="nil"/>
              <w:left w:val="nil"/>
              <w:bottom w:val="single" w:sz="4" w:space="0" w:color="auto"/>
              <w:right w:val="single" w:sz="4" w:space="0" w:color="auto"/>
            </w:tcBorders>
            <w:shd w:val="clear" w:color="auto" w:fill="auto"/>
            <w:vAlign w:val="center"/>
            <w:hideMark/>
          </w:tcPr>
          <w:p w14:paraId="054B6E44" w14:textId="77777777" w:rsidR="0068386A" w:rsidRPr="009D7D31" w:rsidRDefault="0068386A" w:rsidP="002446F5">
            <w:pPr>
              <w:jc w:val="center"/>
            </w:pPr>
            <w:r w:rsidRPr="009D7D31">
              <w:t> </w:t>
            </w:r>
          </w:p>
        </w:tc>
      </w:tr>
      <w:tr w:rsidR="0068386A" w:rsidRPr="009D7D31" w14:paraId="501B0AF9" w14:textId="77777777" w:rsidTr="0068386A">
        <w:trPr>
          <w:trHeight w:val="552"/>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247771" w14:textId="77777777" w:rsidR="0068386A" w:rsidRPr="009D7D31" w:rsidRDefault="0068386A" w:rsidP="002446F5">
            <w:pPr>
              <w:jc w:val="center"/>
              <w:rPr>
                <w:b/>
                <w:bCs/>
              </w:rPr>
            </w:pPr>
            <w:r w:rsidRPr="009D7D31">
              <w:rPr>
                <w:b/>
                <w:bCs/>
              </w:rPr>
              <w:t>-</w:t>
            </w:r>
          </w:p>
        </w:tc>
        <w:tc>
          <w:tcPr>
            <w:tcW w:w="7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0700AB" w14:textId="77777777" w:rsidR="0068386A" w:rsidRPr="009D7D31" w:rsidRDefault="0068386A" w:rsidP="002446F5">
            <w:r w:rsidRPr="009D7D31">
              <w:t>Đang thu hoạch</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B17910" w14:textId="77777777" w:rsidR="0068386A" w:rsidRPr="009D7D31" w:rsidRDefault="0068386A" w:rsidP="002446F5">
            <w:pPr>
              <w:jc w:val="center"/>
            </w:pPr>
            <w:r w:rsidRPr="009D7D31">
              <w:t>đồng/gốc</w:t>
            </w:r>
          </w:p>
        </w:tc>
        <w:tc>
          <w:tcPr>
            <w:tcW w:w="18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7E2597" w14:textId="77777777" w:rsidR="0068386A" w:rsidRPr="009D7D31" w:rsidRDefault="0068386A" w:rsidP="002446F5">
            <w:pPr>
              <w:jc w:val="center"/>
            </w:pPr>
            <w:r w:rsidRPr="009D7D31">
              <w:t>79.750</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center"/>
          </w:tcPr>
          <w:p w14:paraId="0674F657" w14:textId="77777777" w:rsidR="0068386A" w:rsidRPr="009D7D31" w:rsidRDefault="0068386A" w:rsidP="002446F5">
            <w:pPr>
              <w:jc w:val="center"/>
              <w:rPr>
                <w:i/>
                <w:iCs/>
                <w:u w:val="single"/>
              </w:rPr>
            </w:pPr>
          </w:p>
        </w:tc>
      </w:tr>
      <w:tr w:rsidR="0068386A" w:rsidRPr="009D7D31" w14:paraId="73F55C16" w14:textId="77777777" w:rsidTr="0068386A">
        <w:trPr>
          <w:trHeight w:val="552"/>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80C21B" w14:textId="77777777" w:rsidR="0068386A" w:rsidRPr="009D7D31" w:rsidRDefault="0068386A" w:rsidP="002446F5">
            <w:pPr>
              <w:jc w:val="center"/>
              <w:rPr>
                <w:b/>
                <w:bCs/>
              </w:rPr>
            </w:pPr>
            <w:r w:rsidRPr="009D7D31">
              <w:rPr>
                <w:b/>
                <w:bCs/>
              </w:rPr>
              <w:lastRenderedPageBreak/>
              <w:t>-</w:t>
            </w:r>
          </w:p>
        </w:tc>
        <w:tc>
          <w:tcPr>
            <w:tcW w:w="7992" w:type="dxa"/>
            <w:tcBorders>
              <w:top w:val="single" w:sz="4" w:space="0" w:color="auto"/>
              <w:left w:val="nil"/>
              <w:bottom w:val="single" w:sz="4" w:space="0" w:color="auto"/>
              <w:right w:val="single" w:sz="4" w:space="0" w:color="auto"/>
            </w:tcBorders>
            <w:shd w:val="clear" w:color="auto" w:fill="auto"/>
            <w:vAlign w:val="center"/>
            <w:hideMark/>
          </w:tcPr>
          <w:p w14:paraId="3EA362DF" w14:textId="77777777" w:rsidR="0068386A" w:rsidRPr="009D7D31" w:rsidRDefault="0068386A" w:rsidP="002446F5">
            <w:r w:rsidRPr="009D7D31">
              <w:t>Mới trồng đến dưới 1 năm</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14:paraId="1D14CF6B" w14:textId="77777777" w:rsidR="0068386A" w:rsidRPr="009D7D31" w:rsidRDefault="0068386A" w:rsidP="002446F5">
            <w:pPr>
              <w:jc w:val="center"/>
            </w:pPr>
            <w:r w:rsidRPr="009D7D31">
              <w:t>đồng/gốc</w:t>
            </w:r>
          </w:p>
        </w:tc>
        <w:tc>
          <w:tcPr>
            <w:tcW w:w="1844" w:type="dxa"/>
            <w:tcBorders>
              <w:top w:val="single" w:sz="4" w:space="0" w:color="auto"/>
              <w:left w:val="nil"/>
              <w:bottom w:val="single" w:sz="4" w:space="0" w:color="auto"/>
              <w:right w:val="single" w:sz="4" w:space="0" w:color="auto"/>
            </w:tcBorders>
            <w:shd w:val="clear" w:color="auto" w:fill="auto"/>
            <w:vAlign w:val="center"/>
            <w:hideMark/>
          </w:tcPr>
          <w:p w14:paraId="4265FD82" w14:textId="77777777" w:rsidR="0068386A" w:rsidRPr="009D7D31" w:rsidRDefault="0068386A" w:rsidP="002446F5">
            <w:pPr>
              <w:jc w:val="center"/>
            </w:pPr>
            <w:r w:rsidRPr="009D7D31">
              <w:t>39.870</w:t>
            </w:r>
          </w:p>
        </w:tc>
        <w:tc>
          <w:tcPr>
            <w:tcW w:w="1731" w:type="dxa"/>
            <w:tcBorders>
              <w:top w:val="single" w:sz="4" w:space="0" w:color="auto"/>
              <w:left w:val="nil"/>
              <w:bottom w:val="single" w:sz="4" w:space="0" w:color="auto"/>
              <w:right w:val="single" w:sz="4" w:space="0" w:color="auto"/>
            </w:tcBorders>
            <w:shd w:val="clear" w:color="auto" w:fill="auto"/>
            <w:vAlign w:val="center"/>
          </w:tcPr>
          <w:p w14:paraId="5DBB428F" w14:textId="77777777" w:rsidR="0068386A" w:rsidRPr="009D7D31" w:rsidRDefault="0068386A" w:rsidP="002446F5">
            <w:pPr>
              <w:jc w:val="center"/>
              <w:rPr>
                <w:i/>
                <w:iCs/>
                <w:u w:val="single"/>
              </w:rPr>
            </w:pPr>
          </w:p>
        </w:tc>
      </w:tr>
      <w:tr w:rsidR="0068386A" w:rsidRPr="009D7D31" w14:paraId="3243C26D" w14:textId="77777777" w:rsidTr="0068386A">
        <w:trPr>
          <w:trHeight w:val="552"/>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DAA6AA" w14:textId="77777777" w:rsidR="0068386A" w:rsidRPr="009D7D31" w:rsidRDefault="0068386A" w:rsidP="002446F5">
            <w:pPr>
              <w:jc w:val="center"/>
              <w:rPr>
                <w:b/>
                <w:bCs/>
              </w:rPr>
            </w:pPr>
            <w:r w:rsidRPr="009D7D31">
              <w:rPr>
                <w:b/>
                <w:bCs/>
              </w:rPr>
              <w:t>15</w:t>
            </w:r>
          </w:p>
        </w:tc>
        <w:tc>
          <w:tcPr>
            <w:tcW w:w="7992" w:type="dxa"/>
            <w:tcBorders>
              <w:top w:val="single" w:sz="4" w:space="0" w:color="auto"/>
              <w:left w:val="nil"/>
              <w:bottom w:val="single" w:sz="4" w:space="0" w:color="auto"/>
              <w:right w:val="single" w:sz="4" w:space="0" w:color="auto"/>
            </w:tcBorders>
            <w:shd w:val="clear" w:color="auto" w:fill="auto"/>
            <w:vAlign w:val="center"/>
            <w:hideMark/>
          </w:tcPr>
          <w:p w14:paraId="2D38862D" w14:textId="77777777" w:rsidR="0068386A" w:rsidRPr="009D7D31" w:rsidRDefault="0068386A" w:rsidP="002446F5">
            <w:pPr>
              <w:rPr>
                <w:b/>
                <w:bCs/>
              </w:rPr>
            </w:pPr>
            <w:r w:rsidRPr="009D7D31">
              <w:rPr>
                <w:b/>
                <w:bCs/>
              </w:rPr>
              <w:t>Cây cỏ voi</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14:paraId="6C802B96" w14:textId="77777777" w:rsidR="0068386A" w:rsidRPr="009D7D31" w:rsidRDefault="0068386A" w:rsidP="002446F5">
            <w:pPr>
              <w:jc w:val="center"/>
            </w:pPr>
            <w:r w:rsidRPr="009D7D31">
              <w:t>đồng/m</w:t>
            </w:r>
            <w:r w:rsidRPr="009D7D31">
              <w:rPr>
                <w:vertAlign w:val="superscript"/>
              </w:rPr>
              <w:t>2</w:t>
            </w:r>
          </w:p>
        </w:tc>
        <w:tc>
          <w:tcPr>
            <w:tcW w:w="1844" w:type="dxa"/>
            <w:tcBorders>
              <w:top w:val="single" w:sz="4" w:space="0" w:color="auto"/>
              <w:left w:val="nil"/>
              <w:bottom w:val="single" w:sz="4" w:space="0" w:color="auto"/>
              <w:right w:val="single" w:sz="4" w:space="0" w:color="auto"/>
            </w:tcBorders>
            <w:shd w:val="clear" w:color="auto" w:fill="auto"/>
            <w:vAlign w:val="center"/>
            <w:hideMark/>
          </w:tcPr>
          <w:p w14:paraId="0C14FF06" w14:textId="77777777" w:rsidR="0068386A" w:rsidRPr="009D7D31" w:rsidRDefault="0068386A" w:rsidP="002446F5">
            <w:pPr>
              <w:jc w:val="center"/>
            </w:pPr>
            <w:r w:rsidRPr="009D7D31">
              <w:t>3.000</w:t>
            </w:r>
          </w:p>
        </w:tc>
        <w:tc>
          <w:tcPr>
            <w:tcW w:w="1731" w:type="dxa"/>
            <w:tcBorders>
              <w:top w:val="single" w:sz="4" w:space="0" w:color="auto"/>
              <w:left w:val="nil"/>
              <w:bottom w:val="single" w:sz="4" w:space="0" w:color="auto"/>
              <w:right w:val="single" w:sz="4" w:space="0" w:color="auto"/>
            </w:tcBorders>
            <w:shd w:val="clear" w:color="auto" w:fill="auto"/>
            <w:vAlign w:val="center"/>
          </w:tcPr>
          <w:p w14:paraId="1C884174" w14:textId="77777777" w:rsidR="0068386A" w:rsidRPr="009D7D31" w:rsidRDefault="0068386A" w:rsidP="002446F5">
            <w:pPr>
              <w:jc w:val="center"/>
              <w:rPr>
                <w:i/>
                <w:iCs/>
                <w:u w:val="single"/>
              </w:rPr>
            </w:pPr>
          </w:p>
        </w:tc>
      </w:tr>
      <w:tr w:rsidR="0068386A" w:rsidRPr="009D7D31" w14:paraId="3BC03A44" w14:textId="77777777" w:rsidTr="0068386A">
        <w:trPr>
          <w:trHeight w:val="552"/>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86ADC8" w14:textId="77777777" w:rsidR="0068386A" w:rsidRPr="009D7D31" w:rsidRDefault="0068386A" w:rsidP="002446F5">
            <w:pPr>
              <w:jc w:val="center"/>
              <w:rPr>
                <w:b/>
                <w:bCs/>
              </w:rPr>
            </w:pPr>
            <w:r w:rsidRPr="009D7D31">
              <w:rPr>
                <w:b/>
                <w:bCs/>
              </w:rPr>
              <w:t>16</w:t>
            </w:r>
          </w:p>
        </w:tc>
        <w:tc>
          <w:tcPr>
            <w:tcW w:w="7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C5B7DD" w14:textId="77777777" w:rsidR="0068386A" w:rsidRPr="009D7D31" w:rsidRDefault="0068386A" w:rsidP="002446F5">
            <w:pPr>
              <w:rPr>
                <w:b/>
                <w:bCs/>
              </w:rPr>
            </w:pPr>
            <w:r w:rsidRPr="009D7D31">
              <w:rPr>
                <w:b/>
                <w:bCs/>
              </w:rPr>
              <w:t>Cây gai xanh</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2B4379" w14:textId="77777777" w:rsidR="0068386A" w:rsidRPr="009D7D31" w:rsidRDefault="0068386A" w:rsidP="002446F5">
            <w:pPr>
              <w:jc w:val="center"/>
            </w:pPr>
            <w:r w:rsidRPr="009D7D31">
              <w:t>đồng/m</w:t>
            </w:r>
            <w:r w:rsidRPr="009D7D31">
              <w:rPr>
                <w:vertAlign w:val="superscript"/>
              </w:rPr>
              <w:t>2</w:t>
            </w:r>
          </w:p>
        </w:tc>
        <w:tc>
          <w:tcPr>
            <w:tcW w:w="18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C8368C" w14:textId="77777777" w:rsidR="0068386A" w:rsidRPr="009D7D31" w:rsidRDefault="0068386A" w:rsidP="002446F5">
            <w:pPr>
              <w:jc w:val="center"/>
            </w:pPr>
            <w:r w:rsidRPr="009D7D31">
              <w:t>7.200</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center"/>
          </w:tcPr>
          <w:p w14:paraId="4EE17E89" w14:textId="77777777" w:rsidR="0068386A" w:rsidRPr="009D7D31" w:rsidRDefault="0068386A" w:rsidP="002446F5">
            <w:pPr>
              <w:jc w:val="center"/>
              <w:rPr>
                <w:i/>
                <w:iCs/>
                <w:u w:val="single"/>
              </w:rPr>
            </w:pPr>
          </w:p>
        </w:tc>
      </w:tr>
      <w:tr w:rsidR="0068386A" w:rsidRPr="009D7D31" w14:paraId="2B46F6D5" w14:textId="77777777" w:rsidTr="0068386A">
        <w:trPr>
          <w:trHeight w:val="552"/>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14:paraId="58881D24" w14:textId="77777777" w:rsidR="0068386A" w:rsidRPr="009D7D31" w:rsidRDefault="0068386A" w:rsidP="002446F5">
            <w:pPr>
              <w:jc w:val="center"/>
              <w:rPr>
                <w:b/>
                <w:bCs/>
              </w:rPr>
            </w:pPr>
            <w:r w:rsidRPr="009D7D31">
              <w:rPr>
                <w:b/>
              </w:rPr>
              <w:t>17</w:t>
            </w:r>
          </w:p>
        </w:tc>
        <w:tc>
          <w:tcPr>
            <w:tcW w:w="7992" w:type="dxa"/>
            <w:tcBorders>
              <w:top w:val="single" w:sz="4" w:space="0" w:color="auto"/>
              <w:left w:val="single" w:sz="4" w:space="0" w:color="auto"/>
              <w:bottom w:val="single" w:sz="4" w:space="0" w:color="auto"/>
              <w:right w:val="single" w:sz="4" w:space="0" w:color="auto"/>
            </w:tcBorders>
            <w:shd w:val="clear" w:color="auto" w:fill="auto"/>
            <w:vAlign w:val="center"/>
          </w:tcPr>
          <w:p w14:paraId="78D2D121" w14:textId="77777777" w:rsidR="0068386A" w:rsidRPr="009D7D31" w:rsidRDefault="0068386A" w:rsidP="002446F5">
            <w:pPr>
              <w:rPr>
                <w:b/>
                <w:bCs/>
              </w:rPr>
            </w:pPr>
            <w:r w:rsidRPr="009D7D31">
              <w:rPr>
                <w:b/>
              </w:rPr>
              <w:t>Các loại hoa và cây cảnh</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14:paraId="4AADE423" w14:textId="77777777" w:rsidR="0068386A" w:rsidRPr="009D7D31" w:rsidRDefault="0068386A" w:rsidP="002446F5">
            <w:pPr>
              <w:jc w:val="center"/>
            </w:pPr>
          </w:p>
        </w:tc>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0C15E404" w14:textId="77777777" w:rsidR="0068386A" w:rsidRPr="009D7D31" w:rsidRDefault="0068386A" w:rsidP="002446F5">
            <w:pPr>
              <w:jc w:val="center"/>
            </w:pPr>
          </w:p>
        </w:tc>
        <w:tc>
          <w:tcPr>
            <w:tcW w:w="1731" w:type="dxa"/>
            <w:tcBorders>
              <w:top w:val="single" w:sz="4" w:space="0" w:color="auto"/>
              <w:left w:val="single" w:sz="4" w:space="0" w:color="auto"/>
              <w:bottom w:val="single" w:sz="4" w:space="0" w:color="auto"/>
              <w:right w:val="single" w:sz="4" w:space="0" w:color="auto"/>
            </w:tcBorders>
            <w:shd w:val="clear" w:color="auto" w:fill="auto"/>
            <w:vAlign w:val="center"/>
          </w:tcPr>
          <w:p w14:paraId="3ED92400" w14:textId="77777777" w:rsidR="0068386A" w:rsidRPr="009D7D31" w:rsidRDefault="0068386A" w:rsidP="002446F5">
            <w:pPr>
              <w:jc w:val="center"/>
              <w:rPr>
                <w:i/>
                <w:iCs/>
                <w:u w:val="single"/>
              </w:rPr>
            </w:pPr>
          </w:p>
        </w:tc>
      </w:tr>
      <w:tr w:rsidR="0068386A" w:rsidRPr="009D7D31" w14:paraId="1D6C04C7" w14:textId="77777777" w:rsidTr="0068386A">
        <w:trPr>
          <w:trHeight w:val="551"/>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781342" w14:textId="77777777" w:rsidR="0068386A" w:rsidRPr="00650F5A" w:rsidRDefault="0068386A" w:rsidP="002446F5">
            <w:pPr>
              <w:jc w:val="center"/>
              <w:rPr>
                <w:bCs/>
              </w:rPr>
            </w:pPr>
            <w:r w:rsidRPr="00650F5A">
              <w:rPr>
                <w:bCs/>
              </w:rPr>
              <w:t>17.1</w:t>
            </w:r>
          </w:p>
        </w:tc>
        <w:tc>
          <w:tcPr>
            <w:tcW w:w="7992" w:type="dxa"/>
            <w:tcBorders>
              <w:top w:val="single" w:sz="4" w:space="0" w:color="auto"/>
              <w:left w:val="nil"/>
              <w:bottom w:val="single" w:sz="4" w:space="0" w:color="auto"/>
              <w:right w:val="single" w:sz="4" w:space="0" w:color="auto"/>
            </w:tcBorders>
            <w:shd w:val="clear" w:color="auto" w:fill="auto"/>
            <w:vAlign w:val="center"/>
            <w:hideMark/>
          </w:tcPr>
          <w:p w14:paraId="0587A891" w14:textId="77777777" w:rsidR="0068386A" w:rsidRPr="009D7D31" w:rsidRDefault="0068386A" w:rsidP="002446F5">
            <w:pPr>
              <w:jc w:val="both"/>
              <w:rPr>
                <w:b/>
                <w:bCs/>
              </w:rPr>
            </w:pPr>
            <w:r w:rsidRPr="009D7D31">
              <w:rPr>
                <w:b/>
                <w:bCs/>
              </w:rPr>
              <w:t>Hoa trồng một lần thu hoạch nhiều lần</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14:paraId="405A7122" w14:textId="77777777" w:rsidR="0068386A" w:rsidRPr="009D7D31" w:rsidRDefault="0068386A" w:rsidP="002446F5">
            <w:pPr>
              <w:jc w:val="center"/>
            </w:pPr>
          </w:p>
        </w:tc>
        <w:tc>
          <w:tcPr>
            <w:tcW w:w="1844" w:type="dxa"/>
            <w:tcBorders>
              <w:top w:val="single" w:sz="4" w:space="0" w:color="auto"/>
              <w:left w:val="nil"/>
              <w:bottom w:val="single" w:sz="4" w:space="0" w:color="auto"/>
              <w:right w:val="single" w:sz="4" w:space="0" w:color="auto"/>
            </w:tcBorders>
            <w:shd w:val="clear" w:color="auto" w:fill="auto"/>
            <w:vAlign w:val="center"/>
            <w:hideMark/>
          </w:tcPr>
          <w:p w14:paraId="68B2F081" w14:textId="77777777" w:rsidR="0068386A" w:rsidRPr="009D7D31" w:rsidRDefault="0068386A" w:rsidP="002446F5">
            <w:pPr>
              <w:jc w:val="center"/>
            </w:pPr>
          </w:p>
        </w:tc>
        <w:tc>
          <w:tcPr>
            <w:tcW w:w="1731" w:type="dxa"/>
            <w:tcBorders>
              <w:top w:val="single" w:sz="4" w:space="0" w:color="auto"/>
              <w:left w:val="nil"/>
              <w:bottom w:val="single" w:sz="4" w:space="0" w:color="auto"/>
              <w:right w:val="single" w:sz="4" w:space="0" w:color="auto"/>
            </w:tcBorders>
            <w:shd w:val="clear" w:color="auto" w:fill="auto"/>
            <w:vAlign w:val="center"/>
            <w:hideMark/>
          </w:tcPr>
          <w:p w14:paraId="33C165D2" w14:textId="77777777" w:rsidR="0068386A" w:rsidRPr="009D7D31" w:rsidRDefault="0068386A" w:rsidP="002446F5">
            <w:pPr>
              <w:jc w:val="center"/>
            </w:pPr>
            <w:r w:rsidRPr="009D7D31">
              <w:t> </w:t>
            </w:r>
          </w:p>
        </w:tc>
      </w:tr>
      <w:tr w:rsidR="0068386A" w:rsidRPr="009D7D31" w14:paraId="4DD7A9DE" w14:textId="77777777" w:rsidTr="0068386A">
        <w:trPr>
          <w:trHeight w:val="564"/>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0017D0" w14:textId="77777777" w:rsidR="0068386A" w:rsidRPr="009D7D31" w:rsidRDefault="0068386A" w:rsidP="002446F5">
            <w:pPr>
              <w:jc w:val="center"/>
            </w:pPr>
            <w:r w:rsidRPr="009D7D31">
              <w:t>-</w:t>
            </w:r>
          </w:p>
        </w:tc>
        <w:tc>
          <w:tcPr>
            <w:tcW w:w="7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9E7861" w14:textId="77777777" w:rsidR="0068386A" w:rsidRPr="009D7D31" w:rsidRDefault="0068386A" w:rsidP="002446F5">
            <w:pPr>
              <w:jc w:val="both"/>
            </w:pPr>
            <w:r w:rsidRPr="009D7D31">
              <w:t>Loại cây mới trồng đến dưới 4 tháng</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7CF7B5" w14:textId="77777777" w:rsidR="0068386A" w:rsidRPr="009D7D31" w:rsidRDefault="0068386A" w:rsidP="002446F5">
            <w:pPr>
              <w:jc w:val="center"/>
            </w:pPr>
            <w:r w:rsidRPr="009D7D31">
              <w:t>đồng/m</w:t>
            </w:r>
            <w:r w:rsidRPr="009D7D31">
              <w:rPr>
                <w:vertAlign w:val="superscript"/>
              </w:rPr>
              <w:t>2</w:t>
            </w:r>
          </w:p>
        </w:tc>
        <w:tc>
          <w:tcPr>
            <w:tcW w:w="18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37A5C2" w14:textId="77777777" w:rsidR="0068386A" w:rsidRPr="009D7D31" w:rsidRDefault="0068386A" w:rsidP="002446F5">
            <w:pPr>
              <w:jc w:val="center"/>
            </w:pPr>
            <w:r w:rsidRPr="009D7D31">
              <w:t>19.880</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DED680" w14:textId="77777777" w:rsidR="0068386A" w:rsidRPr="009D7D31" w:rsidRDefault="0068386A" w:rsidP="002446F5">
            <w:pPr>
              <w:jc w:val="center"/>
            </w:pPr>
            <w:r w:rsidRPr="009D7D31">
              <w:t>Cây đã phân mầm cành mới</w:t>
            </w:r>
          </w:p>
        </w:tc>
      </w:tr>
      <w:tr w:rsidR="0068386A" w:rsidRPr="009D7D31" w14:paraId="4371DC0C" w14:textId="77777777" w:rsidTr="0068386A">
        <w:trPr>
          <w:trHeight w:val="552"/>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9C7A6B" w14:textId="77777777" w:rsidR="0068386A" w:rsidRPr="009D7D31" w:rsidRDefault="0068386A" w:rsidP="002446F5">
            <w:pPr>
              <w:jc w:val="center"/>
            </w:pPr>
            <w:r w:rsidRPr="009D7D31">
              <w:t>-</w:t>
            </w:r>
          </w:p>
        </w:tc>
        <w:tc>
          <w:tcPr>
            <w:tcW w:w="7992" w:type="dxa"/>
            <w:tcBorders>
              <w:top w:val="single" w:sz="4" w:space="0" w:color="auto"/>
              <w:left w:val="nil"/>
              <w:bottom w:val="single" w:sz="4" w:space="0" w:color="auto"/>
              <w:right w:val="single" w:sz="4" w:space="0" w:color="auto"/>
            </w:tcBorders>
            <w:shd w:val="clear" w:color="auto" w:fill="auto"/>
            <w:vAlign w:val="center"/>
            <w:hideMark/>
          </w:tcPr>
          <w:p w14:paraId="3F1153BB" w14:textId="77777777" w:rsidR="0068386A" w:rsidRPr="009D7D31" w:rsidRDefault="0068386A" w:rsidP="002446F5">
            <w:pPr>
              <w:jc w:val="both"/>
            </w:pPr>
            <w:r w:rsidRPr="009D7D31">
              <w:t xml:space="preserve">Trồng từ 4 tháng đến dưới 8 tháng </w:t>
            </w:r>
            <w:r w:rsidRPr="009D7D31">
              <w:rPr>
                <w:i/>
                <w:iCs/>
              </w:rPr>
              <w:t>(có nụ hoa, chưa nở)</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14:paraId="16C60640" w14:textId="77777777" w:rsidR="0068386A" w:rsidRPr="009D7D31" w:rsidRDefault="0068386A" w:rsidP="002446F5">
            <w:pPr>
              <w:jc w:val="center"/>
            </w:pPr>
            <w:r w:rsidRPr="009D7D31">
              <w:t>đồng/m</w:t>
            </w:r>
            <w:r w:rsidRPr="009D7D31">
              <w:rPr>
                <w:vertAlign w:val="superscript"/>
              </w:rPr>
              <w:t>2</w:t>
            </w:r>
          </w:p>
        </w:tc>
        <w:tc>
          <w:tcPr>
            <w:tcW w:w="1844" w:type="dxa"/>
            <w:tcBorders>
              <w:top w:val="single" w:sz="4" w:space="0" w:color="auto"/>
              <w:left w:val="nil"/>
              <w:bottom w:val="single" w:sz="4" w:space="0" w:color="auto"/>
              <w:right w:val="single" w:sz="4" w:space="0" w:color="auto"/>
            </w:tcBorders>
            <w:shd w:val="clear" w:color="auto" w:fill="auto"/>
            <w:vAlign w:val="center"/>
            <w:hideMark/>
          </w:tcPr>
          <w:p w14:paraId="45EA8C82" w14:textId="77777777" w:rsidR="0068386A" w:rsidRPr="009D7D31" w:rsidRDefault="0068386A" w:rsidP="002446F5">
            <w:pPr>
              <w:jc w:val="center"/>
            </w:pPr>
            <w:r w:rsidRPr="009D7D31">
              <w:t>23.880</w:t>
            </w:r>
          </w:p>
        </w:tc>
        <w:tc>
          <w:tcPr>
            <w:tcW w:w="1731" w:type="dxa"/>
            <w:tcBorders>
              <w:top w:val="single" w:sz="4" w:space="0" w:color="auto"/>
              <w:left w:val="nil"/>
              <w:bottom w:val="single" w:sz="4" w:space="0" w:color="auto"/>
              <w:right w:val="single" w:sz="4" w:space="0" w:color="auto"/>
            </w:tcBorders>
            <w:shd w:val="clear" w:color="auto" w:fill="auto"/>
            <w:vAlign w:val="center"/>
            <w:hideMark/>
          </w:tcPr>
          <w:p w14:paraId="521D2719" w14:textId="77777777" w:rsidR="0068386A" w:rsidRPr="009D7D31" w:rsidRDefault="0068386A" w:rsidP="002446F5">
            <w:pPr>
              <w:jc w:val="center"/>
            </w:pPr>
            <w:r w:rsidRPr="009D7D31">
              <w:t>Có nụ hoa, chưa nở</w:t>
            </w:r>
          </w:p>
        </w:tc>
      </w:tr>
      <w:tr w:rsidR="0068386A" w:rsidRPr="009D7D31" w14:paraId="19459877" w14:textId="77777777" w:rsidTr="0068386A">
        <w:trPr>
          <w:trHeight w:val="552"/>
        </w:trPr>
        <w:tc>
          <w:tcPr>
            <w:tcW w:w="746" w:type="dxa"/>
            <w:tcBorders>
              <w:top w:val="nil"/>
              <w:left w:val="single" w:sz="4" w:space="0" w:color="auto"/>
              <w:bottom w:val="single" w:sz="4" w:space="0" w:color="auto"/>
              <w:right w:val="single" w:sz="4" w:space="0" w:color="auto"/>
            </w:tcBorders>
            <w:shd w:val="clear" w:color="auto" w:fill="auto"/>
            <w:vAlign w:val="center"/>
            <w:hideMark/>
          </w:tcPr>
          <w:p w14:paraId="02139CC4" w14:textId="77777777" w:rsidR="0068386A" w:rsidRPr="009D7D31" w:rsidRDefault="0068386A" w:rsidP="002446F5">
            <w:pPr>
              <w:jc w:val="center"/>
            </w:pPr>
            <w:r w:rsidRPr="009D7D31">
              <w:t>-</w:t>
            </w:r>
          </w:p>
        </w:tc>
        <w:tc>
          <w:tcPr>
            <w:tcW w:w="7992" w:type="dxa"/>
            <w:tcBorders>
              <w:top w:val="nil"/>
              <w:left w:val="nil"/>
              <w:bottom w:val="single" w:sz="4" w:space="0" w:color="auto"/>
              <w:right w:val="single" w:sz="4" w:space="0" w:color="auto"/>
            </w:tcBorders>
            <w:shd w:val="clear" w:color="auto" w:fill="auto"/>
            <w:vAlign w:val="center"/>
            <w:hideMark/>
          </w:tcPr>
          <w:p w14:paraId="4571CDF7" w14:textId="77777777" w:rsidR="0068386A" w:rsidRPr="009D7D31" w:rsidRDefault="0068386A" w:rsidP="002446F5">
            <w:pPr>
              <w:jc w:val="both"/>
            </w:pPr>
            <w:r w:rsidRPr="009D7D31">
              <w:t>Trồng từ 8 tháng đến dưới 1 năm</w:t>
            </w:r>
          </w:p>
        </w:tc>
        <w:tc>
          <w:tcPr>
            <w:tcW w:w="1520" w:type="dxa"/>
            <w:tcBorders>
              <w:top w:val="nil"/>
              <w:left w:val="nil"/>
              <w:bottom w:val="single" w:sz="4" w:space="0" w:color="auto"/>
              <w:right w:val="single" w:sz="4" w:space="0" w:color="auto"/>
            </w:tcBorders>
            <w:shd w:val="clear" w:color="auto" w:fill="auto"/>
            <w:vAlign w:val="center"/>
            <w:hideMark/>
          </w:tcPr>
          <w:p w14:paraId="39F75081" w14:textId="77777777" w:rsidR="0068386A" w:rsidRPr="009D7D31" w:rsidRDefault="0068386A" w:rsidP="002446F5">
            <w:pPr>
              <w:jc w:val="center"/>
            </w:pPr>
            <w:r w:rsidRPr="009D7D31">
              <w:t>đồng/m</w:t>
            </w:r>
            <w:r w:rsidRPr="009D7D31">
              <w:rPr>
                <w:vertAlign w:val="superscript"/>
              </w:rPr>
              <w:t>2</w:t>
            </w:r>
          </w:p>
        </w:tc>
        <w:tc>
          <w:tcPr>
            <w:tcW w:w="1844" w:type="dxa"/>
            <w:tcBorders>
              <w:top w:val="nil"/>
              <w:left w:val="nil"/>
              <w:bottom w:val="single" w:sz="4" w:space="0" w:color="auto"/>
              <w:right w:val="single" w:sz="4" w:space="0" w:color="auto"/>
            </w:tcBorders>
            <w:shd w:val="clear" w:color="auto" w:fill="auto"/>
            <w:vAlign w:val="center"/>
            <w:hideMark/>
          </w:tcPr>
          <w:p w14:paraId="5FD83230" w14:textId="77777777" w:rsidR="0068386A" w:rsidRPr="009D7D31" w:rsidRDefault="0068386A" w:rsidP="002446F5">
            <w:pPr>
              <w:jc w:val="center"/>
            </w:pPr>
            <w:r w:rsidRPr="009D7D31">
              <w:t>39.770</w:t>
            </w:r>
          </w:p>
        </w:tc>
        <w:tc>
          <w:tcPr>
            <w:tcW w:w="1731" w:type="dxa"/>
            <w:tcBorders>
              <w:top w:val="nil"/>
              <w:left w:val="nil"/>
              <w:bottom w:val="single" w:sz="4" w:space="0" w:color="auto"/>
              <w:right w:val="single" w:sz="4" w:space="0" w:color="auto"/>
            </w:tcBorders>
            <w:shd w:val="clear" w:color="auto" w:fill="auto"/>
            <w:vAlign w:val="center"/>
            <w:hideMark/>
          </w:tcPr>
          <w:p w14:paraId="040A46AA" w14:textId="77777777" w:rsidR="0068386A" w:rsidRPr="009D7D31" w:rsidRDefault="0068386A" w:rsidP="002446F5">
            <w:pPr>
              <w:jc w:val="center"/>
            </w:pPr>
            <w:r w:rsidRPr="009D7D31">
              <w:t>Bắt đầu cho thu hoạch</w:t>
            </w:r>
          </w:p>
        </w:tc>
      </w:tr>
      <w:tr w:rsidR="0068386A" w:rsidRPr="009D7D31" w14:paraId="5DF1EB34" w14:textId="77777777" w:rsidTr="0068386A">
        <w:trPr>
          <w:trHeight w:val="552"/>
        </w:trPr>
        <w:tc>
          <w:tcPr>
            <w:tcW w:w="746" w:type="dxa"/>
            <w:tcBorders>
              <w:top w:val="nil"/>
              <w:left w:val="single" w:sz="4" w:space="0" w:color="auto"/>
              <w:bottom w:val="single" w:sz="4" w:space="0" w:color="auto"/>
              <w:right w:val="single" w:sz="4" w:space="0" w:color="auto"/>
            </w:tcBorders>
            <w:shd w:val="clear" w:color="auto" w:fill="auto"/>
            <w:vAlign w:val="center"/>
            <w:hideMark/>
          </w:tcPr>
          <w:p w14:paraId="1DF6C342" w14:textId="77777777" w:rsidR="0068386A" w:rsidRPr="009D7D31" w:rsidRDefault="0068386A" w:rsidP="002446F5">
            <w:pPr>
              <w:jc w:val="center"/>
            </w:pPr>
            <w:r w:rsidRPr="009D7D31">
              <w:t>-</w:t>
            </w:r>
          </w:p>
        </w:tc>
        <w:tc>
          <w:tcPr>
            <w:tcW w:w="7992" w:type="dxa"/>
            <w:tcBorders>
              <w:top w:val="nil"/>
              <w:left w:val="nil"/>
              <w:bottom w:val="single" w:sz="4" w:space="0" w:color="auto"/>
              <w:right w:val="single" w:sz="4" w:space="0" w:color="auto"/>
            </w:tcBorders>
            <w:shd w:val="clear" w:color="auto" w:fill="auto"/>
            <w:vAlign w:val="center"/>
            <w:hideMark/>
          </w:tcPr>
          <w:p w14:paraId="1EAD6D08" w14:textId="77777777" w:rsidR="0068386A" w:rsidRPr="009D7D31" w:rsidRDefault="0068386A" w:rsidP="002446F5">
            <w:pPr>
              <w:jc w:val="both"/>
            </w:pPr>
            <w:r w:rsidRPr="009D7D31">
              <w:t>Loại cây đã cho thu hoạch từ 1 năm đến 2 năm</w:t>
            </w:r>
          </w:p>
        </w:tc>
        <w:tc>
          <w:tcPr>
            <w:tcW w:w="1520" w:type="dxa"/>
            <w:tcBorders>
              <w:top w:val="nil"/>
              <w:left w:val="nil"/>
              <w:bottom w:val="single" w:sz="4" w:space="0" w:color="auto"/>
              <w:right w:val="single" w:sz="4" w:space="0" w:color="auto"/>
            </w:tcBorders>
            <w:shd w:val="clear" w:color="auto" w:fill="auto"/>
            <w:vAlign w:val="center"/>
            <w:hideMark/>
          </w:tcPr>
          <w:p w14:paraId="7E3C8C44" w14:textId="77777777" w:rsidR="0068386A" w:rsidRPr="009D7D31" w:rsidRDefault="0068386A" w:rsidP="002446F5">
            <w:pPr>
              <w:jc w:val="center"/>
            </w:pPr>
            <w:r w:rsidRPr="009D7D31">
              <w:t>đồng/m</w:t>
            </w:r>
            <w:r w:rsidRPr="009D7D31">
              <w:rPr>
                <w:vertAlign w:val="superscript"/>
              </w:rPr>
              <w:t>2</w:t>
            </w:r>
          </w:p>
        </w:tc>
        <w:tc>
          <w:tcPr>
            <w:tcW w:w="1844" w:type="dxa"/>
            <w:tcBorders>
              <w:top w:val="nil"/>
              <w:left w:val="nil"/>
              <w:bottom w:val="single" w:sz="4" w:space="0" w:color="auto"/>
              <w:right w:val="single" w:sz="4" w:space="0" w:color="auto"/>
            </w:tcBorders>
            <w:shd w:val="clear" w:color="auto" w:fill="auto"/>
            <w:vAlign w:val="center"/>
            <w:hideMark/>
          </w:tcPr>
          <w:p w14:paraId="73DE0E07" w14:textId="77777777" w:rsidR="0068386A" w:rsidRPr="009D7D31" w:rsidRDefault="0068386A" w:rsidP="002446F5">
            <w:pPr>
              <w:jc w:val="center"/>
            </w:pPr>
            <w:r w:rsidRPr="009D7D31">
              <w:t>57.270</w:t>
            </w:r>
          </w:p>
        </w:tc>
        <w:tc>
          <w:tcPr>
            <w:tcW w:w="1731" w:type="dxa"/>
            <w:tcBorders>
              <w:top w:val="nil"/>
              <w:left w:val="nil"/>
              <w:bottom w:val="single" w:sz="4" w:space="0" w:color="auto"/>
              <w:right w:val="single" w:sz="4" w:space="0" w:color="auto"/>
            </w:tcBorders>
            <w:shd w:val="clear" w:color="auto" w:fill="auto"/>
            <w:vAlign w:val="center"/>
            <w:hideMark/>
          </w:tcPr>
          <w:p w14:paraId="28CD102A" w14:textId="77777777" w:rsidR="0068386A" w:rsidRPr="009D7D31" w:rsidRDefault="0068386A" w:rsidP="002446F5">
            <w:pPr>
              <w:jc w:val="center"/>
            </w:pPr>
            <w:r w:rsidRPr="009D7D31">
              <w:t> </w:t>
            </w:r>
          </w:p>
        </w:tc>
      </w:tr>
      <w:tr w:rsidR="0068386A" w:rsidRPr="009D7D31" w14:paraId="3AE2334D" w14:textId="77777777" w:rsidTr="0068386A">
        <w:trPr>
          <w:trHeight w:val="552"/>
        </w:trPr>
        <w:tc>
          <w:tcPr>
            <w:tcW w:w="746" w:type="dxa"/>
            <w:tcBorders>
              <w:top w:val="nil"/>
              <w:left w:val="single" w:sz="4" w:space="0" w:color="auto"/>
              <w:bottom w:val="single" w:sz="4" w:space="0" w:color="auto"/>
              <w:right w:val="single" w:sz="4" w:space="0" w:color="auto"/>
            </w:tcBorders>
            <w:shd w:val="clear" w:color="auto" w:fill="auto"/>
            <w:vAlign w:val="center"/>
            <w:hideMark/>
          </w:tcPr>
          <w:p w14:paraId="24D922D4" w14:textId="77777777" w:rsidR="0068386A" w:rsidRPr="009D7D31" w:rsidRDefault="0068386A" w:rsidP="002446F5">
            <w:pPr>
              <w:jc w:val="center"/>
            </w:pPr>
            <w:r w:rsidRPr="009D7D31">
              <w:t>-</w:t>
            </w:r>
          </w:p>
        </w:tc>
        <w:tc>
          <w:tcPr>
            <w:tcW w:w="7992" w:type="dxa"/>
            <w:tcBorders>
              <w:top w:val="nil"/>
              <w:left w:val="nil"/>
              <w:bottom w:val="single" w:sz="4" w:space="0" w:color="auto"/>
              <w:right w:val="single" w:sz="4" w:space="0" w:color="auto"/>
            </w:tcBorders>
            <w:shd w:val="clear" w:color="auto" w:fill="auto"/>
            <w:vAlign w:val="center"/>
            <w:hideMark/>
          </w:tcPr>
          <w:p w14:paraId="3919D8F0" w14:textId="77777777" w:rsidR="0068386A" w:rsidRPr="009D7D31" w:rsidRDefault="0068386A" w:rsidP="002446F5">
            <w:pPr>
              <w:jc w:val="both"/>
            </w:pPr>
            <w:r w:rsidRPr="009D7D31">
              <w:t>Loại cây đã cho thu hoạch trên 2 năm</w:t>
            </w:r>
          </w:p>
        </w:tc>
        <w:tc>
          <w:tcPr>
            <w:tcW w:w="1520" w:type="dxa"/>
            <w:tcBorders>
              <w:top w:val="nil"/>
              <w:left w:val="nil"/>
              <w:bottom w:val="single" w:sz="4" w:space="0" w:color="auto"/>
              <w:right w:val="single" w:sz="4" w:space="0" w:color="auto"/>
            </w:tcBorders>
            <w:shd w:val="clear" w:color="auto" w:fill="auto"/>
            <w:vAlign w:val="center"/>
            <w:hideMark/>
          </w:tcPr>
          <w:p w14:paraId="2FA43253" w14:textId="77777777" w:rsidR="0068386A" w:rsidRPr="009D7D31" w:rsidRDefault="0068386A" w:rsidP="002446F5">
            <w:pPr>
              <w:jc w:val="center"/>
            </w:pPr>
            <w:r w:rsidRPr="009D7D31">
              <w:t>đồng/m</w:t>
            </w:r>
            <w:r w:rsidRPr="009D7D31">
              <w:rPr>
                <w:vertAlign w:val="superscript"/>
              </w:rPr>
              <w:t>2</w:t>
            </w:r>
          </w:p>
        </w:tc>
        <w:tc>
          <w:tcPr>
            <w:tcW w:w="1844" w:type="dxa"/>
            <w:tcBorders>
              <w:top w:val="nil"/>
              <w:left w:val="nil"/>
              <w:bottom w:val="single" w:sz="4" w:space="0" w:color="auto"/>
              <w:right w:val="single" w:sz="4" w:space="0" w:color="auto"/>
            </w:tcBorders>
            <w:shd w:val="clear" w:color="auto" w:fill="auto"/>
            <w:vAlign w:val="center"/>
            <w:hideMark/>
          </w:tcPr>
          <w:p w14:paraId="492B6A66" w14:textId="77777777" w:rsidR="0068386A" w:rsidRPr="009D7D31" w:rsidRDefault="0068386A" w:rsidP="002446F5">
            <w:pPr>
              <w:jc w:val="center"/>
            </w:pPr>
            <w:r w:rsidRPr="009D7D31">
              <w:t>49.770</w:t>
            </w:r>
          </w:p>
        </w:tc>
        <w:tc>
          <w:tcPr>
            <w:tcW w:w="1731" w:type="dxa"/>
            <w:tcBorders>
              <w:top w:val="nil"/>
              <w:left w:val="nil"/>
              <w:bottom w:val="single" w:sz="4" w:space="0" w:color="auto"/>
              <w:right w:val="single" w:sz="4" w:space="0" w:color="auto"/>
            </w:tcBorders>
            <w:shd w:val="clear" w:color="auto" w:fill="auto"/>
            <w:vAlign w:val="center"/>
            <w:hideMark/>
          </w:tcPr>
          <w:p w14:paraId="219DB980" w14:textId="77777777" w:rsidR="0068386A" w:rsidRPr="009D7D31" w:rsidRDefault="0068386A" w:rsidP="002446F5">
            <w:pPr>
              <w:jc w:val="center"/>
            </w:pPr>
            <w:r w:rsidRPr="009D7D31">
              <w:t> </w:t>
            </w:r>
          </w:p>
        </w:tc>
      </w:tr>
      <w:tr w:rsidR="0068386A" w:rsidRPr="009D7D31" w14:paraId="0318210C" w14:textId="77777777" w:rsidTr="0068386A">
        <w:trPr>
          <w:trHeight w:val="552"/>
        </w:trPr>
        <w:tc>
          <w:tcPr>
            <w:tcW w:w="746" w:type="dxa"/>
            <w:tcBorders>
              <w:top w:val="nil"/>
              <w:left w:val="single" w:sz="4" w:space="0" w:color="auto"/>
              <w:bottom w:val="single" w:sz="4" w:space="0" w:color="auto"/>
              <w:right w:val="single" w:sz="4" w:space="0" w:color="auto"/>
            </w:tcBorders>
            <w:shd w:val="clear" w:color="auto" w:fill="auto"/>
            <w:vAlign w:val="center"/>
            <w:hideMark/>
          </w:tcPr>
          <w:p w14:paraId="12D6D59C" w14:textId="77777777" w:rsidR="0068386A" w:rsidRPr="00650F5A" w:rsidRDefault="0068386A" w:rsidP="002446F5">
            <w:pPr>
              <w:jc w:val="center"/>
              <w:rPr>
                <w:bCs/>
              </w:rPr>
            </w:pPr>
            <w:r w:rsidRPr="00650F5A">
              <w:rPr>
                <w:bCs/>
              </w:rPr>
              <w:t>17.2</w:t>
            </w:r>
          </w:p>
        </w:tc>
        <w:tc>
          <w:tcPr>
            <w:tcW w:w="7992" w:type="dxa"/>
            <w:tcBorders>
              <w:top w:val="nil"/>
              <w:left w:val="nil"/>
              <w:bottom w:val="single" w:sz="4" w:space="0" w:color="auto"/>
              <w:right w:val="single" w:sz="4" w:space="0" w:color="auto"/>
            </w:tcBorders>
            <w:shd w:val="clear" w:color="auto" w:fill="auto"/>
            <w:vAlign w:val="center"/>
            <w:hideMark/>
          </w:tcPr>
          <w:p w14:paraId="56CD83D5" w14:textId="77777777" w:rsidR="0068386A" w:rsidRPr="009D7D31" w:rsidRDefault="0068386A" w:rsidP="002446F5">
            <w:pPr>
              <w:jc w:val="both"/>
              <w:rPr>
                <w:b/>
                <w:bCs/>
              </w:rPr>
            </w:pPr>
            <w:r w:rsidRPr="009D7D31">
              <w:rPr>
                <w:b/>
                <w:bCs/>
              </w:rPr>
              <w:t>Hoa trồng một lần thu hoạch 1 lần</w:t>
            </w:r>
          </w:p>
        </w:tc>
        <w:tc>
          <w:tcPr>
            <w:tcW w:w="1520" w:type="dxa"/>
            <w:tcBorders>
              <w:top w:val="nil"/>
              <w:left w:val="nil"/>
              <w:bottom w:val="single" w:sz="4" w:space="0" w:color="auto"/>
              <w:right w:val="single" w:sz="4" w:space="0" w:color="auto"/>
            </w:tcBorders>
            <w:shd w:val="clear" w:color="auto" w:fill="auto"/>
            <w:vAlign w:val="center"/>
            <w:hideMark/>
          </w:tcPr>
          <w:p w14:paraId="25476B21" w14:textId="77777777" w:rsidR="0068386A" w:rsidRPr="009D7D31" w:rsidRDefault="0068386A" w:rsidP="002446F5">
            <w:pPr>
              <w:jc w:val="center"/>
            </w:pPr>
          </w:p>
        </w:tc>
        <w:tc>
          <w:tcPr>
            <w:tcW w:w="1844" w:type="dxa"/>
            <w:tcBorders>
              <w:top w:val="nil"/>
              <w:left w:val="nil"/>
              <w:bottom w:val="single" w:sz="4" w:space="0" w:color="auto"/>
              <w:right w:val="single" w:sz="4" w:space="0" w:color="auto"/>
            </w:tcBorders>
            <w:shd w:val="clear" w:color="auto" w:fill="auto"/>
            <w:vAlign w:val="center"/>
            <w:hideMark/>
          </w:tcPr>
          <w:p w14:paraId="3FE5A848" w14:textId="77777777" w:rsidR="0068386A" w:rsidRPr="009D7D31" w:rsidRDefault="0068386A" w:rsidP="002446F5">
            <w:pPr>
              <w:jc w:val="center"/>
            </w:pPr>
          </w:p>
        </w:tc>
        <w:tc>
          <w:tcPr>
            <w:tcW w:w="1731" w:type="dxa"/>
            <w:tcBorders>
              <w:top w:val="nil"/>
              <w:left w:val="nil"/>
              <w:bottom w:val="single" w:sz="4" w:space="0" w:color="auto"/>
              <w:right w:val="single" w:sz="4" w:space="0" w:color="auto"/>
            </w:tcBorders>
            <w:shd w:val="clear" w:color="auto" w:fill="auto"/>
            <w:vAlign w:val="center"/>
            <w:hideMark/>
          </w:tcPr>
          <w:p w14:paraId="68759D15" w14:textId="77777777" w:rsidR="0068386A" w:rsidRPr="009D7D31" w:rsidRDefault="0068386A" w:rsidP="002446F5">
            <w:pPr>
              <w:jc w:val="center"/>
            </w:pPr>
            <w:r w:rsidRPr="009D7D31">
              <w:t> </w:t>
            </w:r>
          </w:p>
        </w:tc>
      </w:tr>
      <w:tr w:rsidR="0068386A" w:rsidRPr="009D7D31" w14:paraId="1BC6323C" w14:textId="77777777" w:rsidTr="0068386A">
        <w:trPr>
          <w:trHeight w:val="552"/>
        </w:trPr>
        <w:tc>
          <w:tcPr>
            <w:tcW w:w="746" w:type="dxa"/>
            <w:tcBorders>
              <w:top w:val="nil"/>
              <w:left w:val="single" w:sz="4" w:space="0" w:color="auto"/>
              <w:bottom w:val="single" w:sz="4" w:space="0" w:color="auto"/>
              <w:right w:val="single" w:sz="4" w:space="0" w:color="auto"/>
            </w:tcBorders>
            <w:shd w:val="clear" w:color="auto" w:fill="auto"/>
            <w:vAlign w:val="center"/>
            <w:hideMark/>
          </w:tcPr>
          <w:p w14:paraId="4FB88AD9" w14:textId="77777777" w:rsidR="0068386A" w:rsidRPr="009D7D31" w:rsidRDefault="0068386A" w:rsidP="002446F5">
            <w:pPr>
              <w:jc w:val="center"/>
            </w:pPr>
            <w:r w:rsidRPr="009D7D31">
              <w:t>-</w:t>
            </w:r>
          </w:p>
        </w:tc>
        <w:tc>
          <w:tcPr>
            <w:tcW w:w="7992" w:type="dxa"/>
            <w:tcBorders>
              <w:top w:val="nil"/>
              <w:left w:val="nil"/>
              <w:bottom w:val="single" w:sz="4" w:space="0" w:color="auto"/>
              <w:right w:val="single" w:sz="4" w:space="0" w:color="auto"/>
            </w:tcBorders>
            <w:shd w:val="clear" w:color="auto" w:fill="auto"/>
            <w:vAlign w:val="center"/>
            <w:hideMark/>
          </w:tcPr>
          <w:p w14:paraId="75B3773B" w14:textId="77777777" w:rsidR="0068386A" w:rsidRPr="009D7D31" w:rsidRDefault="0068386A" w:rsidP="002446F5">
            <w:pPr>
              <w:jc w:val="both"/>
            </w:pPr>
            <w:r w:rsidRPr="009D7D31">
              <w:t>Loại cây trồng dưới 3 tháng</w:t>
            </w:r>
          </w:p>
        </w:tc>
        <w:tc>
          <w:tcPr>
            <w:tcW w:w="1520" w:type="dxa"/>
            <w:tcBorders>
              <w:top w:val="nil"/>
              <w:left w:val="nil"/>
              <w:bottom w:val="single" w:sz="4" w:space="0" w:color="auto"/>
              <w:right w:val="single" w:sz="4" w:space="0" w:color="auto"/>
            </w:tcBorders>
            <w:shd w:val="clear" w:color="auto" w:fill="auto"/>
            <w:vAlign w:val="center"/>
            <w:hideMark/>
          </w:tcPr>
          <w:p w14:paraId="00F1FF75" w14:textId="77777777" w:rsidR="0068386A" w:rsidRPr="009D7D31" w:rsidRDefault="0068386A" w:rsidP="002446F5">
            <w:pPr>
              <w:jc w:val="center"/>
            </w:pPr>
            <w:r w:rsidRPr="009D7D31">
              <w:t>đồng/m</w:t>
            </w:r>
            <w:r w:rsidRPr="009D7D31">
              <w:rPr>
                <w:vertAlign w:val="superscript"/>
              </w:rPr>
              <w:t>2</w:t>
            </w:r>
          </w:p>
        </w:tc>
        <w:tc>
          <w:tcPr>
            <w:tcW w:w="1844" w:type="dxa"/>
            <w:tcBorders>
              <w:top w:val="nil"/>
              <w:left w:val="nil"/>
              <w:bottom w:val="single" w:sz="4" w:space="0" w:color="auto"/>
              <w:right w:val="single" w:sz="4" w:space="0" w:color="auto"/>
            </w:tcBorders>
            <w:shd w:val="clear" w:color="auto" w:fill="auto"/>
            <w:vAlign w:val="center"/>
            <w:hideMark/>
          </w:tcPr>
          <w:p w14:paraId="5EE1EA11" w14:textId="77777777" w:rsidR="0068386A" w:rsidRPr="009D7D31" w:rsidRDefault="0068386A" w:rsidP="002446F5">
            <w:pPr>
              <w:jc w:val="center"/>
            </w:pPr>
            <w:r w:rsidRPr="009D7D31">
              <w:t>27.950</w:t>
            </w:r>
          </w:p>
        </w:tc>
        <w:tc>
          <w:tcPr>
            <w:tcW w:w="1731" w:type="dxa"/>
            <w:tcBorders>
              <w:top w:val="nil"/>
              <w:left w:val="nil"/>
              <w:bottom w:val="single" w:sz="4" w:space="0" w:color="auto"/>
              <w:right w:val="single" w:sz="4" w:space="0" w:color="auto"/>
            </w:tcBorders>
            <w:shd w:val="clear" w:color="auto" w:fill="auto"/>
            <w:vAlign w:val="center"/>
            <w:hideMark/>
          </w:tcPr>
          <w:p w14:paraId="1BDD81B8" w14:textId="77777777" w:rsidR="0068386A" w:rsidRPr="009D7D31" w:rsidRDefault="0068386A" w:rsidP="002446F5">
            <w:pPr>
              <w:jc w:val="center"/>
            </w:pPr>
            <w:r w:rsidRPr="009D7D31">
              <w:t> </w:t>
            </w:r>
          </w:p>
        </w:tc>
      </w:tr>
      <w:tr w:rsidR="0068386A" w:rsidRPr="009D7D31" w14:paraId="3D9A7A11" w14:textId="77777777" w:rsidTr="0068386A">
        <w:trPr>
          <w:trHeight w:val="552"/>
        </w:trPr>
        <w:tc>
          <w:tcPr>
            <w:tcW w:w="746" w:type="dxa"/>
            <w:tcBorders>
              <w:top w:val="nil"/>
              <w:left w:val="single" w:sz="4" w:space="0" w:color="auto"/>
              <w:bottom w:val="single" w:sz="4" w:space="0" w:color="auto"/>
              <w:right w:val="single" w:sz="4" w:space="0" w:color="auto"/>
            </w:tcBorders>
            <w:shd w:val="clear" w:color="auto" w:fill="auto"/>
            <w:vAlign w:val="center"/>
            <w:hideMark/>
          </w:tcPr>
          <w:p w14:paraId="1D81D8BA" w14:textId="77777777" w:rsidR="0068386A" w:rsidRPr="009D7D31" w:rsidRDefault="0068386A" w:rsidP="002446F5">
            <w:pPr>
              <w:jc w:val="center"/>
            </w:pPr>
            <w:r w:rsidRPr="009D7D31">
              <w:t>-</w:t>
            </w:r>
          </w:p>
        </w:tc>
        <w:tc>
          <w:tcPr>
            <w:tcW w:w="7992" w:type="dxa"/>
            <w:tcBorders>
              <w:top w:val="nil"/>
              <w:left w:val="nil"/>
              <w:bottom w:val="single" w:sz="4" w:space="0" w:color="auto"/>
              <w:right w:val="single" w:sz="4" w:space="0" w:color="auto"/>
            </w:tcBorders>
            <w:shd w:val="clear" w:color="auto" w:fill="auto"/>
            <w:vAlign w:val="center"/>
            <w:hideMark/>
          </w:tcPr>
          <w:p w14:paraId="19642280" w14:textId="77777777" w:rsidR="0068386A" w:rsidRPr="009D7D31" w:rsidRDefault="0068386A" w:rsidP="002446F5">
            <w:pPr>
              <w:jc w:val="both"/>
            </w:pPr>
            <w:r w:rsidRPr="009D7D31">
              <w:t>Loại cây trồng từ 3 tháng đến ra nụ</w:t>
            </w:r>
          </w:p>
        </w:tc>
        <w:tc>
          <w:tcPr>
            <w:tcW w:w="1520" w:type="dxa"/>
            <w:tcBorders>
              <w:top w:val="nil"/>
              <w:left w:val="nil"/>
              <w:bottom w:val="single" w:sz="4" w:space="0" w:color="auto"/>
              <w:right w:val="single" w:sz="4" w:space="0" w:color="auto"/>
            </w:tcBorders>
            <w:shd w:val="clear" w:color="auto" w:fill="auto"/>
            <w:vAlign w:val="center"/>
            <w:hideMark/>
          </w:tcPr>
          <w:p w14:paraId="318C548E" w14:textId="77777777" w:rsidR="0068386A" w:rsidRPr="009D7D31" w:rsidRDefault="0068386A" w:rsidP="002446F5">
            <w:pPr>
              <w:jc w:val="center"/>
            </w:pPr>
            <w:r w:rsidRPr="009D7D31">
              <w:t>đồng/m</w:t>
            </w:r>
            <w:r w:rsidRPr="009D7D31">
              <w:rPr>
                <w:vertAlign w:val="superscript"/>
              </w:rPr>
              <w:t>2</w:t>
            </w:r>
          </w:p>
        </w:tc>
        <w:tc>
          <w:tcPr>
            <w:tcW w:w="1844" w:type="dxa"/>
            <w:tcBorders>
              <w:top w:val="nil"/>
              <w:left w:val="nil"/>
              <w:bottom w:val="single" w:sz="4" w:space="0" w:color="auto"/>
              <w:right w:val="single" w:sz="4" w:space="0" w:color="auto"/>
            </w:tcBorders>
            <w:shd w:val="clear" w:color="auto" w:fill="auto"/>
            <w:vAlign w:val="center"/>
            <w:hideMark/>
          </w:tcPr>
          <w:p w14:paraId="6F948D12" w14:textId="77777777" w:rsidR="0068386A" w:rsidRPr="009D7D31" w:rsidRDefault="0068386A" w:rsidP="002446F5">
            <w:pPr>
              <w:jc w:val="center"/>
            </w:pPr>
            <w:r w:rsidRPr="009D7D31">
              <w:t>44.730</w:t>
            </w:r>
          </w:p>
        </w:tc>
        <w:tc>
          <w:tcPr>
            <w:tcW w:w="1731" w:type="dxa"/>
            <w:tcBorders>
              <w:top w:val="nil"/>
              <w:left w:val="nil"/>
              <w:bottom w:val="single" w:sz="4" w:space="0" w:color="auto"/>
              <w:right w:val="single" w:sz="4" w:space="0" w:color="auto"/>
            </w:tcBorders>
            <w:shd w:val="clear" w:color="auto" w:fill="auto"/>
            <w:vAlign w:val="center"/>
            <w:hideMark/>
          </w:tcPr>
          <w:p w14:paraId="30F4E24D" w14:textId="77777777" w:rsidR="0068386A" w:rsidRPr="009D7D31" w:rsidRDefault="0068386A" w:rsidP="002446F5">
            <w:pPr>
              <w:jc w:val="center"/>
            </w:pPr>
            <w:r w:rsidRPr="009D7D31">
              <w:t> </w:t>
            </w:r>
          </w:p>
        </w:tc>
      </w:tr>
      <w:tr w:rsidR="0068386A" w:rsidRPr="009D7D31" w14:paraId="4924C9D6" w14:textId="77777777" w:rsidTr="0068386A">
        <w:trPr>
          <w:trHeight w:val="552"/>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49ACB3" w14:textId="77777777" w:rsidR="0068386A" w:rsidRPr="009D7D31" w:rsidRDefault="0068386A" w:rsidP="002446F5">
            <w:pPr>
              <w:jc w:val="center"/>
            </w:pPr>
            <w:r w:rsidRPr="009D7D31">
              <w:t>-</w:t>
            </w:r>
          </w:p>
        </w:tc>
        <w:tc>
          <w:tcPr>
            <w:tcW w:w="7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7336A8" w14:textId="77777777" w:rsidR="0068386A" w:rsidRPr="009D7D31" w:rsidRDefault="0068386A" w:rsidP="002446F5">
            <w:pPr>
              <w:jc w:val="both"/>
            </w:pPr>
            <w:r w:rsidRPr="009D7D31">
              <w:t>Loại cây sắp được thu hoạch hoa</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048687" w14:textId="77777777" w:rsidR="0068386A" w:rsidRPr="009D7D31" w:rsidRDefault="0068386A" w:rsidP="002446F5">
            <w:pPr>
              <w:jc w:val="center"/>
            </w:pPr>
            <w:r w:rsidRPr="009D7D31">
              <w:t>đồng/m</w:t>
            </w:r>
            <w:r w:rsidRPr="009D7D31">
              <w:rPr>
                <w:vertAlign w:val="superscript"/>
              </w:rPr>
              <w:t>2</w:t>
            </w:r>
          </w:p>
        </w:tc>
        <w:tc>
          <w:tcPr>
            <w:tcW w:w="18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A9A50F" w14:textId="77777777" w:rsidR="0068386A" w:rsidRPr="009D7D31" w:rsidRDefault="0068386A" w:rsidP="002446F5">
            <w:pPr>
              <w:jc w:val="center"/>
            </w:pPr>
            <w:r w:rsidRPr="009D7D31">
              <w:t>55.910</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2E1D40" w14:textId="77777777" w:rsidR="0068386A" w:rsidRPr="009D7D31" w:rsidRDefault="0068386A" w:rsidP="002446F5">
            <w:pPr>
              <w:jc w:val="center"/>
            </w:pPr>
            <w:r w:rsidRPr="009D7D31">
              <w:t> </w:t>
            </w:r>
          </w:p>
        </w:tc>
      </w:tr>
      <w:tr w:rsidR="0068386A" w:rsidRPr="009D7D31" w14:paraId="7D61C105" w14:textId="77777777" w:rsidTr="0068386A">
        <w:trPr>
          <w:trHeight w:val="552"/>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5FE951" w14:textId="77777777" w:rsidR="0068386A" w:rsidRPr="00650F5A" w:rsidRDefault="0068386A" w:rsidP="002446F5">
            <w:pPr>
              <w:jc w:val="center"/>
              <w:rPr>
                <w:bCs/>
              </w:rPr>
            </w:pPr>
            <w:r w:rsidRPr="00650F5A">
              <w:rPr>
                <w:bCs/>
              </w:rPr>
              <w:t>17.3</w:t>
            </w:r>
          </w:p>
        </w:tc>
        <w:tc>
          <w:tcPr>
            <w:tcW w:w="7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868259" w14:textId="77777777" w:rsidR="0068386A" w:rsidRPr="009D7D31" w:rsidRDefault="0068386A" w:rsidP="002446F5">
            <w:pPr>
              <w:jc w:val="both"/>
              <w:rPr>
                <w:b/>
                <w:bCs/>
              </w:rPr>
            </w:pPr>
            <w:r w:rsidRPr="009D7D31">
              <w:rPr>
                <w:b/>
                <w:bCs/>
              </w:rPr>
              <w:t>Hoa cây cảnh trồng dưới đất thân gỗ</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435379" w14:textId="77777777" w:rsidR="0068386A" w:rsidRPr="009D7D31" w:rsidRDefault="0068386A" w:rsidP="002446F5">
            <w:pPr>
              <w:jc w:val="center"/>
            </w:pPr>
          </w:p>
        </w:tc>
        <w:tc>
          <w:tcPr>
            <w:tcW w:w="18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E5F2D9" w14:textId="77777777" w:rsidR="0068386A" w:rsidRPr="009D7D31" w:rsidRDefault="0068386A" w:rsidP="002446F5">
            <w:pPr>
              <w:jc w:val="center"/>
            </w:pPr>
          </w:p>
        </w:tc>
        <w:tc>
          <w:tcPr>
            <w:tcW w:w="17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A2108C" w14:textId="77777777" w:rsidR="0068386A" w:rsidRPr="009D7D31" w:rsidRDefault="0068386A" w:rsidP="002446F5">
            <w:pPr>
              <w:jc w:val="center"/>
            </w:pPr>
            <w:r w:rsidRPr="009D7D31">
              <w:t> </w:t>
            </w:r>
          </w:p>
        </w:tc>
      </w:tr>
      <w:tr w:rsidR="0068386A" w:rsidRPr="009D7D31" w14:paraId="0B135BC3" w14:textId="77777777" w:rsidTr="0068386A">
        <w:trPr>
          <w:trHeight w:val="552"/>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36DED2" w14:textId="77777777" w:rsidR="0068386A" w:rsidRPr="009D7D31" w:rsidRDefault="0068386A" w:rsidP="002446F5">
            <w:pPr>
              <w:jc w:val="center"/>
            </w:pPr>
            <w:r w:rsidRPr="009D7D31">
              <w:lastRenderedPageBreak/>
              <w:t>-</w:t>
            </w:r>
          </w:p>
        </w:tc>
        <w:tc>
          <w:tcPr>
            <w:tcW w:w="7992" w:type="dxa"/>
            <w:tcBorders>
              <w:top w:val="single" w:sz="4" w:space="0" w:color="auto"/>
              <w:left w:val="nil"/>
              <w:bottom w:val="single" w:sz="4" w:space="0" w:color="auto"/>
              <w:right w:val="single" w:sz="4" w:space="0" w:color="auto"/>
            </w:tcBorders>
            <w:shd w:val="clear" w:color="auto" w:fill="auto"/>
            <w:vAlign w:val="center"/>
            <w:hideMark/>
          </w:tcPr>
          <w:p w14:paraId="160ED776" w14:textId="77777777" w:rsidR="0068386A" w:rsidRPr="009D7D31" w:rsidRDefault="0068386A" w:rsidP="002446F5">
            <w:pPr>
              <w:jc w:val="both"/>
            </w:pPr>
            <w:r w:rsidRPr="009D7D31">
              <w:t>Loại cây trồng từ 1 năm đến dưới 2 năm tuổi</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14:paraId="526C940C" w14:textId="77777777" w:rsidR="0068386A" w:rsidRPr="009D7D31" w:rsidRDefault="0068386A" w:rsidP="002446F5">
            <w:pPr>
              <w:jc w:val="center"/>
            </w:pPr>
            <w:r w:rsidRPr="009D7D31">
              <w:t>đồng/cây</w:t>
            </w:r>
          </w:p>
        </w:tc>
        <w:tc>
          <w:tcPr>
            <w:tcW w:w="1844" w:type="dxa"/>
            <w:tcBorders>
              <w:top w:val="single" w:sz="4" w:space="0" w:color="auto"/>
              <w:left w:val="nil"/>
              <w:bottom w:val="single" w:sz="4" w:space="0" w:color="auto"/>
              <w:right w:val="single" w:sz="4" w:space="0" w:color="auto"/>
            </w:tcBorders>
            <w:shd w:val="clear" w:color="auto" w:fill="auto"/>
            <w:vAlign w:val="center"/>
            <w:hideMark/>
          </w:tcPr>
          <w:p w14:paraId="2A786375" w14:textId="77777777" w:rsidR="0068386A" w:rsidRPr="009D7D31" w:rsidRDefault="0068386A" w:rsidP="002446F5">
            <w:pPr>
              <w:jc w:val="center"/>
            </w:pPr>
            <w:r w:rsidRPr="009D7D31">
              <w:t>20.000</w:t>
            </w:r>
          </w:p>
        </w:tc>
        <w:tc>
          <w:tcPr>
            <w:tcW w:w="1731" w:type="dxa"/>
            <w:tcBorders>
              <w:top w:val="single" w:sz="4" w:space="0" w:color="auto"/>
              <w:left w:val="nil"/>
              <w:bottom w:val="single" w:sz="4" w:space="0" w:color="auto"/>
              <w:right w:val="single" w:sz="4" w:space="0" w:color="auto"/>
            </w:tcBorders>
            <w:shd w:val="clear" w:color="auto" w:fill="auto"/>
            <w:vAlign w:val="center"/>
            <w:hideMark/>
          </w:tcPr>
          <w:p w14:paraId="678C43D6" w14:textId="77777777" w:rsidR="0068386A" w:rsidRPr="009D7D31" w:rsidRDefault="0068386A" w:rsidP="002446F5">
            <w:pPr>
              <w:jc w:val="center"/>
            </w:pPr>
            <w:r w:rsidRPr="009D7D31">
              <w:t> </w:t>
            </w:r>
          </w:p>
        </w:tc>
      </w:tr>
      <w:tr w:rsidR="0068386A" w:rsidRPr="009D7D31" w14:paraId="64ACBAD8" w14:textId="77777777" w:rsidTr="0068386A">
        <w:trPr>
          <w:trHeight w:val="552"/>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B3F45A" w14:textId="77777777" w:rsidR="0068386A" w:rsidRPr="009D7D31" w:rsidRDefault="0068386A" w:rsidP="002446F5">
            <w:pPr>
              <w:jc w:val="center"/>
            </w:pPr>
            <w:r w:rsidRPr="009D7D31">
              <w:t>-</w:t>
            </w:r>
          </w:p>
        </w:tc>
        <w:tc>
          <w:tcPr>
            <w:tcW w:w="7992" w:type="dxa"/>
            <w:tcBorders>
              <w:top w:val="single" w:sz="4" w:space="0" w:color="auto"/>
              <w:left w:val="nil"/>
              <w:bottom w:val="single" w:sz="4" w:space="0" w:color="auto"/>
              <w:right w:val="single" w:sz="4" w:space="0" w:color="auto"/>
            </w:tcBorders>
            <w:shd w:val="clear" w:color="auto" w:fill="auto"/>
            <w:vAlign w:val="center"/>
            <w:hideMark/>
          </w:tcPr>
          <w:p w14:paraId="12B1D021" w14:textId="77777777" w:rsidR="0068386A" w:rsidRPr="009D7D31" w:rsidRDefault="0068386A" w:rsidP="002446F5">
            <w:pPr>
              <w:jc w:val="both"/>
            </w:pPr>
            <w:r w:rsidRPr="009D7D31">
              <w:t xml:space="preserve">Loại cây có </w:t>
            </w:r>
            <w:r>
              <w:t xml:space="preserve">đường kính </w:t>
            </w:r>
            <w:r w:rsidRPr="009D7D31">
              <w:t>gốc dưới 20cm trở xuống và cây trồng trên 2 năm</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14:paraId="4A8A34A4" w14:textId="77777777" w:rsidR="0068386A" w:rsidRPr="009D7D31" w:rsidRDefault="0068386A" w:rsidP="002446F5">
            <w:pPr>
              <w:jc w:val="center"/>
            </w:pPr>
            <w:r w:rsidRPr="009D7D31">
              <w:t>đồng/cây</w:t>
            </w:r>
          </w:p>
        </w:tc>
        <w:tc>
          <w:tcPr>
            <w:tcW w:w="1844" w:type="dxa"/>
            <w:tcBorders>
              <w:top w:val="single" w:sz="4" w:space="0" w:color="auto"/>
              <w:left w:val="nil"/>
              <w:bottom w:val="single" w:sz="4" w:space="0" w:color="auto"/>
              <w:right w:val="single" w:sz="4" w:space="0" w:color="auto"/>
            </w:tcBorders>
            <w:shd w:val="clear" w:color="auto" w:fill="auto"/>
            <w:vAlign w:val="center"/>
            <w:hideMark/>
          </w:tcPr>
          <w:p w14:paraId="331254D4" w14:textId="77777777" w:rsidR="0068386A" w:rsidRPr="009D7D31" w:rsidRDefault="0068386A" w:rsidP="002446F5">
            <w:pPr>
              <w:jc w:val="center"/>
            </w:pPr>
            <w:r w:rsidRPr="009D7D31">
              <w:t>40.000</w:t>
            </w:r>
          </w:p>
        </w:tc>
        <w:tc>
          <w:tcPr>
            <w:tcW w:w="1731" w:type="dxa"/>
            <w:tcBorders>
              <w:top w:val="single" w:sz="4" w:space="0" w:color="auto"/>
              <w:left w:val="nil"/>
              <w:bottom w:val="single" w:sz="4" w:space="0" w:color="auto"/>
              <w:right w:val="single" w:sz="4" w:space="0" w:color="auto"/>
            </w:tcBorders>
            <w:shd w:val="clear" w:color="auto" w:fill="auto"/>
            <w:vAlign w:val="center"/>
            <w:hideMark/>
          </w:tcPr>
          <w:p w14:paraId="614D11B2" w14:textId="77777777" w:rsidR="0068386A" w:rsidRPr="009D7D31" w:rsidRDefault="0068386A" w:rsidP="002446F5">
            <w:pPr>
              <w:jc w:val="center"/>
            </w:pPr>
            <w:r w:rsidRPr="009D7D31">
              <w:t> </w:t>
            </w:r>
          </w:p>
        </w:tc>
      </w:tr>
      <w:tr w:rsidR="0068386A" w:rsidRPr="009D7D31" w14:paraId="7E82CED9" w14:textId="77777777" w:rsidTr="0068386A">
        <w:trPr>
          <w:trHeight w:val="552"/>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88E0DC" w14:textId="77777777" w:rsidR="0068386A" w:rsidRPr="009D7D31" w:rsidRDefault="0068386A" w:rsidP="002446F5">
            <w:pPr>
              <w:jc w:val="center"/>
            </w:pPr>
            <w:r w:rsidRPr="009D7D31">
              <w:t>-</w:t>
            </w:r>
          </w:p>
        </w:tc>
        <w:tc>
          <w:tcPr>
            <w:tcW w:w="7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274373" w14:textId="77777777" w:rsidR="0068386A" w:rsidRPr="009D7D31" w:rsidRDefault="0068386A" w:rsidP="002446F5">
            <w:pPr>
              <w:jc w:val="both"/>
            </w:pPr>
            <w:r w:rsidRPr="009D7D31">
              <w:t xml:space="preserve">Loại cây có </w:t>
            </w:r>
            <w:r>
              <w:t xml:space="preserve">đường kính gốc </w:t>
            </w:r>
            <w:r w:rsidRPr="009D7D31">
              <w:t>từ 20 cm trở lên</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5338FD" w14:textId="77777777" w:rsidR="0068386A" w:rsidRPr="009D7D31" w:rsidRDefault="0068386A" w:rsidP="002446F5">
            <w:pPr>
              <w:jc w:val="center"/>
            </w:pPr>
            <w:r w:rsidRPr="009D7D31">
              <w:t>đồng/cây</w:t>
            </w:r>
          </w:p>
        </w:tc>
        <w:tc>
          <w:tcPr>
            <w:tcW w:w="18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BE342E" w14:textId="77777777" w:rsidR="0068386A" w:rsidRPr="009D7D31" w:rsidRDefault="0068386A" w:rsidP="002446F5">
            <w:pPr>
              <w:jc w:val="center"/>
            </w:pPr>
            <w:r w:rsidRPr="009D7D31">
              <w:t>65.000</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E47C56" w14:textId="77777777" w:rsidR="0068386A" w:rsidRPr="009D7D31" w:rsidRDefault="0068386A" w:rsidP="002446F5">
            <w:pPr>
              <w:jc w:val="center"/>
            </w:pPr>
            <w:r w:rsidRPr="009D7D31">
              <w:t> </w:t>
            </w:r>
          </w:p>
        </w:tc>
      </w:tr>
      <w:tr w:rsidR="0068386A" w:rsidRPr="009D7D31" w14:paraId="0D0DAEC4" w14:textId="77777777" w:rsidTr="0068386A">
        <w:trPr>
          <w:trHeight w:val="552"/>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465257" w14:textId="77777777" w:rsidR="0068386A" w:rsidRPr="00650F5A" w:rsidRDefault="0068386A" w:rsidP="002446F5">
            <w:pPr>
              <w:jc w:val="center"/>
              <w:rPr>
                <w:bCs/>
              </w:rPr>
            </w:pPr>
            <w:r w:rsidRPr="00650F5A">
              <w:rPr>
                <w:bCs/>
              </w:rPr>
              <w:t>17.4</w:t>
            </w:r>
          </w:p>
        </w:tc>
        <w:tc>
          <w:tcPr>
            <w:tcW w:w="7992" w:type="dxa"/>
            <w:tcBorders>
              <w:top w:val="single" w:sz="4" w:space="0" w:color="auto"/>
              <w:left w:val="nil"/>
              <w:bottom w:val="single" w:sz="4" w:space="0" w:color="auto"/>
              <w:right w:val="single" w:sz="4" w:space="0" w:color="auto"/>
            </w:tcBorders>
            <w:shd w:val="clear" w:color="auto" w:fill="auto"/>
            <w:vAlign w:val="center"/>
            <w:hideMark/>
          </w:tcPr>
          <w:p w14:paraId="53D1C904" w14:textId="77777777" w:rsidR="0068386A" w:rsidRPr="009D7D31" w:rsidRDefault="0068386A" w:rsidP="002446F5">
            <w:pPr>
              <w:jc w:val="both"/>
              <w:rPr>
                <w:b/>
                <w:bCs/>
              </w:rPr>
            </w:pPr>
            <w:r w:rsidRPr="009D7D31">
              <w:rPr>
                <w:b/>
                <w:bCs/>
              </w:rPr>
              <w:t>Hoa cây cảnh thân mềm, dây leo trồng dưới đất</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14:paraId="32199092" w14:textId="77777777" w:rsidR="0068386A" w:rsidRPr="009D7D31" w:rsidRDefault="0068386A" w:rsidP="002446F5">
            <w:pPr>
              <w:jc w:val="center"/>
            </w:pPr>
          </w:p>
        </w:tc>
        <w:tc>
          <w:tcPr>
            <w:tcW w:w="1844" w:type="dxa"/>
            <w:tcBorders>
              <w:top w:val="single" w:sz="4" w:space="0" w:color="auto"/>
              <w:left w:val="nil"/>
              <w:bottom w:val="single" w:sz="4" w:space="0" w:color="auto"/>
              <w:right w:val="single" w:sz="4" w:space="0" w:color="auto"/>
            </w:tcBorders>
            <w:shd w:val="clear" w:color="auto" w:fill="auto"/>
            <w:vAlign w:val="center"/>
            <w:hideMark/>
          </w:tcPr>
          <w:p w14:paraId="19CBFD05" w14:textId="77777777" w:rsidR="0068386A" w:rsidRPr="009D7D31" w:rsidRDefault="0068386A" w:rsidP="002446F5">
            <w:pPr>
              <w:jc w:val="center"/>
            </w:pPr>
          </w:p>
        </w:tc>
        <w:tc>
          <w:tcPr>
            <w:tcW w:w="1731" w:type="dxa"/>
            <w:tcBorders>
              <w:top w:val="single" w:sz="4" w:space="0" w:color="auto"/>
              <w:left w:val="nil"/>
              <w:bottom w:val="single" w:sz="4" w:space="0" w:color="auto"/>
              <w:right w:val="single" w:sz="4" w:space="0" w:color="auto"/>
            </w:tcBorders>
            <w:shd w:val="clear" w:color="auto" w:fill="auto"/>
            <w:vAlign w:val="center"/>
            <w:hideMark/>
          </w:tcPr>
          <w:p w14:paraId="41B66356" w14:textId="77777777" w:rsidR="0068386A" w:rsidRPr="009D7D31" w:rsidRDefault="0068386A" w:rsidP="002446F5">
            <w:pPr>
              <w:jc w:val="center"/>
            </w:pPr>
            <w:r w:rsidRPr="009D7D31">
              <w:t> </w:t>
            </w:r>
          </w:p>
        </w:tc>
      </w:tr>
      <w:tr w:rsidR="0068386A" w:rsidRPr="009D7D31" w14:paraId="3CA26368" w14:textId="77777777" w:rsidTr="0068386A">
        <w:trPr>
          <w:trHeight w:val="552"/>
        </w:trPr>
        <w:tc>
          <w:tcPr>
            <w:tcW w:w="746" w:type="dxa"/>
            <w:tcBorders>
              <w:top w:val="nil"/>
              <w:left w:val="single" w:sz="4" w:space="0" w:color="auto"/>
              <w:bottom w:val="single" w:sz="4" w:space="0" w:color="auto"/>
              <w:right w:val="single" w:sz="4" w:space="0" w:color="auto"/>
            </w:tcBorders>
            <w:shd w:val="clear" w:color="auto" w:fill="auto"/>
            <w:vAlign w:val="center"/>
            <w:hideMark/>
          </w:tcPr>
          <w:p w14:paraId="60F6447B" w14:textId="77777777" w:rsidR="0068386A" w:rsidRPr="009D7D31" w:rsidRDefault="0068386A" w:rsidP="002446F5">
            <w:pPr>
              <w:jc w:val="center"/>
            </w:pPr>
            <w:r w:rsidRPr="009D7D31">
              <w:t>-</w:t>
            </w:r>
          </w:p>
        </w:tc>
        <w:tc>
          <w:tcPr>
            <w:tcW w:w="7992" w:type="dxa"/>
            <w:tcBorders>
              <w:top w:val="nil"/>
              <w:left w:val="nil"/>
              <w:bottom w:val="single" w:sz="4" w:space="0" w:color="auto"/>
              <w:right w:val="single" w:sz="4" w:space="0" w:color="auto"/>
            </w:tcBorders>
            <w:shd w:val="clear" w:color="auto" w:fill="auto"/>
            <w:vAlign w:val="center"/>
            <w:hideMark/>
          </w:tcPr>
          <w:p w14:paraId="62AE1420" w14:textId="77777777" w:rsidR="0068386A" w:rsidRPr="009D7D31" w:rsidRDefault="0068386A" w:rsidP="002446F5">
            <w:pPr>
              <w:jc w:val="both"/>
            </w:pPr>
            <w:r w:rsidRPr="009D7D31">
              <w:t>Loại cây trồng từ 1 năm đến dưới 2 năm tuổi</w:t>
            </w:r>
          </w:p>
        </w:tc>
        <w:tc>
          <w:tcPr>
            <w:tcW w:w="1520" w:type="dxa"/>
            <w:tcBorders>
              <w:top w:val="nil"/>
              <w:left w:val="nil"/>
              <w:bottom w:val="single" w:sz="4" w:space="0" w:color="auto"/>
              <w:right w:val="single" w:sz="4" w:space="0" w:color="auto"/>
            </w:tcBorders>
            <w:shd w:val="clear" w:color="auto" w:fill="auto"/>
            <w:vAlign w:val="center"/>
            <w:hideMark/>
          </w:tcPr>
          <w:p w14:paraId="4B46E99D" w14:textId="77777777" w:rsidR="0068386A" w:rsidRPr="009D7D31" w:rsidRDefault="0068386A" w:rsidP="002446F5">
            <w:pPr>
              <w:jc w:val="center"/>
            </w:pPr>
            <w:r w:rsidRPr="009D7D31">
              <w:t>đồng/gốc</w:t>
            </w:r>
          </w:p>
        </w:tc>
        <w:tc>
          <w:tcPr>
            <w:tcW w:w="1844" w:type="dxa"/>
            <w:tcBorders>
              <w:top w:val="nil"/>
              <w:left w:val="nil"/>
              <w:bottom w:val="single" w:sz="4" w:space="0" w:color="auto"/>
              <w:right w:val="single" w:sz="4" w:space="0" w:color="auto"/>
            </w:tcBorders>
            <w:shd w:val="clear" w:color="auto" w:fill="auto"/>
            <w:vAlign w:val="center"/>
            <w:hideMark/>
          </w:tcPr>
          <w:p w14:paraId="7A7D0BA4" w14:textId="77777777" w:rsidR="0068386A" w:rsidRPr="009D7D31" w:rsidRDefault="0068386A" w:rsidP="002446F5">
            <w:pPr>
              <w:jc w:val="center"/>
            </w:pPr>
            <w:r w:rsidRPr="009D7D31">
              <w:t>10.000</w:t>
            </w:r>
          </w:p>
        </w:tc>
        <w:tc>
          <w:tcPr>
            <w:tcW w:w="1731" w:type="dxa"/>
            <w:tcBorders>
              <w:top w:val="nil"/>
              <w:left w:val="nil"/>
              <w:bottom w:val="single" w:sz="4" w:space="0" w:color="auto"/>
              <w:right w:val="single" w:sz="4" w:space="0" w:color="auto"/>
            </w:tcBorders>
            <w:shd w:val="clear" w:color="auto" w:fill="auto"/>
            <w:vAlign w:val="center"/>
            <w:hideMark/>
          </w:tcPr>
          <w:p w14:paraId="2A348A17" w14:textId="77777777" w:rsidR="0068386A" w:rsidRPr="009D7D31" w:rsidRDefault="0068386A" w:rsidP="002446F5">
            <w:pPr>
              <w:jc w:val="center"/>
            </w:pPr>
            <w:r w:rsidRPr="009D7D31">
              <w:t> </w:t>
            </w:r>
          </w:p>
        </w:tc>
      </w:tr>
      <w:tr w:rsidR="0068386A" w:rsidRPr="009D7D31" w14:paraId="6D8654E2" w14:textId="77777777" w:rsidTr="0068386A">
        <w:trPr>
          <w:trHeight w:val="552"/>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CC5876" w14:textId="77777777" w:rsidR="0068386A" w:rsidRPr="009D7D31" w:rsidRDefault="0068386A" w:rsidP="002446F5">
            <w:pPr>
              <w:jc w:val="center"/>
            </w:pPr>
            <w:r w:rsidRPr="009D7D31">
              <w:t>-</w:t>
            </w:r>
          </w:p>
        </w:tc>
        <w:tc>
          <w:tcPr>
            <w:tcW w:w="7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6A6BE1" w14:textId="77777777" w:rsidR="0068386A" w:rsidRPr="009D7D31" w:rsidRDefault="0068386A" w:rsidP="002446F5">
            <w:pPr>
              <w:jc w:val="both"/>
            </w:pPr>
            <w:r w:rsidRPr="009D7D31">
              <w:t xml:space="preserve">Loại cây có </w:t>
            </w:r>
            <w:r>
              <w:t>đường kính gốc</w:t>
            </w:r>
            <w:r w:rsidRPr="009D7D31">
              <w:t xml:space="preserve"> dưới 20cm trở xuống và cây trồng trên 2 năm</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B95561" w14:textId="77777777" w:rsidR="0068386A" w:rsidRPr="009D7D31" w:rsidRDefault="0068386A" w:rsidP="002446F5">
            <w:pPr>
              <w:jc w:val="center"/>
            </w:pPr>
            <w:r w:rsidRPr="009D7D31">
              <w:t>đồng/gốc</w:t>
            </w:r>
          </w:p>
        </w:tc>
        <w:tc>
          <w:tcPr>
            <w:tcW w:w="18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0D3E62" w14:textId="77777777" w:rsidR="0068386A" w:rsidRPr="009D7D31" w:rsidRDefault="0068386A" w:rsidP="002446F5">
            <w:pPr>
              <w:jc w:val="center"/>
            </w:pPr>
            <w:r w:rsidRPr="009D7D31">
              <w:t>20.000</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1F0EC5" w14:textId="77777777" w:rsidR="0068386A" w:rsidRPr="009D7D31" w:rsidRDefault="0068386A" w:rsidP="002446F5">
            <w:pPr>
              <w:jc w:val="center"/>
            </w:pPr>
            <w:r w:rsidRPr="009D7D31">
              <w:t> </w:t>
            </w:r>
          </w:p>
        </w:tc>
      </w:tr>
      <w:tr w:rsidR="0068386A" w:rsidRPr="009D7D31" w14:paraId="53333C5E" w14:textId="77777777" w:rsidTr="0068386A">
        <w:trPr>
          <w:trHeight w:val="552"/>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736094" w14:textId="77777777" w:rsidR="0068386A" w:rsidRPr="009D7D31" w:rsidRDefault="0068386A" w:rsidP="002446F5">
            <w:pPr>
              <w:jc w:val="center"/>
            </w:pPr>
            <w:r w:rsidRPr="009D7D31">
              <w:t>-</w:t>
            </w:r>
          </w:p>
        </w:tc>
        <w:tc>
          <w:tcPr>
            <w:tcW w:w="7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4CFEFB" w14:textId="77777777" w:rsidR="0068386A" w:rsidRPr="009D7D31" w:rsidRDefault="0068386A" w:rsidP="002446F5">
            <w:pPr>
              <w:jc w:val="both"/>
            </w:pPr>
            <w:r w:rsidRPr="009D7D31">
              <w:t xml:space="preserve">Loại cây có </w:t>
            </w:r>
            <w:r>
              <w:t>đường kính gốc</w:t>
            </w:r>
            <w:r w:rsidRPr="009D7D31">
              <w:t xml:space="preserve"> từ 20cm trở lên</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DECEA2" w14:textId="77777777" w:rsidR="0068386A" w:rsidRPr="009D7D31" w:rsidRDefault="0068386A" w:rsidP="002446F5">
            <w:pPr>
              <w:jc w:val="center"/>
            </w:pPr>
            <w:r w:rsidRPr="009D7D31">
              <w:t>đồng/gốc</w:t>
            </w:r>
          </w:p>
        </w:tc>
        <w:tc>
          <w:tcPr>
            <w:tcW w:w="18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A9E277" w14:textId="77777777" w:rsidR="0068386A" w:rsidRPr="009D7D31" w:rsidRDefault="0068386A" w:rsidP="002446F5">
            <w:pPr>
              <w:jc w:val="center"/>
            </w:pPr>
            <w:r w:rsidRPr="009D7D31">
              <w:t>30.000</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6198E3" w14:textId="77777777" w:rsidR="0068386A" w:rsidRPr="009D7D31" w:rsidRDefault="0068386A" w:rsidP="002446F5">
            <w:pPr>
              <w:jc w:val="center"/>
            </w:pPr>
            <w:r w:rsidRPr="009D7D31">
              <w:t> </w:t>
            </w:r>
          </w:p>
        </w:tc>
      </w:tr>
      <w:tr w:rsidR="0068386A" w:rsidRPr="009D7D31" w14:paraId="18A1C7A4" w14:textId="77777777" w:rsidTr="0068386A">
        <w:trPr>
          <w:trHeight w:val="552"/>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9FBE62" w14:textId="77777777" w:rsidR="0068386A" w:rsidRPr="009D7D31" w:rsidRDefault="0068386A" w:rsidP="002446F5">
            <w:pPr>
              <w:jc w:val="center"/>
            </w:pPr>
            <w:r w:rsidRPr="009D7D31">
              <w:t>-</w:t>
            </w:r>
          </w:p>
        </w:tc>
        <w:tc>
          <w:tcPr>
            <w:tcW w:w="7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57A671" w14:textId="77777777" w:rsidR="0068386A" w:rsidRPr="009D7D31" w:rsidRDefault="0068386A" w:rsidP="002446F5">
            <w:pPr>
              <w:jc w:val="both"/>
            </w:pPr>
            <w:r w:rsidRPr="009D7D31">
              <w:t>Loại khóm mới trồng</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992C2B" w14:textId="77777777" w:rsidR="0068386A" w:rsidRPr="009D7D31" w:rsidRDefault="0068386A" w:rsidP="002446F5">
            <w:pPr>
              <w:jc w:val="center"/>
            </w:pPr>
            <w:r w:rsidRPr="009D7D31">
              <w:t>đồng/m</w:t>
            </w:r>
            <w:r w:rsidRPr="009D7D31">
              <w:rPr>
                <w:vertAlign w:val="superscript"/>
              </w:rPr>
              <w:t>2</w:t>
            </w:r>
          </w:p>
        </w:tc>
        <w:tc>
          <w:tcPr>
            <w:tcW w:w="18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4055C6" w14:textId="77777777" w:rsidR="0068386A" w:rsidRPr="009D7D31" w:rsidRDefault="0068386A" w:rsidP="002446F5">
            <w:pPr>
              <w:jc w:val="center"/>
            </w:pPr>
            <w:r w:rsidRPr="009D7D31">
              <w:t>10.000</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2752D6" w14:textId="77777777" w:rsidR="0068386A" w:rsidRPr="009D7D31" w:rsidRDefault="0068386A" w:rsidP="002446F5">
            <w:pPr>
              <w:jc w:val="center"/>
            </w:pPr>
            <w:r w:rsidRPr="009D7D31">
              <w:t> </w:t>
            </w:r>
          </w:p>
        </w:tc>
      </w:tr>
      <w:tr w:rsidR="0068386A" w:rsidRPr="009D7D31" w14:paraId="6818B918" w14:textId="77777777" w:rsidTr="0068386A">
        <w:trPr>
          <w:trHeight w:val="552"/>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74A7A3" w14:textId="77777777" w:rsidR="0068386A" w:rsidRPr="009D7D31" w:rsidRDefault="0068386A" w:rsidP="002446F5">
            <w:pPr>
              <w:jc w:val="center"/>
            </w:pPr>
            <w:r w:rsidRPr="009D7D31">
              <w:t>-</w:t>
            </w:r>
          </w:p>
        </w:tc>
        <w:tc>
          <w:tcPr>
            <w:tcW w:w="7992" w:type="dxa"/>
            <w:tcBorders>
              <w:top w:val="single" w:sz="4" w:space="0" w:color="auto"/>
              <w:left w:val="nil"/>
              <w:bottom w:val="single" w:sz="4" w:space="0" w:color="auto"/>
              <w:right w:val="single" w:sz="4" w:space="0" w:color="auto"/>
            </w:tcBorders>
            <w:shd w:val="clear" w:color="auto" w:fill="auto"/>
            <w:vAlign w:val="center"/>
            <w:hideMark/>
          </w:tcPr>
          <w:p w14:paraId="434FCF83" w14:textId="77777777" w:rsidR="0068386A" w:rsidRPr="009D7D31" w:rsidRDefault="0068386A" w:rsidP="002446F5">
            <w:pPr>
              <w:jc w:val="both"/>
            </w:pPr>
            <w:r w:rsidRPr="009D7D31">
              <w:t>Loại khóm có 2 đến 3 gốc</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14:paraId="67D8B060" w14:textId="77777777" w:rsidR="0068386A" w:rsidRPr="009D7D31" w:rsidRDefault="0068386A" w:rsidP="002446F5">
            <w:pPr>
              <w:jc w:val="center"/>
            </w:pPr>
            <w:r w:rsidRPr="009D7D31">
              <w:t>đồng/m</w:t>
            </w:r>
            <w:r w:rsidRPr="009D7D31">
              <w:rPr>
                <w:vertAlign w:val="superscript"/>
              </w:rPr>
              <w:t>2</w:t>
            </w:r>
          </w:p>
        </w:tc>
        <w:tc>
          <w:tcPr>
            <w:tcW w:w="1844" w:type="dxa"/>
            <w:tcBorders>
              <w:top w:val="single" w:sz="4" w:space="0" w:color="auto"/>
              <w:left w:val="nil"/>
              <w:bottom w:val="single" w:sz="4" w:space="0" w:color="auto"/>
              <w:right w:val="single" w:sz="4" w:space="0" w:color="auto"/>
            </w:tcBorders>
            <w:shd w:val="clear" w:color="auto" w:fill="auto"/>
            <w:vAlign w:val="center"/>
            <w:hideMark/>
          </w:tcPr>
          <w:p w14:paraId="7EF34044" w14:textId="77777777" w:rsidR="0068386A" w:rsidRPr="009D7D31" w:rsidRDefault="0068386A" w:rsidP="002446F5">
            <w:pPr>
              <w:jc w:val="center"/>
            </w:pPr>
            <w:r w:rsidRPr="009D7D31">
              <w:t>15.000</w:t>
            </w:r>
          </w:p>
        </w:tc>
        <w:tc>
          <w:tcPr>
            <w:tcW w:w="1731" w:type="dxa"/>
            <w:tcBorders>
              <w:top w:val="single" w:sz="4" w:space="0" w:color="auto"/>
              <w:left w:val="nil"/>
              <w:bottom w:val="single" w:sz="4" w:space="0" w:color="auto"/>
              <w:right w:val="single" w:sz="4" w:space="0" w:color="auto"/>
            </w:tcBorders>
            <w:shd w:val="clear" w:color="auto" w:fill="auto"/>
            <w:vAlign w:val="center"/>
            <w:hideMark/>
          </w:tcPr>
          <w:p w14:paraId="54F57866" w14:textId="77777777" w:rsidR="0068386A" w:rsidRPr="009D7D31" w:rsidRDefault="0068386A" w:rsidP="002446F5">
            <w:pPr>
              <w:jc w:val="center"/>
            </w:pPr>
            <w:r w:rsidRPr="009D7D31">
              <w:t> </w:t>
            </w:r>
          </w:p>
        </w:tc>
      </w:tr>
      <w:tr w:rsidR="0068386A" w:rsidRPr="009D7D31" w14:paraId="791E54E6" w14:textId="77777777" w:rsidTr="0068386A">
        <w:trPr>
          <w:trHeight w:val="552"/>
        </w:trPr>
        <w:tc>
          <w:tcPr>
            <w:tcW w:w="746" w:type="dxa"/>
            <w:tcBorders>
              <w:top w:val="nil"/>
              <w:left w:val="single" w:sz="4" w:space="0" w:color="auto"/>
              <w:bottom w:val="single" w:sz="4" w:space="0" w:color="auto"/>
              <w:right w:val="single" w:sz="4" w:space="0" w:color="auto"/>
            </w:tcBorders>
            <w:shd w:val="clear" w:color="auto" w:fill="auto"/>
            <w:vAlign w:val="center"/>
            <w:hideMark/>
          </w:tcPr>
          <w:p w14:paraId="1781B7F8" w14:textId="77777777" w:rsidR="0068386A" w:rsidRPr="009D7D31" w:rsidRDefault="0068386A" w:rsidP="002446F5">
            <w:pPr>
              <w:jc w:val="center"/>
            </w:pPr>
            <w:r w:rsidRPr="009D7D31">
              <w:t>-</w:t>
            </w:r>
          </w:p>
        </w:tc>
        <w:tc>
          <w:tcPr>
            <w:tcW w:w="7992" w:type="dxa"/>
            <w:tcBorders>
              <w:top w:val="nil"/>
              <w:left w:val="nil"/>
              <w:bottom w:val="single" w:sz="4" w:space="0" w:color="auto"/>
              <w:right w:val="single" w:sz="4" w:space="0" w:color="auto"/>
            </w:tcBorders>
            <w:shd w:val="clear" w:color="auto" w:fill="auto"/>
            <w:vAlign w:val="center"/>
            <w:hideMark/>
          </w:tcPr>
          <w:p w14:paraId="667B6E4C" w14:textId="77777777" w:rsidR="0068386A" w:rsidRPr="009D7D31" w:rsidRDefault="0068386A" w:rsidP="002446F5">
            <w:pPr>
              <w:jc w:val="both"/>
            </w:pPr>
            <w:r w:rsidRPr="009D7D31">
              <w:t>Khóm có trên 3 gốc trở lên</w:t>
            </w:r>
          </w:p>
        </w:tc>
        <w:tc>
          <w:tcPr>
            <w:tcW w:w="1520" w:type="dxa"/>
            <w:tcBorders>
              <w:top w:val="nil"/>
              <w:left w:val="nil"/>
              <w:bottom w:val="single" w:sz="4" w:space="0" w:color="auto"/>
              <w:right w:val="single" w:sz="4" w:space="0" w:color="auto"/>
            </w:tcBorders>
            <w:shd w:val="clear" w:color="auto" w:fill="auto"/>
            <w:vAlign w:val="center"/>
            <w:hideMark/>
          </w:tcPr>
          <w:p w14:paraId="28434535" w14:textId="77777777" w:rsidR="0068386A" w:rsidRPr="009D7D31" w:rsidRDefault="0068386A" w:rsidP="002446F5">
            <w:pPr>
              <w:jc w:val="center"/>
            </w:pPr>
            <w:r w:rsidRPr="009D7D31">
              <w:t>đồng/m</w:t>
            </w:r>
            <w:r w:rsidRPr="009D7D31">
              <w:rPr>
                <w:vertAlign w:val="superscript"/>
              </w:rPr>
              <w:t>2</w:t>
            </w:r>
          </w:p>
        </w:tc>
        <w:tc>
          <w:tcPr>
            <w:tcW w:w="1844" w:type="dxa"/>
            <w:tcBorders>
              <w:top w:val="nil"/>
              <w:left w:val="nil"/>
              <w:bottom w:val="single" w:sz="4" w:space="0" w:color="auto"/>
              <w:right w:val="single" w:sz="4" w:space="0" w:color="auto"/>
            </w:tcBorders>
            <w:shd w:val="clear" w:color="auto" w:fill="auto"/>
            <w:vAlign w:val="center"/>
            <w:hideMark/>
          </w:tcPr>
          <w:p w14:paraId="37C2D5CD" w14:textId="77777777" w:rsidR="0068386A" w:rsidRPr="009D7D31" w:rsidRDefault="0068386A" w:rsidP="002446F5">
            <w:pPr>
              <w:jc w:val="center"/>
            </w:pPr>
            <w:r w:rsidRPr="009D7D31">
              <w:t>30.000</w:t>
            </w:r>
          </w:p>
        </w:tc>
        <w:tc>
          <w:tcPr>
            <w:tcW w:w="1731" w:type="dxa"/>
            <w:tcBorders>
              <w:top w:val="nil"/>
              <w:left w:val="nil"/>
              <w:bottom w:val="single" w:sz="4" w:space="0" w:color="auto"/>
              <w:right w:val="single" w:sz="4" w:space="0" w:color="auto"/>
            </w:tcBorders>
            <w:shd w:val="clear" w:color="auto" w:fill="auto"/>
            <w:vAlign w:val="center"/>
            <w:hideMark/>
          </w:tcPr>
          <w:p w14:paraId="4890E141" w14:textId="77777777" w:rsidR="0068386A" w:rsidRPr="009D7D31" w:rsidRDefault="0068386A" w:rsidP="002446F5">
            <w:pPr>
              <w:jc w:val="center"/>
            </w:pPr>
            <w:r w:rsidRPr="009D7D31">
              <w:t> </w:t>
            </w:r>
          </w:p>
        </w:tc>
      </w:tr>
      <w:tr w:rsidR="0068386A" w:rsidRPr="009D7D31" w14:paraId="57280880" w14:textId="77777777" w:rsidTr="0068386A">
        <w:trPr>
          <w:trHeight w:val="552"/>
        </w:trPr>
        <w:tc>
          <w:tcPr>
            <w:tcW w:w="746" w:type="dxa"/>
            <w:tcBorders>
              <w:top w:val="nil"/>
              <w:left w:val="single" w:sz="4" w:space="0" w:color="auto"/>
              <w:bottom w:val="single" w:sz="4" w:space="0" w:color="auto"/>
              <w:right w:val="single" w:sz="4" w:space="0" w:color="auto"/>
            </w:tcBorders>
            <w:shd w:val="clear" w:color="auto" w:fill="auto"/>
            <w:vAlign w:val="center"/>
            <w:hideMark/>
          </w:tcPr>
          <w:p w14:paraId="1BABF70A" w14:textId="77777777" w:rsidR="0068386A" w:rsidRPr="00650F5A" w:rsidRDefault="0068386A" w:rsidP="002446F5">
            <w:pPr>
              <w:jc w:val="center"/>
              <w:rPr>
                <w:bCs/>
              </w:rPr>
            </w:pPr>
            <w:r w:rsidRPr="00650F5A">
              <w:rPr>
                <w:bCs/>
              </w:rPr>
              <w:t>17.5</w:t>
            </w:r>
          </w:p>
        </w:tc>
        <w:tc>
          <w:tcPr>
            <w:tcW w:w="7992" w:type="dxa"/>
            <w:tcBorders>
              <w:top w:val="nil"/>
              <w:left w:val="nil"/>
              <w:bottom w:val="single" w:sz="4" w:space="0" w:color="auto"/>
              <w:right w:val="single" w:sz="4" w:space="0" w:color="auto"/>
            </w:tcBorders>
            <w:shd w:val="clear" w:color="auto" w:fill="auto"/>
            <w:vAlign w:val="center"/>
            <w:hideMark/>
          </w:tcPr>
          <w:p w14:paraId="2F30FB4C" w14:textId="77777777" w:rsidR="0068386A" w:rsidRPr="009D7D31" w:rsidRDefault="0068386A" w:rsidP="002446F5">
            <w:pPr>
              <w:jc w:val="both"/>
              <w:rPr>
                <w:b/>
                <w:bCs/>
              </w:rPr>
            </w:pPr>
            <w:r w:rsidRPr="009D7D31">
              <w:rPr>
                <w:b/>
                <w:bCs/>
              </w:rPr>
              <w:t>Hoa Ly (</w:t>
            </w:r>
            <w:r w:rsidRPr="009D7D31">
              <w:rPr>
                <w:b/>
                <w:bCs/>
                <w:i/>
                <w:iCs/>
              </w:rPr>
              <w:t>Lilium Longiflorum</w:t>
            </w:r>
            <w:r w:rsidRPr="009D7D31">
              <w:rPr>
                <w:b/>
                <w:bCs/>
              </w:rPr>
              <w:t>)</w:t>
            </w:r>
          </w:p>
        </w:tc>
        <w:tc>
          <w:tcPr>
            <w:tcW w:w="1520" w:type="dxa"/>
            <w:tcBorders>
              <w:top w:val="nil"/>
              <w:left w:val="nil"/>
              <w:bottom w:val="single" w:sz="4" w:space="0" w:color="auto"/>
              <w:right w:val="single" w:sz="4" w:space="0" w:color="auto"/>
            </w:tcBorders>
            <w:shd w:val="clear" w:color="auto" w:fill="auto"/>
            <w:vAlign w:val="center"/>
            <w:hideMark/>
          </w:tcPr>
          <w:p w14:paraId="05256316" w14:textId="77777777" w:rsidR="0068386A" w:rsidRPr="009D7D31" w:rsidRDefault="0068386A" w:rsidP="002446F5">
            <w:pPr>
              <w:jc w:val="both"/>
              <w:rPr>
                <w:b/>
                <w:bCs/>
              </w:rPr>
            </w:pPr>
            <w:r w:rsidRPr="009D7D31">
              <w:rPr>
                <w:b/>
                <w:bCs/>
              </w:rPr>
              <w:t> </w:t>
            </w:r>
          </w:p>
        </w:tc>
        <w:tc>
          <w:tcPr>
            <w:tcW w:w="1844" w:type="dxa"/>
            <w:tcBorders>
              <w:top w:val="nil"/>
              <w:left w:val="nil"/>
              <w:bottom w:val="single" w:sz="4" w:space="0" w:color="auto"/>
              <w:right w:val="single" w:sz="4" w:space="0" w:color="auto"/>
            </w:tcBorders>
            <w:shd w:val="clear" w:color="auto" w:fill="auto"/>
            <w:vAlign w:val="center"/>
            <w:hideMark/>
          </w:tcPr>
          <w:p w14:paraId="0656F99E" w14:textId="77777777" w:rsidR="0068386A" w:rsidRPr="009D7D31" w:rsidRDefault="0068386A" w:rsidP="002446F5">
            <w:pPr>
              <w:jc w:val="both"/>
              <w:rPr>
                <w:b/>
                <w:bCs/>
              </w:rPr>
            </w:pPr>
            <w:r w:rsidRPr="009D7D31">
              <w:rPr>
                <w:b/>
                <w:bCs/>
              </w:rPr>
              <w:t> </w:t>
            </w:r>
          </w:p>
        </w:tc>
        <w:tc>
          <w:tcPr>
            <w:tcW w:w="1731" w:type="dxa"/>
            <w:tcBorders>
              <w:top w:val="nil"/>
              <w:left w:val="nil"/>
              <w:bottom w:val="single" w:sz="4" w:space="0" w:color="auto"/>
              <w:right w:val="single" w:sz="4" w:space="0" w:color="auto"/>
            </w:tcBorders>
            <w:shd w:val="clear" w:color="auto" w:fill="auto"/>
            <w:vAlign w:val="center"/>
            <w:hideMark/>
          </w:tcPr>
          <w:p w14:paraId="51B2E5D5" w14:textId="77777777" w:rsidR="0068386A" w:rsidRPr="009D7D31" w:rsidRDefault="0068386A" w:rsidP="002446F5">
            <w:pPr>
              <w:jc w:val="center"/>
              <w:rPr>
                <w:b/>
                <w:bCs/>
              </w:rPr>
            </w:pPr>
            <w:r w:rsidRPr="009D7D31">
              <w:rPr>
                <w:b/>
                <w:bCs/>
              </w:rPr>
              <w:t> </w:t>
            </w:r>
          </w:p>
        </w:tc>
      </w:tr>
      <w:tr w:rsidR="0068386A" w:rsidRPr="009D7D31" w14:paraId="50522073" w14:textId="77777777" w:rsidTr="0068386A">
        <w:trPr>
          <w:trHeight w:val="552"/>
        </w:trPr>
        <w:tc>
          <w:tcPr>
            <w:tcW w:w="746" w:type="dxa"/>
            <w:tcBorders>
              <w:top w:val="nil"/>
              <w:left w:val="single" w:sz="4" w:space="0" w:color="auto"/>
              <w:bottom w:val="single" w:sz="4" w:space="0" w:color="auto"/>
              <w:right w:val="single" w:sz="4" w:space="0" w:color="auto"/>
            </w:tcBorders>
            <w:shd w:val="clear" w:color="auto" w:fill="auto"/>
            <w:vAlign w:val="center"/>
            <w:hideMark/>
          </w:tcPr>
          <w:p w14:paraId="35DAF476" w14:textId="77777777" w:rsidR="0068386A" w:rsidRPr="009D7D31" w:rsidRDefault="0068386A" w:rsidP="002446F5">
            <w:pPr>
              <w:jc w:val="center"/>
            </w:pPr>
            <w:r w:rsidRPr="009D7D31">
              <w:t>- </w:t>
            </w:r>
          </w:p>
        </w:tc>
        <w:tc>
          <w:tcPr>
            <w:tcW w:w="11356" w:type="dxa"/>
            <w:gridSpan w:val="3"/>
            <w:tcBorders>
              <w:top w:val="single" w:sz="4" w:space="0" w:color="auto"/>
              <w:left w:val="nil"/>
              <w:bottom w:val="single" w:sz="4" w:space="0" w:color="auto"/>
              <w:right w:val="single" w:sz="4" w:space="0" w:color="auto"/>
            </w:tcBorders>
            <w:shd w:val="clear" w:color="auto" w:fill="auto"/>
            <w:vAlign w:val="center"/>
            <w:hideMark/>
          </w:tcPr>
          <w:p w14:paraId="2BE1242A" w14:textId="77777777" w:rsidR="0068386A" w:rsidRPr="009D7D31" w:rsidRDefault="0068386A" w:rsidP="002446F5">
            <w:pPr>
              <w:jc w:val="both"/>
            </w:pPr>
            <w:r w:rsidRPr="009D7D31">
              <w:t>Chưa có hoa: 144.000 đồng/m</w:t>
            </w:r>
            <w:r w:rsidRPr="009D7D31">
              <w:rPr>
                <w:vertAlign w:val="superscript"/>
              </w:rPr>
              <w:t>2</w:t>
            </w:r>
            <w:r w:rsidRPr="009D7D31">
              <w:t xml:space="preserve"> hoặc 9.000 đồng/ khóm</w:t>
            </w:r>
          </w:p>
        </w:tc>
        <w:tc>
          <w:tcPr>
            <w:tcW w:w="1731" w:type="dxa"/>
            <w:tcBorders>
              <w:top w:val="nil"/>
              <w:left w:val="nil"/>
              <w:bottom w:val="single" w:sz="4" w:space="0" w:color="auto"/>
              <w:right w:val="single" w:sz="4" w:space="0" w:color="auto"/>
            </w:tcBorders>
            <w:shd w:val="clear" w:color="auto" w:fill="auto"/>
            <w:vAlign w:val="center"/>
            <w:hideMark/>
          </w:tcPr>
          <w:p w14:paraId="77353C2A" w14:textId="77777777" w:rsidR="0068386A" w:rsidRPr="009D7D31" w:rsidRDefault="0068386A" w:rsidP="002446F5">
            <w:pPr>
              <w:jc w:val="center"/>
            </w:pPr>
            <w:r w:rsidRPr="009D7D31">
              <w:t> </w:t>
            </w:r>
          </w:p>
        </w:tc>
      </w:tr>
      <w:tr w:rsidR="0068386A" w:rsidRPr="009D7D31" w14:paraId="3DE768A2" w14:textId="77777777" w:rsidTr="0068386A">
        <w:trPr>
          <w:trHeight w:val="552"/>
        </w:trPr>
        <w:tc>
          <w:tcPr>
            <w:tcW w:w="746" w:type="dxa"/>
            <w:tcBorders>
              <w:top w:val="nil"/>
              <w:left w:val="single" w:sz="4" w:space="0" w:color="auto"/>
              <w:bottom w:val="single" w:sz="4" w:space="0" w:color="auto"/>
              <w:right w:val="single" w:sz="4" w:space="0" w:color="auto"/>
            </w:tcBorders>
            <w:shd w:val="clear" w:color="auto" w:fill="auto"/>
            <w:vAlign w:val="center"/>
            <w:hideMark/>
          </w:tcPr>
          <w:p w14:paraId="79B3CC17" w14:textId="77777777" w:rsidR="0068386A" w:rsidRPr="009D7D31" w:rsidRDefault="0068386A" w:rsidP="002446F5">
            <w:pPr>
              <w:jc w:val="center"/>
            </w:pPr>
            <w:r w:rsidRPr="009D7D31">
              <w:t> -</w:t>
            </w:r>
          </w:p>
        </w:tc>
        <w:tc>
          <w:tcPr>
            <w:tcW w:w="9512" w:type="dxa"/>
            <w:gridSpan w:val="2"/>
            <w:tcBorders>
              <w:top w:val="single" w:sz="4" w:space="0" w:color="auto"/>
              <w:left w:val="nil"/>
              <w:bottom w:val="single" w:sz="4" w:space="0" w:color="auto"/>
              <w:right w:val="single" w:sz="4" w:space="0" w:color="auto"/>
            </w:tcBorders>
            <w:shd w:val="clear" w:color="auto" w:fill="auto"/>
            <w:vAlign w:val="center"/>
            <w:hideMark/>
          </w:tcPr>
          <w:p w14:paraId="01A99947" w14:textId="77777777" w:rsidR="0068386A" w:rsidRPr="009D7D31" w:rsidRDefault="0068386A" w:rsidP="002446F5">
            <w:pPr>
              <w:jc w:val="both"/>
            </w:pPr>
            <w:r w:rsidRPr="009D7D31">
              <w:t>Có nụ/hoa: 176.000 đồng/m</w:t>
            </w:r>
            <w:r w:rsidRPr="009D7D31">
              <w:rPr>
                <w:vertAlign w:val="superscript"/>
              </w:rPr>
              <w:t>2</w:t>
            </w:r>
            <w:r w:rsidRPr="009D7D31">
              <w:t xml:space="preserve"> hoặc 11.000 đồng/khóm</w:t>
            </w:r>
          </w:p>
        </w:tc>
        <w:tc>
          <w:tcPr>
            <w:tcW w:w="1844" w:type="dxa"/>
            <w:tcBorders>
              <w:top w:val="nil"/>
              <w:left w:val="nil"/>
              <w:bottom w:val="single" w:sz="4" w:space="0" w:color="auto"/>
              <w:right w:val="single" w:sz="4" w:space="0" w:color="auto"/>
            </w:tcBorders>
            <w:shd w:val="clear" w:color="auto" w:fill="auto"/>
            <w:vAlign w:val="center"/>
            <w:hideMark/>
          </w:tcPr>
          <w:p w14:paraId="6269E347" w14:textId="77777777" w:rsidR="0068386A" w:rsidRPr="009D7D31" w:rsidRDefault="0068386A" w:rsidP="002446F5">
            <w:pPr>
              <w:jc w:val="both"/>
            </w:pPr>
            <w:r w:rsidRPr="009D7D31">
              <w:t> </w:t>
            </w:r>
          </w:p>
        </w:tc>
        <w:tc>
          <w:tcPr>
            <w:tcW w:w="1731" w:type="dxa"/>
            <w:tcBorders>
              <w:top w:val="nil"/>
              <w:left w:val="nil"/>
              <w:bottom w:val="single" w:sz="4" w:space="0" w:color="auto"/>
              <w:right w:val="single" w:sz="4" w:space="0" w:color="auto"/>
            </w:tcBorders>
            <w:shd w:val="clear" w:color="auto" w:fill="auto"/>
            <w:vAlign w:val="center"/>
            <w:hideMark/>
          </w:tcPr>
          <w:p w14:paraId="1340F443" w14:textId="77777777" w:rsidR="0068386A" w:rsidRPr="009D7D31" w:rsidRDefault="0068386A" w:rsidP="002446F5">
            <w:pPr>
              <w:jc w:val="center"/>
            </w:pPr>
            <w:r w:rsidRPr="009D7D31">
              <w:t> </w:t>
            </w:r>
          </w:p>
        </w:tc>
      </w:tr>
      <w:tr w:rsidR="0068386A" w:rsidRPr="009D7D31" w14:paraId="61CEC7FA" w14:textId="77777777" w:rsidTr="0068386A">
        <w:trPr>
          <w:trHeight w:val="552"/>
        </w:trPr>
        <w:tc>
          <w:tcPr>
            <w:tcW w:w="746" w:type="dxa"/>
            <w:tcBorders>
              <w:top w:val="nil"/>
              <w:left w:val="single" w:sz="4" w:space="0" w:color="auto"/>
              <w:bottom w:val="single" w:sz="4" w:space="0" w:color="auto"/>
              <w:right w:val="single" w:sz="4" w:space="0" w:color="auto"/>
            </w:tcBorders>
            <w:shd w:val="clear" w:color="auto" w:fill="auto"/>
            <w:vAlign w:val="center"/>
            <w:hideMark/>
          </w:tcPr>
          <w:p w14:paraId="71A5F4D4" w14:textId="77777777" w:rsidR="0068386A" w:rsidRPr="009D7D31" w:rsidRDefault="0068386A" w:rsidP="002446F5">
            <w:pPr>
              <w:jc w:val="center"/>
            </w:pPr>
            <w:r w:rsidRPr="009D7D31">
              <w:t> -</w:t>
            </w:r>
          </w:p>
        </w:tc>
        <w:tc>
          <w:tcPr>
            <w:tcW w:w="9512" w:type="dxa"/>
            <w:gridSpan w:val="2"/>
            <w:tcBorders>
              <w:top w:val="single" w:sz="4" w:space="0" w:color="auto"/>
              <w:left w:val="nil"/>
              <w:bottom w:val="single" w:sz="4" w:space="0" w:color="auto"/>
              <w:right w:val="single" w:sz="4" w:space="0" w:color="auto"/>
            </w:tcBorders>
            <w:shd w:val="clear" w:color="auto" w:fill="auto"/>
            <w:vAlign w:val="center"/>
            <w:hideMark/>
          </w:tcPr>
          <w:p w14:paraId="06AE4B07" w14:textId="77777777" w:rsidR="0068386A" w:rsidRPr="009D7D31" w:rsidRDefault="0068386A" w:rsidP="002446F5">
            <w:pPr>
              <w:jc w:val="both"/>
            </w:pPr>
            <w:r w:rsidRPr="009D7D31">
              <w:t>Loại đang lưu củ: 120.000 đồng/m</w:t>
            </w:r>
            <w:r w:rsidRPr="009D7D31">
              <w:rPr>
                <w:vertAlign w:val="superscript"/>
              </w:rPr>
              <w:t>2</w:t>
            </w:r>
            <w:r w:rsidRPr="009D7D31">
              <w:t xml:space="preserve"> hoặc 7.500 đồng/khóm</w:t>
            </w:r>
          </w:p>
        </w:tc>
        <w:tc>
          <w:tcPr>
            <w:tcW w:w="1844" w:type="dxa"/>
            <w:tcBorders>
              <w:top w:val="nil"/>
              <w:left w:val="nil"/>
              <w:bottom w:val="single" w:sz="4" w:space="0" w:color="auto"/>
              <w:right w:val="single" w:sz="4" w:space="0" w:color="auto"/>
            </w:tcBorders>
            <w:shd w:val="clear" w:color="auto" w:fill="auto"/>
            <w:vAlign w:val="center"/>
            <w:hideMark/>
          </w:tcPr>
          <w:p w14:paraId="6780EF22" w14:textId="77777777" w:rsidR="0068386A" w:rsidRPr="009D7D31" w:rsidRDefault="0068386A" w:rsidP="002446F5">
            <w:pPr>
              <w:jc w:val="both"/>
            </w:pPr>
            <w:r w:rsidRPr="009D7D31">
              <w:t> </w:t>
            </w:r>
          </w:p>
        </w:tc>
        <w:tc>
          <w:tcPr>
            <w:tcW w:w="1731" w:type="dxa"/>
            <w:tcBorders>
              <w:top w:val="nil"/>
              <w:left w:val="nil"/>
              <w:bottom w:val="single" w:sz="4" w:space="0" w:color="auto"/>
              <w:right w:val="single" w:sz="4" w:space="0" w:color="auto"/>
            </w:tcBorders>
            <w:shd w:val="clear" w:color="auto" w:fill="auto"/>
            <w:vAlign w:val="center"/>
            <w:hideMark/>
          </w:tcPr>
          <w:p w14:paraId="5862CFE7" w14:textId="77777777" w:rsidR="0068386A" w:rsidRPr="009D7D31" w:rsidRDefault="0068386A" w:rsidP="002446F5">
            <w:pPr>
              <w:jc w:val="center"/>
            </w:pPr>
            <w:r w:rsidRPr="009D7D31">
              <w:t> </w:t>
            </w:r>
          </w:p>
        </w:tc>
      </w:tr>
      <w:tr w:rsidR="0068386A" w:rsidRPr="009D7D31" w14:paraId="7426116D" w14:textId="77777777" w:rsidTr="0068386A">
        <w:trPr>
          <w:trHeight w:val="552"/>
        </w:trPr>
        <w:tc>
          <w:tcPr>
            <w:tcW w:w="746" w:type="dxa"/>
            <w:tcBorders>
              <w:top w:val="nil"/>
              <w:left w:val="single" w:sz="4" w:space="0" w:color="auto"/>
              <w:bottom w:val="single" w:sz="4" w:space="0" w:color="auto"/>
              <w:right w:val="single" w:sz="4" w:space="0" w:color="auto"/>
            </w:tcBorders>
            <w:shd w:val="clear" w:color="auto" w:fill="auto"/>
            <w:vAlign w:val="center"/>
            <w:hideMark/>
          </w:tcPr>
          <w:p w14:paraId="54DAB3B6" w14:textId="77777777" w:rsidR="0068386A" w:rsidRPr="00650F5A" w:rsidRDefault="0068386A" w:rsidP="002446F5">
            <w:pPr>
              <w:jc w:val="center"/>
              <w:rPr>
                <w:bCs/>
              </w:rPr>
            </w:pPr>
            <w:r w:rsidRPr="00650F5A">
              <w:rPr>
                <w:bCs/>
              </w:rPr>
              <w:t>17.6</w:t>
            </w:r>
          </w:p>
        </w:tc>
        <w:tc>
          <w:tcPr>
            <w:tcW w:w="7992" w:type="dxa"/>
            <w:tcBorders>
              <w:top w:val="nil"/>
              <w:left w:val="nil"/>
              <w:bottom w:val="single" w:sz="4" w:space="0" w:color="auto"/>
              <w:right w:val="single" w:sz="4" w:space="0" w:color="auto"/>
            </w:tcBorders>
            <w:shd w:val="clear" w:color="auto" w:fill="auto"/>
            <w:vAlign w:val="center"/>
            <w:hideMark/>
          </w:tcPr>
          <w:p w14:paraId="652D2A8D" w14:textId="77777777" w:rsidR="0068386A" w:rsidRPr="009D7D31" w:rsidRDefault="0068386A" w:rsidP="002446F5">
            <w:pPr>
              <w:jc w:val="both"/>
              <w:rPr>
                <w:b/>
                <w:bCs/>
              </w:rPr>
            </w:pPr>
            <w:r w:rsidRPr="009D7D31">
              <w:rPr>
                <w:b/>
                <w:bCs/>
              </w:rPr>
              <w:t>Hoa Hồng (</w:t>
            </w:r>
            <w:r w:rsidRPr="009D7D31">
              <w:rPr>
                <w:b/>
                <w:bCs/>
                <w:i/>
                <w:iCs/>
              </w:rPr>
              <w:t>Rosa sp</w:t>
            </w:r>
            <w:r w:rsidRPr="009D7D31">
              <w:rPr>
                <w:b/>
                <w:bCs/>
              </w:rPr>
              <w:t>)</w:t>
            </w:r>
          </w:p>
        </w:tc>
        <w:tc>
          <w:tcPr>
            <w:tcW w:w="1520" w:type="dxa"/>
            <w:tcBorders>
              <w:top w:val="nil"/>
              <w:left w:val="nil"/>
              <w:bottom w:val="single" w:sz="4" w:space="0" w:color="auto"/>
              <w:right w:val="single" w:sz="4" w:space="0" w:color="auto"/>
            </w:tcBorders>
            <w:shd w:val="clear" w:color="auto" w:fill="auto"/>
            <w:vAlign w:val="center"/>
            <w:hideMark/>
          </w:tcPr>
          <w:p w14:paraId="10C65079" w14:textId="77777777" w:rsidR="0068386A" w:rsidRPr="009D7D31" w:rsidRDefault="0068386A" w:rsidP="002446F5">
            <w:pPr>
              <w:jc w:val="both"/>
              <w:rPr>
                <w:b/>
                <w:bCs/>
              </w:rPr>
            </w:pPr>
            <w:r w:rsidRPr="009D7D31">
              <w:rPr>
                <w:b/>
                <w:bCs/>
              </w:rPr>
              <w:t> </w:t>
            </w:r>
          </w:p>
        </w:tc>
        <w:tc>
          <w:tcPr>
            <w:tcW w:w="1844" w:type="dxa"/>
            <w:tcBorders>
              <w:top w:val="nil"/>
              <w:left w:val="nil"/>
              <w:bottom w:val="single" w:sz="4" w:space="0" w:color="auto"/>
              <w:right w:val="single" w:sz="4" w:space="0" w:color="auto"/>
            </w:tcBorders>
            <w:shd w:val="clear" w:color="auto" w:fill="auto"/>
            <w:vAlign w:val="center"/>
            <w:hideMark/>
          </w:tcPr>
          <w:p w14:paraId="2309DEFE" w14:textId="77777777" w:rsidR="0068386A" w:rsidRPr="009D7D31" w:rsidRDefault="0068386A" w:rsidP="002446F5">
            <w:pPr>
              <w:jc w:val="both"/>
              <w:rPr>
                <w:b/>
                <w:bCs/>
              </w:rPr>
            </w:pPr>
            <w:r w:rsidRPr="009D7D31">
              <w:rPr>
                <w:b/>
                <w:bCs/>
              </w:rPr>
              <w:t> </w:t>
            </w:r>
          </w:p>
        </w:tc>
        <w:tc>
          <w:tcPr>
            <w:tcW w:w="1731" w:type="dxa"/>
            <w:tcBorders>
              <w:top w:val="nil"/>
              <w:left w:val="nil"/>
              <w:bottom w:val="single" w:sz="4" w:space="0" w:color="auto"/>
              <w:right w:val="single" w:sz="4" w:space="0" w:color="auto"/>
            </w:tcBorders>
            <w:shd w:val="clear" w:color="auto" w:fill="auto"/>
            <w:vAlign w:val="center"/>
            <w:hideMark/>
          </w:tcPr>
          <w:p w14:paraId="4CBC701E" w14:textId="77777777" w:rsidR="0068386A" w:rsidRPr="009D7D31" w:rsidRDefault="0068386A" w:rsidP="002446F5">
            <w:pPr>
              <w:jc w:val="center"/>
              <w:rPr>
                <w:b/>
                <w:bCs/>
              </w:rPr>
            </w:pPr>
            <w:r w:rsidRPr="009D7D31">
              <w:rPr>
                <w:b/>
                <w:bCs/>
              </w:rPr>
              <w:t> </w:t>
            </w:r>
          </w:p>
        </w:tc>
      </w:tr>
      <w:tr w:rsidR="0068386A" w:rsidRPr="009D7D31" w14:paraId="4C76C674" w14:textId="77777777" w:rsidTr="0068386A">
        <w:trPr>
          <w:trHeight w:val="552"/>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777D54" w14:textId="77777777" w:rsidR="0068386A" w:rsidRPr="009D7D31" w:rsidRDefault="0068386A" w:rsidP="002446F5">
            <w:pPr>
              <w:jc w:val="center"/>
            </w:pPr>
            <w:r w:rsidRPr="009D7D31">
              <w:t> -</w:t>
            </w:r>
          </w:p>
        </w:tc>
        <w:tc>
          <w:tcPr>
            <w:tcW w:w="1135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A0FEDBC" w14:textId="77777777" w:rsidR="0068386A" w:rsidRPr="009D7D31" w:rsidRDefault="0068386A" w:rsidP="002446F5">
            <w:pPr>
              <w:jc w:val="both"/>
            </w:pPr>
            <w:r w:rsidRPr="009D7D31">
              <w:t>Loại mới trồng dưới 4 tháng: 29.400 đồng/m</w:t>
            </w:r>
            <w:r w:rsidRPr="009D7D31">
              <w:rPr>
                <w:vertAlign w:val="superscript"/>
              </w:rPr>
              <w:t>2</w:t>
            </w:r>
            <w:r w:rsidRPr="009D7D31">
              <w:t xml:space="preserve"> hoặc 5.800 đồng/ khóm</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2026A1" w14:textId="77777777" w:rsidR="0068386A" w:rsidRPr="009D7D31" w:rsidRDefault="0068386A" w:rsidP="002446F5">
            <w:pPr>
              <w:jc w:val="center"/>
            </w:pPr>
            <w:r w:rsidRPr="009D7D31">
              <w:t> </w:t>
            </w:r>
          </w:p>
        </w:tc>
      </w:tr>
      <w:tr w:rsidR="0068386A" w:rsidRPr="009D7D31" w14:paraId="46B29F0D" w14:textId="77777777" w:rsidTr="0068386A">
        <w:trPr>
          <w:trHeight w:val="552"/>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A8336D" w14:textId="77777777" w:rsidR="0068386A" w:rsidRPr="009D7D31" w:rsidRDefault="0068386A" w:rsidP="002446F5">
            <w:pPr>
              <w:jc w:val="center"/>
            </w:pPr>
            <w:r w:rsidRPr="009D7D31">
              <w:lastRenderedPageBreak/>
              <w:t> -</w:t>
            </w:r>
          </w:p>
        </w:tc>
        <w:tc>
          <w:tcPr>
            <w:tcW w:w="1135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6C9838F" w14:textId="77777777" w:rsidR="0068386A" w:rsidRPr="009D7D31" w:rsidRDefault="0068386A" w:rsidP="002446F5">
            <w:pPr>
              <w:jc w:val="both"/>
            </w:pPr>
            <w:r w:rsidRPr="009D7D31">
              <w:t>Loại trồng từ 4 tháng đến dưới 8 tháng: 35.200 đồng/m</w:t>
            </w:r>
            <w:r w:rsidRPr="009D7D31">
              <w:rPr>
                <w:vertAlign w:val="superscript"/>
              </w:rPr>
              <w:t>2</w:t>
            </w:r>
            <w:r w:rsidRPr="009D7D31">
              <w:t xml:space="preserve"> hoặc 7.000 đồng/ khóm</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C8F02C" w14:textId="77777777" w:rsidR="0068386A" w:rsidRPr="009D7D31" w:rsidRDefault="0068386A" w:rsidP="002446F5">
            <w:pPr>
              <w:jc w:val="center"/>
            </w:pPr>
            <w:r w:rsidRPr="009D7D31">
              <w:t> </w:t>
            </w:r>
          </w:p>
        </w:tc>
      </w:tr>
      <w:tr w:rsidR="0068386A" w:rsidRPr="009D7D31" w14:paraId="2DE7304F" w14:textId="77777777" w:rsidTr="0068386A">
        <w:trPr>
          <w:trHeight w:val="552"/>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8C921C" w14:textId="77777777" w:rsidR="0068386A" w:rsidRPr="009D7D31" w:rsidRDefault="0068386A" w:rsidP="002446F5">
            <w:pPr>
              <w:jc w:val="center"/>
            </w:pPr>
            <w:r w:rsidRPr="009D7D31">
              <w:t> -</w:t>
            </w:r>
          </w:p>
        </w:tc>
        <w:tc>
          <w:tcPr>
            <w:tcW w:w="11356" w:type="dxa"/>
            <w:gridSpan w:val="3"/>
            <w:tcBorders>
              <w:top w:val="single" w:sz="4" w:space="0" w:color="auto"/>
              <w:left w:val="nil"/>
              <w:bottom w:val="single" w:sz="4" w:space="0" w:color="auto"/>
              <w:right w:val="single" w:sz="4" w:space="0" w:color="auto"/>
            </w:tcBorders>
            <w:shd w:val="clear" w:color="auto" w:fill="auto"/>
            <w:vAlign w:val="center"/>
            <w:hideMark/>
          </w:tcPr>
          <w:p w14:paraId="24CE1497" w14:textId="77777777" w:rsidR="0068386A" w:rsidRPr="009D7D31" w:rsidRDefault="0068386A" w:rsidP="002446F5">
            <w:pPr>
              <w:jc w:val="both"/>
            </w:pPr>
            <w:r w:rsidRPr="009D7D31">
              <w:t>Loại trồng từ 8 tháng đến dưới 1 năm: 58.600 đồng/m</w:t>
            </w:r>
            <w:r w:rsidRPr="009D7D31">
              <w:rPr>
                <w:vertAlign w:val="superscript"/>
              </w:rPr>
              <w:t>2</w:t>
            </w:r>
            <w:r w:rsidRPr="009D7D31">
              <w:t xml:space="preserve"> hoặc 11.700 đồng/ khóm</w:t>
            </w:r>
          </w:p>
        </w:tc>
        <w:tc>
          <w:tcPr>
            <w:tcW w:w="1731" w:type="dxa"/>
            <w:tcBorders>
              <w:top w:val="single" w:sz="4" w:space="0" w:color="auto"/>
              <w:left w:val="nil"/>
              <w:bottom w:val="single" w:sz="4" w:space="0" w:color="auto"/>
              <w:right w:val="single" w:sz="4" w:space="0" w:color="auto"/>
            </w:tcBorders>
            <w:shd w:val="clear" w:color="auto" w:fill="auto"/>
            <w:vAlign w:val="center"/>
            <w:hideMark/>
          </w:tcPr>
          <w:p w14:paraId="10F8A539" w14:textId="77777777" w:rsidR="0068386A" w:rsidRPr="009D7D31" w:rsidRDefault="0068386A" w:rsidP="002446F5">
            <w:pPr>
              <w:jc w:val="center"/>
            </w:pPr>
            <w:r w:rsidRPr="009D7D31">
              <w:t> </w:t>
            </w:r>
          </w:p>
        </w:tc>
      </w:tr>
      <w:tr w:rsidR="0068386A" w:rsidRPr="009D7D31" w14:paraId="66DA5B9A" w14:textId="77777777" w:rsidTr="0068386A">
        <w:trPr>
          <w:trHeight w:val="552"/>
        </w:trPr>
        <w:tc>
          <w:tcPr>
            <w:tcW w:w="746" w:type="dxa"/>
            <w:tcBorders>
              <w:top w:val="nil"/>
              <w:left w:val="single" w:sz="4" w:space="0" w:color="auto"/>
              <w:bottom w:val="single" w:sz="4" w:space="0" w:color="auto"/>
              <w:right w:val="single" w:sz="4" w:space="0" w:color="auto"/>
            </w:tcBorders>
            <w:shd w:val="clear" w:color="auto" w:fill="auto"/>
            <w:vAlign w:val="center"/>
            <w:hideMark/>
          </w:tcPr>
          <w:p w14:paraId="19350DCF" w14:textId="77777777" w:rsidR="0068386A" w:rsidRPr="009D7D31" w:rsidRDefault="0068386A" w:rsidP="002446F5">
            <w:pPr>
              <w:jc w:val="center"/>
            </w:pPr>
            <w:r w:rsidRPr="009D7D31">
              <w:t> -</w:t>
            </w:r>
          </w:p>
        </w:tc>
        <w:tc>
          <w:tcPr>
            <w:tcW w:w="11356" w:type="dxa"/>
            <w:gridSpan w:val="3"/>
            <w:tcBorders>
              <w:top w:val="single" w:sz="4" w:space="0" w:color="auto"/>
              <w:left w:val="nil"/>
              <w:bottom w:val="single" w:sz="4" w:space="0" w:color="auto"/>
              <w:right w:val="single" w:sz="4" w:space="0" w:color="auto"/>
            </w:tcBorders>
            <w:shd w:val="clear" w:color="auto" w:fill="auto"/>
            <w:vAlign w:val="center"/>
            <w:hideMark/>
          </w:tcPr>
          <w:p w14:paraId="235F8023" w14:textId="77777777" w:rsidR="0068386A" w:rsidRPr="009D7D31" w:rsidRDefault="0068386A" w:rsidP="002446F5">
            <w:pPr>
              <w:jc w:val="both"/>
            </w:pPr>
            <w:r w:rsidRPr="009D7D31">
              <w:t>Loại đã cho thu hoạch từ 1 năm đến 2 năm: 84.900 đồng/m</w:t>
            </w:r>
            <w:r w:rsidRPr="009D7D31">
              <w:rPr>
                <w:vertAlign w:val="superscript"/>
              </w:rPr>
              <w:t>2</w:t>
            </w:r>
            <w:r w:rsidRPr="009D7D31">
              <w:t xml:space="preserve"> hoặc 16.900 đồng/ khóm</w:t>
            </w:r>
          </w:p>
        </w:tc>
        <w:tc>
          <w:tcPr>
            <w:tcW w:w="1731" w:type="dxa"/>
            <w:tcBorders>
              <w:top w:val="nil"/>
              <w:left w:val="nil"/>
              <w:bottom w:val="single" w:sz="4" w:space="0" w:color="auto"/>
              <w:right w:val="single" w:sz="4" w:space="0" w:color="auto"/>
            </w:tcBorders>
            <w:shd w:val="clear" w:color="auto" w:fill="auto"/>
            <w:vAlign w:val="center"/>
            <w:hideMark/>
          </w:tcPr>
          <w:p w14:paraId="21C39290" w14:textId="77777777" w:rsidR="0068386A" w:rsidRPr="009D7D31" w:rsidRDefault="0068386A" w:rsidP="002446F5">
            <w:pPr>
              <w:jc w:val="center"/>
            </w:pPr>
            <w:r w:rsidRPr="009D7D31">
              <w:t> </w:t>
            </w:r>
          </w:p>
        </w:tc>
      </w:tr>
      <w:tr w:rsidR="0068386A" w:rsidRPr="009D7D31" w14:paraId="62078FF3" w14:textId="77777777" w:rsidTr="0068386A">
        <w:trPr>
          <w:trHeight w:val="552"/>
        </w:trPr>
        <w:tc>
          <w:tcPr>
            <w:tcW w:w="746" w:type="dxa"/>
            <w:tcBorders>
              <w:top w:val="nil"/>
              <w:left w:val="single" w:sz="4" w:space="0" w:color="auto"/>
              <w:bottom w:val="single" w:sz="4" w:space="0" w:color="auto"/>
              <w:right w:val="single" w:sz="4" w:space="0" w:color="auto"/>
            </w:tcBorders>
            <w:shd w:val="clear" w:color="auto" w:fill="auto"/>
            <w:vAlign w:val="center"/>
            <w:hideMark/>
          </w:tcPr>
          <w:p w14:paraId="61F9131C" w14:textId="77777777" w:rsidR="0068386A" w:rsidRPr="009D7D31" w:rsidRDefault="0068386A" w:rsidP="002446F5">
            <w:pPr>
              <w:jc w:val="center"/>
            </w:pPr>
            <w:r w:rsidRPr="009D7D31">
              <w:t> -</w:t>
            </w:r>
          </w:p>
        </w:tc>
        <w:tc>
          <w:tcPr>
            <w:tcW w:w="11356" w:type="dxa"/>
            <w:gridSpan w:val="3"/>
            <w:tcBorders>
              <w:top w:val="single" w:sz="4" w:space="0" w:color="auto"/>
              <w:left w:val="nil"/>
              <w:bottom w:val="single" w:sz="4" w:space="0" w:color="auto"/>
              <w:right w:val="single" w:sz="4" w:space="0" w:color="auto"/>
            </w:tcBorders>
            <w:shd w:val="clear" w:color="auto" w:fill="auto"/>
            <w:vAlign w:val="center"/>
            <w:hideMark/>
          </w:tcPr>
          <w:p w14:paraId="2B5F1627" w14:textId="77777777" w:rsidR="0068386A" w:rsidRPr="009D7D31" w:rsidRDefault="0068386A" w:rsidP="002446F5">
            <w:pPr>
              <w:jc w:val="both"/>
            </w:pPr>
            <w:r w:rsidRPr="009D7D31">
              <w:t>Loại đã cho thu hoạch trên 2 năm: 69.100 đồng/m</w:t>
            </w:r>
            <w:r w:rsidRPr="009D7D31">
              <w:rPr>
                <w:vertAlign w:val="superscript"/>
              </w:rPr>
              <w:t>2</w:t>
            </w:r>
            <w:r w:rsidRPr="009D7D31">
              <w:t xml:space="preserve"> hoặc 13.800 đồng/ khóm</w:t>
            </w:r>
          </w:p>
        </w:tc>
        <w:tc>
          <w:tcPr>
            <w:tcW w:w="1731" w:type="dxa"/>
            <w:tcBorders>
              <w:top w:val="nil"/>
              <w:left w:val="nil"/>
              <w:bottom w:val="single" w:sz="4" w:space="0" w:color="auto"/>
              <w:right w:val="single" w:sz="4" w:space="0" w:color="auto"/>
            </w:tcBorders>
            <w:shd w:val="clear" w:color="auto" w:fill="auto"/>
            <w:vAlign w:val="center"/>
            <w:hideMark/>
          </w:tcPr>
          <w:p w14:paraId="79E1AF1B" w14:textId="77777777" w:rsidR="0068386A" w:rsidRPr="009D7D31" w:rsidRDefault="0068386A" w:rsidP="002446F5">
            <w:pPr>
              <w:jc w:val="center"/>
            </w:pPr>
            <w:r w:rsidRPr="009D7D31">
              <w:t> </w:t>
            </w:r>
          </w:p>
        </w:tc>
      </w:tr>
      <w:tr w:rsidR="0068386A" w:rsidRPr="009D7D31" w14:paraId="5DD4A64E" w14:textId="77777777" w:rsidTr="0068386A">
        <w:trPr>
          <w:trHeight w:val="552"/>
        </w:trPr>
        <w:tc>
          <w:tcPr>
            <w:tcW w:w="746" w:type="dxa"/>
            <w:tcBorders>
              <w:top w:val="nil"/>
              <w:left w:val="single" w:sz="4" w:space="0" w:color="auto"/>
              <w:bottom w:val="single" w:sz="4" w:space="0" w:color="auto"/>
              <w:right w:val="single" w:sz="4" w:space="0" w:color="auto"/>
            </w:tcBorders>
            <w:shd w:val="clear" w:color="auto" w:fill="auto"/>
            <w:vAlign w:val="center"/>
            <w:hideMark/>
          </w:tcPr>
          <w:p w14:paraId="572A41E8" w14:textId="77777777" w:rsidR="0068386A" w:rsidRPr="00650F5A" w:rsidRDefault="0068386A" w:rsidP="002446F5">
            <w:pPr>
              <w:jc w:val="center"/>
              <w:rPr>
                <w:bCs/>
              </w:rPr>
            </w:pPr>
            <w:r w:rsidRPr="00650F5A">
              <w:rPr>
                <w:bCs/>
              </w:rPr>
              <w:t>17.7</w:t>
            </w:r>
          </w:p>
        </w:tc>
        <w:tc>
          <w:tcPr>
            <w:tcW w:w="7992" w:type="dxa"/>
            <w:tcBorders>
              <w:top w:val="nil"/>
              <w:left w:val="nil"/>
              <w:bottom w:val="single" w:sz="4" w:space="0" w:color="auto"/>
              <w:right w:val="single" w:sz="4" w:space="0" w:color="auto"/>
            </w:tcBorders>
            <w:shd w:val="clear" w:color="auto" w:fill="auto"/>
            <w:vAlign w:val="center"/>
            <w:hideMark/>
          </w:tcPr>
          <w:p w14:paraId="0B2F38F3" w14:textId="77777777" w:rsidR="0068386A" w:rsidRPr="009D7D31" w:rsidRDefault="0068386A" w:rsidP="002446F5">
            <w:pPr>
              <w:jc w:val="both"/>
              <w:rPr>
                <w:b/>
                <w:bCs/>
              </w:rPr>
            </w:pPr>
            <w:r w:rsidRPr="009D7D31">
              <w:rPr>
                <w:b/>
                <w:bCs/>
              </w:rPr>
              <w:t>Các loại cây trồng làm hàng rào</w:t>
            </w:r>
          </w:p>
        </w:tc>
        <w:tc>
          <w:tcPr>
            <w:tcW w:w="1520" w:type="dxa"/>
            <w:tcBorders>
              <w:top w:val="nil"/>
              <w:left w:val="nil"/>
              <w:bottom w:val="single" w:sz="4" w:space="0" w:color="auto"/>
              <w:right w:val="single" w:sz="4" w:space="0" w:color="auto"/>
            </w:tcBorders>
            <w:shd w:val="clear" w:color="auto" w:fill="auto"/>
            <w:vAlign w:val="center"/>
            <w:hideMark/>
          </w:tcPr>
          <w:p w14:paraId="2DA889AF" w14:textId="77777777" w:rsidR="0068386A" w:rsidRPr="009D7D31" w:rsidRDefault="0068386A" w:rsidP="002446F5">
            <w:pPr>
              <w:jc w:val="both"/>
            </w:pPr>
            <w:r w:rsidRPr="009D7D31">
              <w:t> </w:t>
            </w:r>
          </w:p>
        </w:tc>
        <w:tc>
          <w:tcPr>
            <w:tcW w:w="1844" w:type="dxa"/>
            <w:tcBorders>
              <w:top w:val="nil"/>
              <w:left w:val="nil"/>
              <w:bottom w:val="single" w:sz="4" w:space="0" w:color="auto"/>
              <w:right w:val="single" w:sz="4" w:space="0" w:color="auto"/>
            </w:tcBorders>
            <w:shd w:val="clear" w:color="auto" w:fill="auto"/>
            <w:vAlign w:val="center"/>
            <w:hideMark/>
          </w:tcPr>
          <w:p w14:paraId="35B6DC63" w14:textId="77777777" w:rsidR="0068386A" w:rsidRPr="009D7D31" w:rsidRDefault="0068386A" w:rsidP="002446F5">
            <w:pPr>
              <w:jc w:val="both"/>
            </w:pPr>
            <w:r w:rsidRPr="009D7D31">
              <w:t> </w:t>
            </w:r>
          </w:p>
        </w:tc>
        <w:tc>
          <w:tcPr>
            <w:tcW w:w="1731" w:type="dxa"/>
            <w:tcBorders>
              <w:top w:val="nil"/>
              <w:left w:val="nil"/>
              <w:bottom w:val="single" w:sz="4" w:space="0" w:color="auto"/>
              <w:right w:val="single" w:sz="4" w:space="0" w:color="auto"/>
            </w:tcBorders>
            <w:shd w:val="clear" w:color="auto" w:fill="auto"/>
            <w:vAlign w:val="center"/>
            <w:hideMark/>
          </w:tcPr>
          <w:p w14:paraId="43318553" w14:textId="77777777" w:rsidR="0068386A" w:rsidRPr="009D7D31" w:rsidRDefault="0068386A" w:rsidP="002446F5">
            <w:pPr>
              <w:jc w:val="center"/>
            </w:pPr>
            <w:r w:rsidRPr="009D7D31">
              <w:t> </w:t>
            </w:r>
          </w:p>
        </w:tc>
      </w:tr>
      <w:tr w:rsidR="0068386A" w:rsidRPr="009D7D31" w14:paraId="5CE212C8" w14:textId="77777777" w:rsidTr="0068386A">
        <w:trPr>
          <w:trHeight w:val="552"/>
        </w:trPr>
        <w:tc>
          <w:tcPr>
            <w:tcW w:w="746" w:type="dxa"/>
            <w:tcBorders>
              <w:top w:val="nil"/>
              <w:left w:val="single" w:sz="4" w:space="0" w:color="auto"/>
              <w:bottom w:val="single" w:sz="4" w:space="0" w:color="auto"/>
              <w:right w:val="single" w:sz="4" w:space="0" w:color="auto"/>
            </w:tcBorders>
            <w:shd w:val="clear" w:color="auto" w:fill="auto"/>
            <w:vAlign w:val="center"/>
            <w:hideMark/>
          </w:tcPr>
          <w:p w14:paraId="41FCE06B" w14:textId="77777777" w:rsidR="0068386A" w:rsidRPr="009D7D31" w:rsidRDefault="0068386A" w:rsidP="002446F5">
            <w:pPr>
              <w:jc w:val="center"/>
            </w:pPr>
            <w:r w:rsidRPr="009D7D31">
              <w:t> -</w:t>
            </w:r>
          </w:p>
        </w:tc>
        <w:tc>
          <w:tcPr>
            <w:tcW w:w="11356" w:type="dxa"/>
            <w:gridSpan w:val="3"/>
            <w:tcBorders>
              <w:top w:val="single" w:sz="4" w:space="0" w:color="auto"/>
              <w:left w:val="nil"/>
              <w:bottom w:val="single" w:sz="4" w:space="0" w:color="auto"/>
              <w:right w:val="single" w:sz="4" w:space="0" w:color="auto"/>
            </w:tcBorders>
            <w:shd w:val="clear" w:color="auto" w:fill="auto"/>
            <w:vAlign w:val="center"/>
            <w:hideMark/>
          </w:tcPr>
          <w:p w14:paraId="1D3A39CC" w14:textId="77777777" w:rsidR="0068386A" w:rsidRPr="009D7D31" w:rsidRDefault="0068386A" w:rsidP="002446F5">
            <w:pPr>
              <w:jc w:val="both"/>
            </w:pPr>
            <w:r w:rsidRPr="009D7D31">
              <w:t>Cây xanh tốt, cao từ 0,5 m trở lên, bề dày từ 0,2 đến 0,4 m giá bồi thường 5.500 đồng/m dài. Nếu bề dày dưới 0,2m đơn giá 3.000đ/m dài</w:t>
            </w:r>
          </w:p>
        </w:tc>
        <w:tc>
          <w:tcPr>
            <w:tcW w:w="1731" w:type="dxa"/>
            <w:tcBorders>
              <w:top w:val="single" w:sz="4" w:space="0" w:color="auto"/>
              <w:left w:val="nil"/>
              <w:bottom w:val="single" w:sz="4" w:space="0" w:color="auto"/>
              <w:right w:val="single" w:sz="4" w:space="0" w:color="auto"/>
            </w:tcBorders>
            <w:shd w:val="clear" w:color="auto" w:fill="auto"/>
            <w:vAlign w:val="center"/>
            <w:hideMark/>
          </w:tcPr>
          <w:p w14:paraId="5DC8012D" w14:textId="77777777" w:rsidR="0068386A" w:rsidRPr="009D7D31" w:rsidRDefault="0068386A" w:rsidP="002446F5">
            <w:pPr>
              <w:jc w:val="center"/>
            </w:pPr>
            <w:r w:rsidRPr="009D7D31">
              <w:t> </w:t>
            </w:r>
          </w:p>
        </w:tc>
      </w:tr>
      <w:tr w:rsidR="0068386A" w:rsidRPr="009D7D31" w14:paraId="56A019A3" w14:textId="77777777" w:rsidTr="0068386A">
        <w:trPr>
          <w:trHeight w:val="552"/>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F77106" w14:textId="77777777" w:rsidR="0068386A" w:rsidRPr="009D7D31" w:rsidRDefault="0068386A" w:rsidP="002446F5">
            <w:pPr>
              <w:jc w:val="center"/>
            </w:pPr>
            <w:r w:rsidRPr="009D7D31">
              <w:t> -</w:t>
            </w:r>
          </w:p>
        </w:tc>
        <w:tc>
          <w:tcPr>
            <w:tcW w:w="1135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AB7E260" w14:textId="77777777" w:rsidR="0068386A" w:rsidRPr="009D7D31" w:rsidRDefault="0068386A" w:rsidP="002446F5">
            <w:pPr>
              <w:jc w:val="both"/>
            </w:pPr>
            <w:r w:rsidRPr="009D7D31">
              <w:t>Cây xanh tốt, cao từ 0,5 m trở lên, bề dày trên 0,4 m giá bồi thường 11.000đồng/m dài</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7445A2" w14:textId="77777777" w:rsidR="0068386A" w:rsidRPr="009D7D31" w:rsidRDefault="0068386A" w:rsidP="002446F5">
            <w:pPr>
              <w:jc w:val="center"/>
            </w:pPr>
            <w:r w:rsidRPr="009D7D31">
              <w:t> </w:t>
            </w:r>
          </w:p>
        </w:tc>
      </w:tr>
      <w:tr w:rsidR="0068386A" w:rsidRPr="009D7D31" w14:paraId="240D09C2" w14:textId="77777777" w:rsidTr="0068386A">
        <w:trPr>
          <w:trHeight w:val="552"/>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046E7C" w14:textId="77777777" w:rsidR="0068386A" w:rsidRPr="00650F5A" w:rsidRDefault="0068386A" w:rsidP="002446F5">
            <w:pPr>
              <w:jc w:val="center"/>
              <w:rPr>
                <w:bCs/>
              </w:rPr>
            </w:pPr>
            <w:r w:rsidRPr="00650F5A">
              <w:rPr>
                <w:bCs/>
              </w:rPr>
              <w:t>17.8</w:t>
            </w:r>
          </w:p>
        </w:tc>
        <w:tc>
          <w:tcPr>
            <w:tcW w:w="1135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00F76F1" w14:textId="77777777" w:rsidR="0068386A" w:rsidRPr="009D7D31" w:rsidRDefault="0068386A" w:rsidP="002446F5">
            <w:pPr>
              <w:jc w:val="both"/>
              <w:rPr>
                <w:b/>
                <w:bCs/>
              </w:rPr>
            </w:pPr>
            <w:r w:rsidRPr="009D7D31">
              <w:rPr>
                <w:b/>
                <w:bCs/>
              </w:rPr>
              <w:t>Giá bồi thường chi phí vận chuyển cây trồng trong chậu, giò</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52EAF8" w14:textId="77777777" w:rsidR="0068386A" w:rsidRPr="009D7D31" w:rsidRDefault="0068386A" w:rsidP="002446F5">
            <w:pPr>
              <w:jc w:val="center"/>
            </w:pPr>
            <w:r w:rsidRPr="009D7D31">
              <w:t> </w:t>
            </w:r>
          </w:p>
        </w:tc>
      </w:tr>
      <w:tr w:rsidR="0068386A" w:rsidRPr="009D7D31" w14:paraId="3BC437A3" w14:textId="77777777" w:rsidTr="0068386A">
        <w:trPr>
          <w:trHeight w:val="552"/>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14:paraId="233C0CE7" w14:textId="77777777" w:rsidR="0068386A" w:rsidRPr="009D7D31" w:rsidRDefault="0068386A" w:rsidP="002446F5">
            <w:pPr>
              <w:jc w:val="center"/>
              <w:rPr>
                <w:b/>
                <w:bCs/>
              </w:rPr>
            </w:pPr>
            <w:r w:rsidRPr="009D7D31">
              <w:rPr>
                <w:b/>
                <w:bCs/>
              </w:rPr>
              <w:t>-</w:t>
            </w:r>
          </w:p>
        </w:tc>
        <w:tc>
          <w:tcPr>
            <w:tcW w:w="1135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1C7C0F3" w14:textId="77777777" w:rsidR="0068386A" w:rsidRPr="009D7D31" w:rsidRDefault="0068386A" w:rsidP="002446F5">
            <w:pPr>
              <w:jc w:val="both"/>
              <w:rPr>
                <w:b/>
                <w:bCs/>
              </w:rPr>
            </w:pPr>
            <w:r w:rsidRPr="009D7D31">
              <w:t>Có đường kính dưới 0,2</w:t>
            </w:r>
            <w:r>
              <w:t>m</w:t>
            </w:r>
            <w:r w:rsidRPr="009D7D31">
              <w:t>: 1.000 đồng/chậu</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center"/>
          </w:tcPr>
          <w:p w14:paraId="77420B9B" w14:textId="77777777" w:rsidR="0068386A" w:rsidRPr="009D7D31" w:rsidRDefault="0068386A" w:rsidP="002446F5">
            <w:pPr>
              <w:jc w:val="center"/>
            </w:pPr>
          </w:p>
        </w:tc>
      </w:tr>
      <w:tr w:rsidR="0068386A" w:rsidRPr="009D7D31" w14:paraId="79744F91" w14:textId="77777777" w:rsidTr="0068386A">
        <w:trPr>
          <w:trHeight w:val="552"/>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14:paraId="71974BA4" w14:textId="77777777" w:rsidR="0068386A" w:rsidRPr="009D7D31" w:rsidRDefault="0068386A" w:rsidP="002446F5">
            <w:pPr>
              <w:jc w:val="center"/>
              <w:rPr>
                <w:b/>
                <w:bCs/>
              </w:rPr>
            </w:pPr>
            <w:r w:rsidRPr="009D7D31">
              <w:rPr>
                <w:b/>
                <w:bCs/>
              </w:rPr>
              <w:t>-</w:t>
            </w:r>
          </w:p>
        </w:tc>
        <w:tc>
          <w:tcPr>
            <w:tcW w:w="11356" w:type="dxa"/>
            <w:gridSpan w:val="3"/>
            <w:tcBorders>
              <w:top w:val="single" w:sz="4" w:space="0" w:color="auto"/>
              <w:left w:val="nil"/>
              <w:bottom w:val="single" w:sz="4" w:space="0" w:color="auto"/>
              <w:right w:val="single" w:sz="4" w:space="0" w:color="auto"/>
            </w:tcBorders>
            <w:shd w:val="clear" w:color="auto" w:fill="auto"/>
            <w:vAlign w:val="center"/>
          </w:tcPr>
          <w:p w14:paraId="543DD434" w14:textId="77777777" w:rsidR="0068386A" w:rsidRPr="009D7D31" w:rsidRDefault="0068386A" w:rsidP="002446F5">
            <w:pPr>
              <w:jc w:val="both"/>
            </w:pPr>
            <w:r w:rsidRPr="009D7D31">
              <w:t>Có đường kính từ 0,2</w:t>
            </w:r>
            <w:r>
              <w:t xml:space="preserve"> m</w:t>
            </w:r>
            <w:r w:rsidRPr="009D7D31">
              <w:t xml:space="preserve"> đến 0,5m: 10.000 đồng/chậu</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center"/>
          </w:tcPr>
          <w:p w14:paraId="6302B205" w14:textId="77777777" w:rsidR="0068386A" w:rsidRPr="009D7D31" w:rsidRDefault="0068386A" w:rsidP="002446F5">
            <w:pPr>
              <w:jc w:val="center"/>
            </w:pPr>
          </w:p>
        </w:tc>
      </w:tr>
      <w:tr w:rsidR="0068386A" w:rsidRPr="009D7D31" w14:paraId="24A7304A" w14:textId="77777777" w:rsidTr="0068386A">
        <w:trPr>
          <w:trHeight w:val="552"/>
        </w:trPr>
        <w:tc>
          <w:tcPr>
            <w:tcW w:w="746" w:type="dxa"/>
            <w:tcBorders>
              <w:top w:val="nil"/>
              <w:left w:val="single" w:sz="4" w:space="0" w:color="auto"/>
              <w:bottom w:val="single" w:sz="4" w:space="0" w:color="auto"/>
              <w:right w:val="single" w:sz="4" w:space="0" w:color="auto"/>
            </w:tcBorders>
            <w:shd w:val="clear" w:color="auto" w:fill="auto"/>
            <w:vAlign w:val="center"/>
          </w:tcPr>
          <w:p w14:paraId="7E1D6123" w14:textId="77777777" w:rsidR="0068386A" w:rsidRPr="009D7D31" w:rsidRDefault="0068386A" w:rsidP="002446F5">
            <w:pPr>
              <w:jc w:val="center"/>
              <w:rPr>
                <w:b/>
                <w:bCs/>
              </w:rPr>
            </w:pPr>
            <w:r w:rsidRPr="009D7D31">
              <w:rPr>
                <w:b/>
                <w:bCs/>
              </w:rPr>
              <w:t>-</w:t>
            </w:r>
          </w:p>
        </w:tc>
        <w:tc>
          <w:tcPr>
            <w:tcW w:w="11356" w:type="dxa"/>
            <w:gridSpan w:val="3"/>
            <w:tcBorders>
              <w:top w:val="single" w:sz="4" w:space="0" w:color="auto"/>
              <w:left w:val="nil"/>
              <w:bottom w:val="single" w:sz="4" w:space="0" w:color="auto"/>
              <w:right w:val="single" w:sz="4" w:space="0" w:color="auto"/>
            </w:tcBorders>
            <w:shd w:val="clear" w:color="auto" w:fill="auto"/>
            <w:vAlign w:val="center"/>
          </w:tcPr>
          <w:p w14:paraId="48247878" w14:textId="77777777" w:rsidR="0068386A" w:rsidRPr="009D7D31" w:rsidRDefault="0068386A" w:rsidP="002446F5">
            <w:pPr>
              <w:jc w:val="both"/>
            </w:pPr>
            <w:r w:rsidRPr="009D7D31">
              <w:t>Có đường kính trên 0,5 m đến 1 m: 20.000 đồng/chậu</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center"/>
          </w:tcPr>
          <w:p w14:paraId="3A2E7E11" w14:textId="77777777" w:rsidR="0068386A" w:rsidRPr="009D7D31" w:rsidRDefault="0068386A" w:rsidP="002446F5">
            <w:pPr>
              <w:jc w:val="center"/>
            </w:pPr>
          </w:p>
        </w:tc>
      </w:tr>
      <w:tr w:rsidR="0068386A" w:rsidRPr="009D7D31" w14:paraId="2BD4CE00" w14:textId="77777777" w:rsidTr="0068386A">
        <w:trPr>
          <w:trHeight w:val="552"/>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14:paraId="3CF43FC1" w14:textId="77777777" w:rsidR="0068386A" w:rsidRPr="009D7D31" w:rsidRDefault="0068386A" w:rsidP="002446F5">
            <w:pPr>
              <w:jc w:val="center"/>
              <w:rPr>
                <w:b/>
                <w:bCs/>
              </w:rPr>
            </w:pPr>
            <w:r w:rsidRPr="009D7D31">
              <w:rPr>
                <w:b/>
                <w:bCs/>
              </w:rPr>
              <w:t>-</w:t>
            </w:r>
          </w:p>
        </w:tc>
        <w:tc>
          <w:tcPr>
            <w:tcW w:w="1135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13EA3C9" w14:textId="77777777" w:rsidR="0068386A" w:rsidRPr="009D7D31" w:rsidRDefault="0068386A" w:rsidP="002446F5">
            <w:pPr>
              <w:jc w:val="both"/>
            </w:pPr>
            <w:r w:rsidRPr="009D7D31">
              <w:t>Có đường kính từ trên 1m đến 1,5 m: 50.000 đồng/chậu</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center"/>
          </w:tcPr>
          <w:p w14:paraId="5B1E133C" w14:textId="77777777" w:rsidR="0068386A" w:rsidRPr="009D7D31" w:rsidRDefault="0068386A" w:rsidP="002446F5">
            <w:pPr>
              <w:jc w:val="center"/>
            </w:pPr>
          </w:p>
        </w:tc>
      </w:tr>
      <w:tr w:rsidR="0068386A" w:rsidRPr="009D7D31" w14:paraId="36FFEC71" w14:textId="77777777" w:rsidTr="0068386A">
        <w:trPr>
          <w:trHeight w:val="552"/>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14:paraId="1DEF95D7" w14:textId="77777777" w:rsidR="0068386A" w:rsidRPr="009D7D31" w:rsidRDefault="0068386A" w:rsidP="002446F5">
            <w:pPr>
              <w:jc w:val="center"/>
              <w:rPr>
                <w:b/>
                <w:bCs/>
              </w:rPr>
            </w:pPr>
            <w:r w:rsidRPr="009D7D31">
              <w:rPr>
                <w:b/>
                <w:bCs/>
              </w:rPr>
              <w:t>-</w:t>
            </w:r>
          </w:p>
        </w:tc>
        <w:tc>
          <w:tcPr>
            <w:tcW w:w="11356" w:type="dxa"/>
            <w:gridSpan w:val="3"/>
            <w:tcBorders>
              <w:top w:val="single" w:sz="4" w:space="0" w:color="auto"/>
              <w:left w:val="nil"/>
              <w:bottom w:val="single" w:sz="4" w:space="0" w:color="auto"/>
              <w:right w:val="single" w:sz="4" w:space="0" w:color="auto"/>
            </w:tcBorders>
            <w:shd w:val="clear" w:color="auto" w:fill="auto"/>
            <w:vAlign w:val="center"/>
          </w:tcPr>
          <w:p w14:paraId="0B5429A8" w14:textId="77777777" w:rsidR="0068386A" w:rsidRPr="009D7D31" w:rsidRDefault="0068386A" w:rsidP="002446F5">
            <w:pPr>
              <w:jc w:val="both"/>
            </w:pPr>
            <w:r w:rsidRPr="009D7D31">
              <w:t>Có đường kính trên 1,5m: 200.000 đồng/chậu</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center"/>
          </w:tcPr>
          <w:p w14:paraId="36CECFA0" w14:textId="77777777" w:rsidR="0068386A" w:rsidRPr="009D7D31" w:rsidRDefault="0068386A" w:rsidP="002446F5">
            <w:pPr>
              <w:jc w:val="center"/>
            </w:pPr>
          </w:p>
        </w:tc>
      </w:tr>
      <w:tr w:rsidR="0068386A" w:rsidRPr="009D7D31" w14:paraId="621D8EB9" w14:textId="77777777" w:rsidTr="0068386A">
        <w:trPr>
          <w:trHeight w:val="552"/>
        </w:trPr>
        <w:tc>
          <w:tcPr>
            <w:tcW w:w="746" w:type="dxa"/>
            <w:tcBorders>
              <w:top w:val="nil"/>
              <w:left w:val="single" w:sz="4" w:space="0" w:color="auto"/>
              <w:bottom w:val="single" w:sz="4" w:space="0" w:color="auto"/>
              <w:right w:val="single" w:sz="4" w:space="0" w:color="auto"/>
            </w:tcBorders>
            <w:shd w:val="clear" w:color="auto" w:fill="auto"/>
            <w:vAlign w:val="center"/>
          </w:tcPr>
          <w:p w14:paraId="131E7130" w14:textId="77777777" w:rsidR="0068386A" w:rsidRPr="00650F5A" w:rsidRDefault="0068386A" w:rsidP="002446F5">
            <w:pPr>
              <w:jc w:val="center"/>
              <w:rPr>
                <w:bCs/>
              </w:rPr>
            </w:pPr>
            <w:r w:rsidRPr="00650F5A">
              <w:rPr>
                <w:bCs/>
              </w:rPr>
              <w:t>17.9</w:t>
            </w:r>
          </w:p>
        </w:tc>
        <w:tc>
          <w:tcPr>
            <w:tcW w:w="11356" w:type="dxa"/>
            <w:gridSpan w:val="3"/>
            <w:tcBorders>
              <w:top w:val="single" w:sz="4" w:space="0" w:color="auto"/>
              <w:left w:val="nil"/>
              <w:bottom w:val="single" w:sz="4" w:space="0" w:color="auto"/>
              <w:right w:val="single" w:sz="4" w:space="0" w:color="auto"/>
            </w:tcBorders>
            <w:shd w:val="clear" w:color="auto" w:fill="auto"/>
            <w:vAlign w:val="center"/>
          </w:tcPr>
          <w:p w14:paraId="11E8F284" w14:textId="77777777" w:rsidR="0068386A" w:rsidRPr="009D7D31" w:rsidRDefault="0068386A" w:rsidP="002446F5">
            <w:pPr>
              <w:jc w:val="both"/>
              <w:rPr>
                <w:b/>
                <w:bCs/>
              </w:rPr>
            </w:pPr>
            <w:r w:rsidRPr="009D7D31">
              <w:rPr>
                <w:b/>
                <w:bCs/>
              </w:rPr>
              <w:t xml:space="preserve">Các loại rau, hoa trồng trên mặt nước </w:t>
            </w:r>
            <w:r w:rsidRPr="009D7D31">
              <w:rPr>
                <w:i/>
                <w:iCs/>
              </w:rPr>
              <w:t>(bồi thường theo diện tích chiếm chỗ thực tế trên mặt nước)</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center"/>
          </w:tcPr>
          <w:p w14:paraId="30AC6EA5" w14:textId="77777777" w:rsidR="0068386A" w:rsidRPr="009D7D31" w:rsidRDefault="0068386A" w:rsidP="002446F5">
            <w:pPr>
              <w:jc w:val="center"/>
            </w:pPr>
          </w:p>
        </w:tc>
      </w:tr>
      <w:tr w:rsidR="0068386A" w:rsidRPr="009D7D31" w14:paraId="2F58C956" w14:textId="77777777" w:rsidTr="0068386A">
        <w:trPr>
          <w:trHeight w:val="552"/>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14:paraId="22F946CB" w14:textId="77777777" w:rsidR="0068386A" w:rsidRPr="009D7D31" w:rsidRDefault="0068386A" w:rsidP="002446F5">
            <w:pPr>
              <w:jc w:val="center"/>
              <w:rPr>
                <w:b/>
                <w:bCs/>
              </w:rPr>
            </w:pPr>
            <w:r w:rsidRPr="009D7D31">
              <w:rPr>
                <w:b/>
                <w:bCs/>
              </w:rPr>
              <w:t>-</w:t>
            </w:r>
          </w:p>
        </w:tc>
        <w:tc>
          <w:tcPr>
            <w:tcW w:w="1135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01DAFB0" w14:textId="77777777" w:rsidR="0068386A" w:rsidRPr="009D7D31" w:rsidRDefault="0068386A" w:rsidP="002446F5">
            <w:pPr>
              <w:jc w:val="both"/>
            </w:pPr>
            <w:r w:rsidRPr="009D7D31">
              <w:t>Loại đang thu hoạch 8.500 đồng/m</w:t>
            </w:r>
            <w:r w:rsidRPr="009D7D31">
              <w:rPr>
                <w:vertAlign w:val="superscript"/>
              </w:rPr>
              <w:t>2</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center"/>
          </w:tcPr>
          <w:p w14:paraId="1DE9D9E4" w14:textId="77777777" w:rsidR="0068386A" w:rsidRPr="009D7D31" w:rsidRDefault="0068386A" w:rsidP="002446F5">
            <w:pPr>
              <w:jc w:val="center"/>
            </w:pPr>
          </w:p>
        </w:tc>
      </w:tr>
      <w:tr w:rsidR="0068386A" w:rsidRPr="009D7D31" w14:paraId="755D49CE" w14:textId="77777777" w:rsidTr="0068386A">
        <w:trPr>
          <w:trHeight w:val="552"/>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14:paraId="7C30A2FC" w14:textId="77777777" w:rsidR="0068386A" w:rsidRPr="009D7D31" w:rsidRDefault="0068386A" w:rsidP="002446F5">
            <w:pPr>
              <w:jc w:val="center"/>
              <w:rPr>
                <w:b/>
                <w:bCs/>
              </w:rPr>
            </w:pPr>
            <w:r w:rsidRPr="009D7D31">
              <w:rPr>
                <w:b/>
                <w:bCs/>
              </w:rPr>
              <w:t>-</w:t>
            </w:r>
          </w:p>
        </w:tc>
        <w:tc>
          <w:tcPr>
            <w:tcW w:w="11356" w:type="dxa"/>
            <w:gridSpan w:val="3"/>
            <w:tcBorders>
              <w:top w:val="single" w:sz="4" w:space="0" w:color="auto"/>
              <w:left w:val="nil"/>
              <w:bottom w:val="single" w:sz="4" w:space="0" w:color="auto"/>
              <w:right w:val="single" w:sz="4" w:space="0" w:color="auto"/>
            </w:tcBorders>
            <w:shd w:val="clear" w:color="auto" w:fill="auto"/>
            <w:vAlign w:val="center"/>
          </w:tcPr>
          <w:p w14:paraId="70E986F8" w14:textId="77777777" w:rsidR="0068386A" w:rsidRPr="009D7D31" w:rsidRDefault="0068386A" w:rsidP="002446F5">
            <w:pPr>
              <w:jc w:val="both"/>
            </w:pPr>
            <w:r w:rsidRPr="009D7D31">
              <w:t>Loại chưa cho thu hoạch: 5.500 đồng/m</w:t>
            </w:r>
            <w:r w:rsidRPr="009D7D31">
              <w:rPr>
                <w:vertAlign w:val="superscript"/>
              </w:rPr>
              <w:t>2</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center"/>
          </w:tcPr>
          <w:p w14:paraId="49EBC7D0" w14:textId="77777777" w:rsidR="0068386A" w:rsidRPr="009D7D31" w:rsidRDefault="0068386A" w:rsidP="002446F5">
            <w:pPr>
              <w:jc w:val="center"/>
            </w:pPr>
          </w:p>
        </w:tc>
      </w:tr>
    </w:tbl>
    <w:p w14:paraId="16E55C79" w14:textId="77777777" w:rsidR="0068386A" w:rsidRPr="009D7D31" w:rsidRDefault="0068386A" w:rsidP="0068386A">
      <w:r w:rsidRPr="009D7D31">
        <w:lastRenderedPageBreak/>
        <w:br w:type="page"/>
      </w:r>
    </w:p>
    <w:tbl>
      <w:tblPr>
        <w:tblW w:w="13907" w:type="dxa"/>
        <w:tblInd w:w="93" w:type="dxa"/>
        <w:tblLook w:val="04A0" w:firstRow="1" w:lastRow="0" w:firstColumn="1" w:lastColumn="0" w:noHBand="0" w:noVBand="1"/>
      </w:tblPr>
      <w:tblGrid>
        <w:gridCol w:w="777"/>
        <w:gridCol w:w="36"/>
        <w:gridCol w:w="21"/>
        <w:gridCol w:w="3772"/>
        <w:gridCol w:w="513"/>
        <w:gridCol w:w="1043"/>
        <w:gridCol w:w="477"/>
        <w:gridCol w:w="1114"/>
        <w:gridCol w:w="406"/>
        <w:gridCol w:w="196"/>
        <w:gridCol w:w="1288"/>
        <w:gridCol w:w="266"/>
        <w:gridCol w:w="1260"/>
        <w:gridCol w:w="442"/>
        <w:gridCol w:w="142"/>
        <w:gridCol w:w="196"/>
        <w:gridCol w:w="796"/>
        <w:gridCol w:w="1162"/>
      </w:tblGrid>
      <w:tr w:rsidR="0068386A" w:rsidRPr="009D7D31" w14:paraId="31328DAE" w14:textId="77777777" w:rsidTr="0068386A">
        <w:trPr>
          <w:trHeight w:val="552"/>
        </w:trPr>
        <w:tc>
          <w:tcPr>
            <w:tcW w:w="813" w:type="dxa"/>
            <w:gridSpan w:val="2"/>
            <w:tcBorders>
              <w:bottom w:val="single" w:sz="4" w:space="0" w:color="auto"/>
            </w:tcBorders>
            <w:shd w:val="clear" w:color="auto" w:fill="auto"/>
            <w:vAlign w:val="center"/>
          </w:tcPr>
          <w:p w14:paraId="78195283" w14:textId="77777777" w:rsidR="0068386A" w:rsidRPr="00842DF5" w:rsidRDefault="0068386A" w:rsidP="002446F5">
            <w:pPr>
              <w:jc w:val="center"/>
              <w:rPr>
                <w:b/>
                <w:bCs/>
                <w:sz w:val="26"/>
                <w:szCs w:val="26"/>
              </w:rPr>
            </w:pPr>
            <w:r w:rsidRPr="00842DF5">
              <w:rPr>
                <w:b/>
                <w:bCs/>
                <w:sz w:val="26"/>
                <w:szCs w:val="26"/>
              </w:rPr>
              <w:lastRenderedPageBreak/>
              <w:t>II.</w:t>
            </w:r>
          </w:p>
        </w:tc>
        <w:tc>
          <w:tcPr>
            <w:tcW w:w="7684" w:type="dxa"/>
            <w:gridSpan w:val="8"/>
            <w:tcBorders>
              <w:bottom w:val="single" w:sz="4" w:space="0" w:color="auto"/>
            </w:tcBorders>
            <w:shd w:val="clear" w:color="auto" w:fill="auto"/>
            <w:vAlign w:val="center"/>
          </w:tcPr>
          <w:p w14:paraId="7E7F7382" w14:textId="77777777" w:rsidR="0068386A" w:rsidRPr="00842DF5" w:rsidRDefault="0068386A" w:rsidP="002446F5">
            <w:pPr>
              <w:rPr>
                <w:b/>
                <w:bCs/>
                <w:sz w:val="26"/>
                <w:szCs w:val="26"/>
              </w:rPr>
            </w:pPr>
            <w:r w:rsidRPr="00842DF5">
              <w:rPr>
                <w:b/>
                <w:bCs/>
                <w:sz w:val="26"/>
                <w:szCs w:val="26"/>
              </w:rPr>
              <w:t xml:space="preserve">CÂY LÂU NĂM </w:t>
            </w:r>
          </w:p>
        </w:tc>
        <w:tc>
          <w:tcPr>
            <w:tcW w:w="1554" w:type="dxa"/>
            <w:gridSpan w:val="2"/>
            <w:tcBorders>
              <w:bottom w:val="single" w:sz="4" w:space="0" w:color="auto"/>
            </w:tcBorders>
            <w:shd w:val="clear" w:color="auto" w:fill="auto"/>
            <w:vAlign w:val="center"/>
          </w:tcPr>
          <w:p w14:paraId="7A7F2F3E" w14:textId="77777777" w:rsidR="0068386A" w:rsidRPr="009D7D31" w:rsidRDefault="0068386A" w:rsidP="002446F5">
            <w:pPr>
              <w:jc w:val="center"/>
            </w:pPr>
          </w:p>
        </w:tc>
        <w:tc>
          <w:tcPr>
            <w:tcW w:w="1844" w:type="dxa"/>
            <w:gridSpan w:val="3"/>
            <w:tcBorders>
              <w:bottom w:val="single" w:sz="4" w:space="0" w:color="auto"/>
            </w:tcBorders>
            <w:shd w:val="clear" w:color="auto" w:fill="auto"/>
            <w:vAlign w:val="center"/>
          </w:tcPr>
          <w:p w14:paraId="7C4468D0" w14:textId="77777777" w:rsidR="0068386A" w:rsidRPr="009D7D31" w:rsidRDefault="0068386A" w:rsidP="002446F5">
            <w:pPr>
              <w:jc w:val="center"/>
            </w:pPr>
          </w:p>
        </w:tc>
        <w:tc>
          <w:tcPr>
            <w:tcW w:w="2012" w:type="dxa"/>
            <w:gridSpan w:val="3"/>
            <w:tcBorders>
              <w:bottom w:val="single" w:sz="4" w:space="0" w:color="auto"/>
            </w:tcBorders>
            <w:shd w:val="clear" w:color="auto" w:fill="auto"/>
            <w:vAlign w:val="center"/>
          </w:tcPr>
          <w:p w14:paraId="6775E72D" w14:textId="77777777" w:rsidR="0068386A" w:rsidRPr="009D7D31" w:rsidRDefault="0068386A" w:rsidP="002446F5">
            <w:pPr>
              <w:jc w:val="center"/>
              <w:rPr>
                <w:i/>
                <w:iCs/>
                <w:u w:val="single"/>
              </w:rPr>
            </w:pPr>
          </w:p>
        </w:tc>
      </w:tr>
      <w:tr w:rsidR="0068386A" w:rsidRPr="009D7D31" w14:paraId="3EEE3DC3" w14:textId="77777777" w:rsidTr="0068386A">
        <w:trPr>
          <w:trHeight w:val="552"/>
        </w:trPr>
        <w:tc>
          <w:tcPr>
            <w:tcW w:w="8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B720800" w14:textId="77777777" w:rsidR="0068386A" w:rsidRPr="009D7D31" w:rsidRDefault="0068386A" w:rsidP="002446F5">
            <w:pPr>
              <w:jc w:val="center"/>
              <w:rPr>
                <w:b/>
                <w:bCs/>
              </w:rPr>
            </w:pPr>
            <w:r w:rsidRPr="009D7D31">
              <w:rPr>
                <w:b/>
                <w:bCs/>
              </w:rPr>
              <w:t>1</w:t>
            </w:r>
          </w:p>
        </w:tc>
        <w:tc>
          <w:tcPr>
            <w:tcW w:w="768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60A9E641" w14:textId="77777777" w:rsidR="0068386A" w:rsidRPr="009D7D31" w:rsidRDefault="0068386A" w:rsidP="002446F5">
            <w:pPr>
              <w:rPr>
                <w:b/>
                <w:bCs/>
              </w:rPr>
            </w:pPr>
            <w:r w:rsidRPr="009D7D31">
              <w:rPr>
                <w:b/>
                <w:bCs/>
              </w:rPr>
              <w:t xml:space="preserve">Cây lấy gỗ thông thường </w:t>
            </w:r>
          </w:p>
        </w:tc>
        <w:tc>
          <w:tcPr>
            <w:tcW w:w="15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F327FF" w14:textId="77777777" w:rsidR="0068386A" w:rsidRPr="009D7D31" w:rsidRDefault="0068386A" w:rsidP="002446F5">
            <w:pPr>
              <w:jc w:val="center"/>
            </w:pPr>
            <w:r w:rsidRPr="009D7D31">
              <w:t>đồng /cây</w:t>
            </w:r>
          </w:p>
        </w:tc>
        <w:tc>
          <w:tcPr>
            <w:tcW w:w="184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B52606A" w14:textId="77777777" w:rsidR="0068386A" w:rsidRPr="009D7D31" w:rsidRDefault="0068386A" w:rsidP="002446F5">
            <w:pPr>
              <w:jc w:val="center"/>
            </w:pPr>
          </w:p>
        </w:tc>
        <w:tc>
          <w:tcPr>
            <w:tcW w:w="201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249A93C" w14:textId="77777777" w:rsidR="0068386A" w:rsidRPr="009D7D31" w:rsidRDefault="0068386A" w:rsidP="002446F5"/>
        </w:tc>
      </w:tr>
      <w:tr w:rsidR="0068386A" w:rsidRPr="009D7D31" w14:paraId="5CB05DC6" w14:textId="77777777" w:rsidTr="0068386A">
        <w:trPr>
          <w:trHeight w:val="552"/>
        </w:trPr>
        <w:tc>
          <w:tcPr>
            <w:tcW w:w="8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4C428F2" w14:textId="77777777" w:rsidR="0068386A" w:rsidRPr="009D7D31" w:rsidRDefault="0068386A" w:rsidP="002446F5">
            <w:pPr>
              <w:jc w:val="center"/>
            </w:pPr>
            <w:r w:rsidRPr="009D7D31">
              <w:t>-</w:t>
            </w:r>
          </w:p>
        </w:tc>
        <w:tc>
          <w:tcPr>
            <w:tcW w:w="7684" w:type="dxa"/>
            <w:gridSpan w:val="8"/>
            <w:tcBorders>
              <w:top w:val="single" w:sz="4" w:space="0" w:color="auto"/>
              <w:left w:val="nil"/>
              <w:bottom w:val="single" w:sz="4" w:space="0" w:color="auto"/>
              <w:right w:val="single" w:sz="4" w:space="0" w:color="auto"/>
            </w:tcBorders>
            <w:shd w:val="clear" w:color="auto" w:fill="auto"/>
            <w:vAlign w:val="center"/>
          </w:tcPr>
          <w:p w14:paraId="0463B438" w14:textId="77777777" w:rsidR="0068386A" w:rsidRPr="009D7D31" w:rsidRDefault="0068386A" w:rsidP="002446F5">
            <w:r w:rsidRPr="009D7D31">
              <w:t xml:space="preserve">Cây mới trồng dưới 01 năm </w:t>
            </w:r>
            <w:r w:rsidRPr="009D7D31">
              <w:rPr>
                <w:i/>
                <w:iCs/>
              </w:rPr>
              <w:t>(đường kính gốc (Dgốc) dưới 2 cm)</w:t>
            </w:r>
          </w:p>
        </w:tc>
        <w:tc>
          <w:tcPr>
            <w:tcW w:w="1554" w:type="dxa"/>
            <w:gridSpan w:val="2"/>
            <w:tcBorders>
              <w:top w:val="single" w:sz="4" w:space="0" w:color="auto"/>
              <w:left w:val="nil"/>
              <w:bottom w:val="single" w:sz="4" w:space="0" w:color="auto"/>
              <w:right w:val="single" w:sz="4" w:space="0" w:color="auto"/>
            </w:tcBorders>
            <w:shd w:val="clear" w:color="auto" w:fill="auto"/>
            <w:vAlign w:val="center"/>
          </w:tcPr>
          <w:p w14:paraId="000575D4" w14:textId="77777777" w:rsidR="0068386A" w:rsidRPr="009D7D31" w:rsidRDefault="0068386A" w:rsidP="002446F5">
            <w:pPr>
              <w:jc w:val="center"/>
            </w:pPr>
            <w:r w:rsidRPr="009D7D31">
              <w:t>đồng /cây</w:t>
            </w:r>
          </w:p>
        </w:tc>
        <w:tc>
          <w:tcPr>
            <w:tcW w:w="1844" w:type="dxa"/>
            <w:gridSpan w:val="3"/>
            <w:tcBorders>
              <w:top w:val="single" w:sz="4" w:space="0" w:color="auto"/>
              <w:left w:val="nil"/>
              <w:bottom w:val="single" w:sz="4" w:space="0" w:color="auto"/>
              <w:right w:val="single" w:sz="4" w:space="0" w:color="auto"/>
            </w:tcBorders>
            <w:shd w:val="clear" w:color="auto" w:fill="auto"/>
            <w:vAlign w:val="center"/>
          </w:tcPr>
          <w:p w14:paraId="6C86034E" w14:textId="77777777" w:rsidR="0068386A" w:rsidRPr="009D7D31" w:rsidRDefault="0068386A" w:rsidP="002446F5">
            <w:pPr>
              <w:jc w:val="center"/>
            </w:pPr>
            <w:r w:rsidRPr="009D7D31">
              <w:t>6.200</w:t>
            </w:r>
          </w:p>
        </w:tc>
        <w:tc>
          <w:tcPr>
            <w:tcW w:w="2012" w:type="dxa"/>
            <w:gridSpan w:val="3"/>
            <w:vMerge w:val="restart"/>
            <w:tcBorders>
              <w:top w:val="single" w:sz="4" w:space="0" w:color="auto"/>
              <w:left w:val="nil"/>
              <w:right w:val="single" w:sz="4" w:space="0" w:color="auto"/>
            </w:tcBorders>
            <w:shd w:val="clear" w:color="auto" w:fill="auto"/>
            <w:vAlign w:val="center"/>
          </w:tcPr>
          <w:p w14:paraId="6C39B781" w14:textId="77777777" w:rsidR="0068386A" w:rsidRPr="009D7D31" w:rsidRDefault="0068386A" w:rsidP="002446F5">
            <w:pPr>
              <w:jc w:val="center"/>
            </w:pPr>
            <w:r w:rsidRPr="009D7D31">
              <w:t>- Dgốc: Đường kính cây gỗ đo tại vị trí thân cây sát mặt đất</w:t>
            </w:r>
            <w:r w:rsidRPr="009D7D31">
              <w:br/>
              <w:t>- D1.3: Đường kính cây gỗ đo tại vị trí thân cây cách mặt đất 1,3m</w:t>
            </w:r>
          </w:p>
          <w:p w14:paraId="7D41B457" w14:textId="77777777" w:rsidR="0068386A" w:rsidRPr="009D7D31" w:rsidRDefault="0068386A" w:rsidP="002446F5">
            <w:pPr>
              <w:jc w:val="both"/>
            </w:pPr>
            <w:r w:rsidRPr="009D7D31">
              <w:t>- Tối đa 3.300 cây/ha</w:t>
            </w:r>
          </w:p>
        </w:tc>
      </w:tr>
      <w:tr w:rsidR="0068386A" w:rsidRPr="009D7D31" w14:paraId="77DE934F" w14:textId="77777777" w:rsidTr="0068386A">
        <w:trPr>
          <w:trHeight w:val="552"/>
        </w:trPr>
        <w:tc>
          <w:tcPr>
            <w:tcW w:w="813" w:type="dxa"/>
            <w:gridSpan w:val="2"/>
            <w:tcBorders>
              <w:top w:val="nil"/>
              <w:left w:val="single" w:sz="4" w:space="0" w:color="auto"/>
              <w:bottom w:val="single" w:sz="4" w:space="0" w:color="auto"/>
              <w:right w:val="single" w:sz="4" w:space="0" w:color="auto"/>
            </w:tcBorders>
            <w:shd w:val="clear" w:color="auto" w:fill="auto"/>
            <w:vAlign w:val="center"/>
          </w:tcPr>
          <w:p w14:paraId="750A4B9E" w14:textId="77777777" w:rsidR="0068386A" w:rsidRPr="009D7D31" w:rsidRDefault="0068386A" w:rsidP="002446F5">
            <w:pPr>
              <w:jc w:val="center"/>
            </w:pPr>
            <w:r w:rsidRPr="009D7D31">
              <w:t>-</w:t>
            </w:r>
          </w:p>
        </w:tc>
        <w:tc>
          <w:tcPr>
            <w:tcW w:w="7684" w:type="dxa"/>
            <w:gridSpan w:val="8"/>
            <w:tcBorders>
              <w:top w:val="nil"/>
              <w:left w:val="nil"/>
              <w:bottom w:val="single" w:sz="4" w:space="0" w:color="auto"/>
              <w:right w:val="single" w:sz="4" w:space="0" w:color="auto"/>
            </w:tcBorders>
            <w:shd w:val="clear" w:color="auto" w:fill="auto"/>
            <w:vAlign w:val="center"/>
          </w:tcPr>
          <w:p w14:paraId="2703F2AC" w14:textId="77777777" w:rsidR="0068386A" w:rsidRPr="009D7D31" w:rsidRDefault="0068386A" w:rsidP="002446F5">
            <w:r w:rsidRPr="009D7D31">
              <w:t xml:space="preserve">Cây trồng từ 1 năm đến dưới 2 năm </w:t>
            </w:r>
            <w:r w:rsidRPr="009D7D31">
              <w:rPr>
                <w:i/>
                <w:iCs/>
              </w:rPr>
              <w:t>(đường kính gốc từ 2 cm dưới 5cm)</w:t>
            </w:r>
          </w:p>
        </w:tc>
        <w:tc>
          <w:tcPr>
            <w:tcW w:w="1554" w:type="dxa"/>
            <w:gridSpan w:val="2"/>
            <w:tcBorders>
              <w:top w:val="nil"/>
              <w:left w:val="nil"/>
              <w:bottom w:val="single" w:sz="4" w:space="0" w:color="auto"/>
              <w:right w:val="single" w:sz="4" w:space="0" w:color="auto"/>
            </w:tcBorders>
            <w:shd w:val="clear" w:color="auto" w:fill="auto"/>
            <w:vAlign w:val="center"/>
          </w:tcPr>
          <w:p w14:paraId="5D817724" w14:textId="77777777" w:rsidR="0068386A" w:rsidRPr="009D7D31" w:rsidRDefault="0068386A" w:rsidP="002446F5">
            <w:pPr>
              <w:jc w:val="center"/>
            </w:pPr>
            <w:r w:rsidRPr="009D7D31">
              <w:t>đồng /cây</w:t>
            </w:r>
          </w:p>
        </w:tc>
        <w:tc>
          <w:tcPr>
            <w:tcW w:w="1844" w:type="dxa"/>
            <w:gridSpan w:val="3"/>
            <w:tcBorders>
              <w:top w:val="nil"/>
              <w:left w:val="nil"/>
              <w:bottom w:val="single" w:sz="4" w:space="0" w:color="auto"/>
              <w:right w:val="single" w:sz="4" w:space="0" w:color="auto"/>
            </w:tcBorders>
            <w:shd w:val="clear" w:color="auto" w:fill="auto"/>
            <w:vAlign w:val="center"/>
          </w:tcPr>
          <w:p w14:paraId="4AC484EE" w14:textId="77777777" w:rsidR="0068386A" w:rsidRPr="009D7D31" w:rsidRDefault="0068386A" w:rsidP="002446F5">
            <w:pPr>
              <w:jc w:val="center"/>
            </w:pPr>
            <w:r w:rsidRPr="009D7D31">
              <w:t>9.000</w:t>
            </w:r>
          </w:p>
        </w:tc>
        <w:tc>
          <w:tcPr>
            <w:tcW w:w="2012" w:type="dxa"/>
            <w:gridSpan w:val="3"/>
            <w:vMerge/>
            <w:tcBorders>
              <w:left w:val="nil"/>
              <w:right w:val="single" w:sz="4" w:space="0" w:color="auto"/>
            </w:tcBorders>
            <w:shd w:val="clear" w:color="auto" w:fill="auto"/>
            <w:vAlign w:val="center"/>
          </w:tcPr>
          <w:p w14:paraId="702C8B08" w14:textId="77777777" w:rsidR="0068386A" w:rsidRPr="009D7D31" w:rsidRDefault="0068386A" w:rsidP="002446F5"/>
        </w:tc>
      </w:tr>
      <w:tr w:rsidR="0068386A" w:rsidRPr="009D7D31" w14:paraId="162864BE" w14:textId="77777777" w:rsidTr="0068386A">
        <w:trPr>
          <w:trHeight w:val="552"/>
        </w:trPr>
        <w:tc>
          <w:tcPr>
            <w:tcW w:w="813" w:type="dxa"/>
            <w:gridSpan w:val="2"/>
            <w:tcBorders>
              <w:top w:val="nil"/>
              <w:left w:val="single" w:sz="4" w:space="0" w:color="auto"/>
              <w:bottom w:val="single" w:sz="4" w:space="0" w:color="auto"/>
              <w:right w:val="single" w:sz="4" w:space="0" w:color="auto"/>
            </w:tcBorders>
            <w:shd w:val="clear" w:color="auto" w:fill="auto"/>
            <w:vAlign w:val="center"/>
          </w:tcPr>
          <w:p w14:paraId="30C642FF" w14:textId="77777777" w:rsidR="0068386A" w:rsidRPr="009D7D31" w:rsidRDefault="0068386A" w:rsidP="002446F5">
            <w:pPr>
              <w:jc w:val="center"/>
            </w:pPr>
            <w:r w:rsidRPr="009D7D31">
              <w:t>-</w:t>
            </w:r>
          </w:p>
        </w:tc>
        <w:tc>
          <w:tcPr>
            <w:tcW w:w="7684" w:type="dxa"/>
            <w:gridSpan w:val="8"/>
            <w:tcBorders>
              <w:top w:val="nil"/>
              <w:left w:val="nil"/>
              <w:bottom w:val="single" w:sz="4" w:space="0" w:color="auto"/>
              <w:right w:val="single" w:sz="4" w:space="0" w:color="auto"/>
            </w:tcBorders>
            <w:shd w:val="clear" w:color="auto" w:fill="auto"/>
            <w:vAlign w:val="center"/>
          </w:tcPr>
          <w:p w14:paraId="41050FDF" w14:textId="77777777" w:rsidR="0068386A" w:rsidRPr="009D7D31" w:rsidRDefault="0068386A" w:rsidP="002446F5">
            <w:r w:rsidRPr="009D7D31">
              <w:t xml:space="preserve">Cây trồng 2 năm trở lên và có đường kính đo tại vị trí cách mặt đất 1,3 m </w:t>
            </w:r>
            <w:r w:rsidRPr="009D7D31">
              <w:rPr>
                <w:i/>
                <w:iCs/>
              </w:rPr>
              <w:t>(D1.3)</w:t>
            </w:r>
            <w:r w:rsidRPr="009D7D31">
              <w:t xml:space="preserve"> dưới 5cm</w:t>
            </w:r>
          </w:p>
        </w:tc>
        <w:tc>
          <w:tcPr>
            <w:tcW w:w="1554" w:type="dxa"/>
            <w:gridSpan w:val="2"/>
            <w:tcBorders>
              <w:top w:val="nil"/>
              <w:left w:val="nil"/>
              <w:bottom w:val="single" w:sz="4" w:space="0" w:color="auto"/>
              <w:right w:val="single" w:sz="4" w:space="0" w:color="auto"/>
            </w:tcBorders>
            <w:shd w:val="clear" w:color="auto" w:fill="auto"/>
            <w:vAlign w:val="center"/>
          </w:tcPr>
          <w:p w14:paraId="7A3EB2AD" w14:textId="77777777" w:rsidR="0068386A" w:rsidRPr="009D7D31" w:rsidRDefault="0068386A" w:rsidP="002446F5">
            <w:pPr>
              <w:jc w:val="center"/>
            </w:pPr>
            <w:r w:rsidRPr="009D7D31">
              <w:t>đồng /cây</w:t>
            </w:r>
          </w:p>
        </w:tc>
        <w:tc>
          <w:tcPr>
            <w:tcW w:w="1844" w:type="dxa"/>
            <w:gridSpan w:val="3"/>
            <w:tcBorders>
              <w:top w:val="nil"/>
              <w:left w:val="nil"/>
              <w:bottom w:val="single" w:sz="4" w:space="0" w:color="auto"/>
              <w:right w:val="single" w:sz="4" w:space="0" w:color="auto"/>
            </w:tcBorders>
            <w:shd w:val="clear" w:color="auto" w:fill="auto"/>
            <w:vAlign w:val="center"/>
          </w:tcPr>
          <w:p w14:paraId="5259A0CA" w14:textId="77777777" w:rsidR="0068386A" w:rsidRPr="009D7D31" w:rsidRDefault="0068386A" w:rsidP="002446F5">
            <w:pPr>
              <w:jc w:val="center"/>
            </w:pPr>
            <w:r w:rsidRPr="009D7D31">
              <w:t>14.400</w:t>
            </w:r>
          </w:p>
        </w:tc>
        <w:tc>
          <w:tcPr>
            <w:tcW w:w="2012" w:type="dxa"/>
            <w:gridSpan w:val="3"/>
            <w:vMerge/>
            <w:tcBorders>
              <w:left w:val="nil"/>
              <w:right w:val="single" w:sz="4" w:space="0" w:color="auto"/>
            </w:tcBorders>
            <w:shd w:val="clear" w:color="auto" w:fill="auto"/>
            <w:vAlign w:val="center"/>
          </w:tcPr>
          <w:p w14:paraId="537A4EA8" w14:textId="77777777" w:rsidR="0068386A" w:rsidRPr="009D7D31" w:rsidRDefault="0068386A" w:rsidP="002446F5"/>
        </w:tc>
      </w:tr>
      <w:tr w:rsidR="0068386A" w:rsidRPr="009D7D31" w14:paraId="10971A3E" w14:textId="77777777" w:rsidTr="0068386A">
        <w:trPr>
          <w:trHeight w:val="552"/>
        </w:trPr>
        <w:tc>
          <w:tcPr>
            <w:tcW w:w="813" w:type="dxa"/>
            <w:gridSpan w:val="2"/>
            <w:tcBorders>
              <w:top w:val="nil"/>
              <w:left w:val="single" w:sz="4" w:space="0" w:color="auto"/>
              <w:bottom w:val="single" w:sz="4" w:space="0" w:color="auto"/>
              <w:right w:val="single" w:sz="4" w:space="0" w:color="auto"/>
            </w:tcBorders>
            <w:shd w:val="clear" w:color="auto" w:fill="auto"/>
            <w:vAlign w:val="center"/>
          </w:tcPr>
          <w:p w14:paraId="26AD7B1B" w14:textId="77777777" w:rsidR="0068386A" w:rsidRPr="009D7D31" w:rsidRDefault="0068386A" w:rsidP="002446F5">
            <w:pPr>
              <w:jc w:val="center"/>
            </w:pPr>
            <w:r w:rsidRPr="009D7D31">
              <w:t>-</w:t>
            </w:r>
          </w:p>
        </w:tc>
        <w:tc>
          <w:tcPr>
            <w:tcW w:w="7684" w:type="dxa"/>
            <w:gridSpan w:val="8"/>
            <w:tcBorders>
              <w:top w:val="nil"/>
              <w:left w:val="nil"/>
              <w:bottom w:val="single" w:sz="4" w:space="0" w:color="auto"/>
              <w:right w:val="single" w:sz="4" w:space="0" w:color="auto"/>
            </w:tcBorders>
            <w:shd w:val="clear" w:color="auto" w:fill="auto"/>
            <w:vAlign w:val="center"/>
          </w:tcPr>
          <w:p w14:paraId="6858897B" w14:textId="77777777" w:rsidR="0068386A" w:rsidRPr="009D7D31" w:rsidRDefault="0068386A" w:rsidP="002446F5">
            <w:r w:rsidRPr="009D7D31">
              <w:t>Cây có D1.3 từ 5cm đến dưới 10cm</w:t>
            </w:r>
          </w:p>
        </w:tc>
        <w:tc>
          <w:tcPr>
            <w:tcW w:w="1554" w:type="dxa"/>
            <w:gridSpan w:val="2"/>
            <w:tcBorders>
              <w:top w:val="nil"/>
              <w:left w:val="nil"/>
              <w:bottom w:val="single" w:sz="4" w:space="0" w:color="auto"/>
              <w:right w:val="single" w:sz="4" w:space="0" w:color="auto"/>
            </w:tcBorders>
            <w:shd w:val="clear" w:color="auto" w:fill="auto"/>
            <w:vAlign w:val="center"/>
          </w:tcPr>
          <w:p w14:paraId="279F293F" w14:textId="77777777" w:rsidR="0068386A" w:rsidRPr="009D7D31" w:rsidRDefault="0068386A" w:rsidP="002446F5">
            <w:pPr>
              <w:jc w:val="center"/>
            </w:pPr>
            <w:r w:rsidRPr="009D7D31">
              <w:t>đồng /cây</w:t>
            </w:r>
          </w:p>
        </w:tc>
        <w:tc>
          <w:tcPr>
            <w:tcW w:w="1844" w:type="dxa"/>
            <w:gridSpan w:val="3"/>
            <w:tcBorders>
              <w:top w:val="nil"/>
              <w:left w:val="nil"/>
              <w:bottom w:val="single" w:sz="4" w:space="0" w:color="auto"/>
              <w:right w:val="single" w:sz="4" w:space="0" w:color="auto"/>
            </w:tcBorders>
            <w:shd w:val="clear" w:color="auto" w:fill="auto"/>
            <w:vAlign w:val="center"/>
          </w:tcPr>
          <w:p w14:paraId="1FFE2F81" w14:textId="77777777" w:rsidR="0068386A" w:rsidRPr="009D7D31" w:rsidRDefault="0068386A" w:rsidP="002446F5">
            <w:pPr>
              <w:jc w:val="center"/>
            </w:pPr>
            <w:r w:rsidRPr="009D7D31">
              <w:t>17.200</w:t>
            </w:r>
          </w:p>
        </w:tc>
        <w:tc>
          <w:tcPr>
            <w:tcW w:w="2012" w:type="dxa"/>
            <w:gridSpan w:val="3"/>
            <w:vMerge/>
            <w:tcBorders>
              <w:left w:val="nil"/>
              <w:right w:val="single" w:sz="4" w:space="0" w:color="auto"/>
            </w:tcBorders>
            <w:shd w:val="clear" w:color="auto" w:fill="auto"/>
            <w:vAlign w:val="center"/>
          </w:tcPr>
          <w:p w14:paraId="757124A1" w14:textId="77777777" w:rsidR="0068386A" w:rsidRPr="009D7D31" w:rsidRDefault="0068386A" w:rsidP="002446F5"/>
        </w:tc>
      </w:tr>
      <w:tr w:rsidR="0068386A" w:rsidRPr="009D7D31" w14:paraId="6A8B8CE5" w14:textId="77777777" w:rsidTr="0068386A">
        <w:trPr>
          <w:trHeight w:val="552"/>
        </w:trPr>
        <w:tc>
          <w:tcPr>
            <w:tcW w:w="813" w:type="dxa"/>
            <w:gridSpan w:val="2"/>
            <w:tcBorders>
              <w:top w:val="nil"/>
              <w:left w:val="single" w:sz="4" w:space="0" w:color="auto"/>
              <w:bottom w:val="single" w:sz="4" w:space="0" w:color="auto"/>
              <w:right w:val="single" w:sz="4" w:space="0" w:color="auto"/>
            </w:tcBorders>
            <w:shd w:val="clear" w:color="auto" w:fill="auto"/>
            <w:vAlign w:val="center"/>
          </w:tcPr>
          <w:p w14:paraId="0FD689C7" w14:textId="77777777" w:rsidR="0068386A" w:rsidRPr="009D7D31" w:rsidRDefault="0068386A" w:rsidP="002446F5">
            <w:pPr>
              <w:jc w:val="center"/>
            </w:pPr>
            <w:r w:rsidRPr="009D7D31">
              <w:t>-</w:t>
            </w:r>
          </w:p>
        </w:tc>
        <w:tc>
          <w:tcPr>
            <w:tcW w:w="7684" w:type="dxa"/>
            <w:gridSpan w:val="8"/>
            <w:tcBorders>
              <w:top w:val="nil"/>
              <w:left w:val="nil"/>
              <w:bottom w:val="single" w:sz="4" w:space="0" w:color="auto"/>
              <w:right w:val="single" w:sz="4" w:space="0" w:color="auto"/>
            </w:tcBorders>
            <w:shd w:val="clear" w:color="auto" w:fill="auto"/>
            <w:vAlign w:val="center"/>
          </w:tcPr>
          <w:p w14:paraId="3470552F" w14:textId="77777777" w:rsidR="0068386A" w:rsidRPr="009D7D31" w:rsidRDefault="0068386A" w:rsidP="002446F5">
            <w:r w:rsidRPr="009D7D31">
              <w:t>Cây có D1.3 từ 10cm đến dưới 20cm</w:t>
            </w:r>
          </w:p>
        </w:tc>
        <w:tc>
          <w:tcPr>
            <w:tcW w:w="1554" w:type="dxa"/>
            <w:gridSpan w:val="2"/>
            <w:tcBorders>
              <w:top w:val="nil"/>
              <w:left w:val="nil"/>
              <w:bottom w:val="single" w:sz="4" w:space="0" w:color="auto"/>
              <w:right w:val="single" w:sz="4" w:space="0" w:color="auto"/>
            </w:tcBorders>
            <w:shd w:val="clear" w:color="auto" w:fill="auto"/>
            <w:vAlign w:val="center"/>
          </w:tcPr>
          <w:p w14:paraId="5480C743" w14:textId="77777777" w:rsidR="0068386A" w:rsidRPr="009D7D31" w:rsidRDefault="0068386A" w:rsidP="002446F5">
            <w:pPr>
              <w:jc w:val="center"/>
            </w:pPr>
            <w:r w:rsidRPr="009D7D31">
              <w:t>đồng /cây</w:t>
            </w:r>
          </w:p>
        </w:tc>
        <w:tc>
          <w:tcPr>
            <w:tcW w:w="1844" w:type="dxa"/>
            <w:gridSpan w:val="3"/>
            <w:tcBorders>
              <w:top w:val="nil"/>
              <w:left w:val="nil"/>
              <w:bottom w:val="single" w:sz="4" w:space="0" w:color="auto"/>
              <w:right w:val="single" w:sz="4" w:space="0" w:color="auto"/>
            </w:tcBorders>
            <w:shd w:val="clear" w:color="auto" w:fill="auto"/>
            <w:vAlign w:val="center"/>
          </w:tcPr>
          <w:p w14:paraId="6B693159" w14:textId="77777777" w:rsidR="0068386A" w:rsidRPr="009D7D31" w:rsidRDefault="0068386A" w:rsidP="002446F5">
            <w:pPr>
              <w:jc w:val="center"/>
            </w:pPr>
            <w:r w:rsidRPr="009D7D31">
              <w:t>33.300</w:t>
            </w:r>
          </w:p>
        </w:tc>
        <w:tc>
          <w:tcPr>
            <w:tcW w:w="2012" w:type="dxa"/>
            <w:gridSpan w:val="3"/>
            <w:vMerge/>
            <w:tcBorders>
              <w:left w:val="nil"/>
              <w:right w:val="single" w:sz="4" w:space="0" w:color="auto"/>
            </w:tcBorders>
            <w:shd w:val="clear" w:color="auto" w:fill="auto"/>
            <w:vAlign w:val="center"/>
          </w:tcPr>
          <w:p w14:paraId="3D9725A2" w14:textId="77777777" w:rsidR="0068386A" w:rsidRPr="009D7D31" w:rsidRDefault="0068386A" w:rsidP="002446F5"/>
        </w:tc>
      </w:tr>
      <w:tr w:rsidR="0068386A" w:rsidRPr="009D7D31" w14:paraId="71991FA5" w14:textId="77777777" w:rsidTr="0068386A">
        <w:trPr>
          <w:trHeight w:val="552"/>
        </w:trPr>
        <w:tc>
          <w:tcPr>
            <w:tcW w:w="813" w:type="dxa"/>
            <w:gridSpan w:val="2"/>
            <w:tcBorders>
              <w:top w:val="nil"/>
              <w:left w:val="single" w:sz="4" w:space="0" w:color="auto"/>
              <w:bottom w:val="single" w:sz="4" w:space="0" w:color="auto"/>
              <w:right w:val="single" w:sz="4" w:space="0" w:color="auto"/>
            </w:tcBorders>
            <w:shd w:val="clear" w:color="auto" w:fill="auto"/>
            <w:vAlign w:val="center"/>
          </w:tcPr>
          <w:p w14:paraId="06A90D41" w14:textId="77777777" w:rsidR="0068386A" w:rsidRPr="009D7D31" w:rsidRDefault="0068386A" w:rsidP="002446F5">
            <w:pPr>
              <w:jc w:val="center"/>
            </w:pPr>
            <w:r w:rsidRPr="009D7D31">
              <w:t>-</w:t>
            </w:r>
          </w:p>
        </w:tc>
        <w:tc>
          <w:tcPr>
            <w:tcW w:w="7684" w:type="dxa"/>
            <w:gridSpan w:val="8"/>
            <w:tcBorders>
              <w:top w:val="nil"/>
              <w:left w:val="nil"/>
              <w:bottom w:val="single" w:sz="4" w:space="0" w:color="auto"/>
              <w:right w:val="single" w:sz="4" w:space="0" w:color="auto"/>
            </w:tcBorders>
            <w:shd w:val="clear" w:color="auto" w:fill="auto"/>
            <w:vAlign w:val="center"/>
          </w:tcPr>
          <w:p w14:paraId="1E6E24D9" w14:textId="77777777" w:rsidR="0068386A" w:rsidRPr="009D7D31" w:rsidRDefault="0068386A" w:rsidP="002446F5">
            <w:r w:rsidRPr="009D7D31">
              <w:t>Cây có D1.3 từ 20cm đến dưới 30cm</w:t>
            </w:r>
          </w:p>
        </w:tc>
        <w:tc>
          <w:tcPr>
            <w:tcW w:w="1554" w:type="dxa"/>
            <w:gridSpan w:val="2"/>
            <w:tcBorders>
              <w:top w:val="nil"/>
              <w:left w:val="nil"/>
              <w:bottom w:val="single" w:sz="4" w:space="0" w:color="auto"/>
              <w:right w:val="single" w:sz="4" w:space="0" w:color="auto"/>
            </w:tcBorders>
            <w:shd w:val="clear" w:color="auto" w:fill="auto"/>
            <w:vAlign w:val="center"/>
          </w:tcPr>
          <w:p w14:paraId="02884F16" w14:textId="77777777" w:rsidR="0068386A" w:rsidRPr="009D7D31" w:rsidRDefault="0068386A" w:rsidP="002446F5">
            <w:pPr>
              <w:jc w:val="center"/>
            </w:pPr>
            <w:r w:rsidRPr="009D7D31">
              <w:t>đồng /cây</w:t>
            </w:r>
          </w:p>
        </w:tc>
        <w:tc>
          <w:tcPr>
            <w:tcW w:w="1844" w:type="dxa"/>
            <w:gridSpan w:val="3"/>
            <w:tcBorders>
              <w:top w:val="nil"/>
              <w:left w:val="nil"/>
              <w:bottom w:val="single" w:sz="4" w:space="0" w:color="auto"/>
              <w:right w:val="single" w:sz="4" w:space="0" w:color="auto"/>
            </w:tcBorders>
            <w:shd w:val="clear" w:color="auto" w:fill="auto"/>
            <w:vAlign w:val="center"/>
          </w:tcPr>
          <w:p w14:paraId="424E9F96" w14:textId="77777777" w:rsidR="0068386A" w:rsidRPr="009D7D31" w:rsidRDefault="0068386A" w:rsidP="002446F5">
            <w:pPr>
              <w:jc w:val="center"/>
            </w:pPr>
            <w:r w:rsidRPr="009D7D31">
              <w:t>69.000</w:t>
            </w:r>
          </w:p>
        </w:tc>
        <w:tc>
          <w:tcPr>
            <w:tcW w:w="2012" w:type="dxa"/>
            <w:gridSpan w:val="3"/>
            <w:vMerge/>
            <w:tcBorders>
              <w:left w:val="nil"/>
              <w:right w:val="single" w:sz="4" w:space="0" w:color="auto"/>
            </w:tcBorders>
            <w:shd w:val="clear" w:color="auto" w:fill="auto"/>
            <w:vAlign w:val="center"/>
          </w:tcPr>
          <w:p w14:paraId="5D4D17DB" w14:textId="77777777" w:rsidR="0068386A" w:rsidRPr="009D7D31" w:rsidRDefault="0068386A" w:rsidP="002446F5"/>
        </w:tc>
      </w:tr>
      <w:tr w:rsidR="0068386A" w:rsidRPr="009D7D31" w14:paraId="1D7432EA" w14:textId="77777777" w:rsidTr="0068386A">
        <w:trPr>
          <w:trHeight w:val="552"/>
        </w:trPr>
        <w:tc>
          <w:tcPr>
            <w:tcW w:w="813" w:type="dxa"/>
            <w:gridSpan w:val="2"/>
            <w:tcBorders>
              <w:top w:val="nil"/>
              <w:left w:val="single" w:sz="4" w:space="0" w:color="auto"/>
              <w:bottom w:val="single" w:sz="4" w:space="0" w:color="auto"/>
              <w:right w:val="single" w:sz="4" w:space="0" w:color="auto"/>
            </w:tcBorders>
            <w:shd w:val="clear" w:color="auto" w:fill="auto"/>
            <w:vAlign w:val="center"/>
          </w:tcPr>
          <w:p w14:paraId="1A5FFD25" w14:textId="77777777" w:rsidR="0068386A" w:rsidRPr="009D7D31" w:rsidRDefault="0068386A" w:rsidP="002446F5">
            <w:pPr>
              <w:jc w:val="center"/>
            </w:pPr>
            <w:r w:rsidRPr="009D7D31">
              <w:t>-</w:t>
            </w:r>
          </w:p>
        </w:tc>
        <w:tc>
          <w:tcPr>
            <w:tcW w:w="7684" w:type="dxa"/>
            <w:gridSpan w:val="8"/>
            <w:tcBorders>
              <w:top w:val="nil"/>
              <w:left w:val="nil"/>
              <w:bottom w:val="single" w:sz="4" w:space="0" w:color="auto"/>
              <w:right w:val="single" w:sz="4" w:space="0" w:color="auto"/>
            </w:tcBorders>
            <w:shd w:val="clear" w:color="auto" w:fill="auto"/>
            <w:vAlign w:val="center"/>
          </w:tcPr>
          <w:p w14:paraId="6F7F4630" w14:textId="77777777" w:rsidR="0068386A" w:rsidRPr="009D7D31" w:rsidRDefault="0068386A" w:rsidP="002446F5">
            <w:r w:rsidRPr="009D7D31">
              <w:t>Cây có D1.3 từ 30cm đến dưới 40cm</w:t>
            </w:r>
          </w:p>
        </w:tc>
        <w:tc>
          <w:tcPr>
            <w:tcW w:w="1554" w:type="dxa"/>
            <w:gridSpan w:val="2"/>
            <w:tcBorders>
              <w:top w:val="nil"/>
              <w:left w:val="nil"/>
              <w:bottom w:val="single" w:sz="4" w:space="0" w:color="auto"/>
              <w:right w:val="single" w:sz="4" w:space="0" w:color="auto"/>
            </w:tcBorders>
            <w:shd w:val="clear" w:color="auto" w:fill="auto"/>
            <w:vAlign w:val="center"/>
          </w:tcPr>
          <w:p w14:paraId="00B47FCD" w14:textId="77777777" w:rsidR="0068386A" w:rsidRPr="009D7D31" w:rsidRDefault="0068386A" w:rsidP="002446F5">
            <w:pPr>
              <w:jc w:val="center"/>
            </w:pPr>
            <w:r w:rsidRPr="009D7D31">
              <w:t>đồng /cây</w:t>
            </w:r>
          </w:p>
        </w:tc>
        <w:tc>
          <w:tcPr>
            <w:tcW w:w="1844" w:type="dxa"/>
            <w:gridSpan w:val="3"/>
            <w:tcBorders>
              <w:top w:val="nil"/>
              <w:left w:val="nil"/>
              <w:bottom w:val="single" w:sz="4" w:space="0" w:color="auto"/>
              <w:right w:val="single" w:sz="4" w:space="0" w:color="auto"/>
            </w:tcBorders>
            <w:shd w:val="clear" w:color="auto" w:fill="auto"/>
            <w:vAlign w:val="center"/>
          </w:tcPr>
          <w:p w14:paraId="27977F5D" w14:textId="77777777" w:rsidR="0068386A" w:rsidRPr="009D7D31" w:rsidRDefault="0068386A" w:rsidP="002446F5">
            <w:pPr>
              <w:jc w:val="center"/>
            </w:pPr>
            <w:r w:rsidRPr="009D7D31">
              <w:t>124.300</w:t>
            </w:r>
          </w:p>
        </w:tc>
        <w:tc>
          <w:tcPr>
            <w:tcW w:w="2012" w:type="dxa"/>
            <w:gridSpan w:val="3"/>
            <w:vMerge/>
            <w:tcBorders>
              <w:left w:val="nil"/>
              <w:bottom w:val="single" w:sz="4" w:space="0" w:color="auto"/>
              <w:right w:val="single" w:sz="4" w:space="0" w:color="auto"/>
            </w:tcBorders>
            <w:shd w:val="clear" w:color="auto" w:fill="auto"/>
            <w:vAlign w:val="center"/>
          </w:tcPr>
          <w:p w14:paraId="79FDECD9" w14:textId="77777777" w:rsidR="0068386A" w:rsidRPr="009D7D31" w:rsidRDefault="0068386A" w:rsidP="002446F5"/>
        </w:tc>
      </w:tr>
      <w:tr w:rsidR="0068386A" w:rsidRPr="009D7D31" w14:paraId="4283995E" w14:textId="77777777" w:rsidTr="0068386A">
        <w:trPr>
          <w:trHeight w:val="552"/>
        </w:trPr>
        <w:tc>
          <w:tcPr>
            <w:tcW w:w="8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D1F06F" w14:textId="77777777" w:rsidR="0068386A" w:rsidRPr="009D7D31" w:rsidRDefault="0068386A" w:rsidP="002446F5">
            <w:pPr>
              <w:jc w:val="center"/>
            </w:pPr>
            <w:r w:rsidRPr="009D7D31">
              <w:t>-</w:t>
            </w:r>
          </w:p>
        </w:tc>
        <w:tc>
          <w:tcPr>
            <w:tcW w:w="768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4A01995B" w14:textId="77777777" w:rsidR="0068386A" w:rsidRPr="009D7D31" w:rsidRDefault="0068386A" w:rsidP="002446F5">
            <w:r w:rsidRPr="009D7D31">
              <w:t>Cây có D1.3 từ 40cm đến dưới 50cm</w:t>
            </w:r>
          </w:p>
        </w:tc>
        <w:tc>
          <w:tcPr>
            <w:tcW w:w="15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651964" w14:textId="77777777" w:rsidR="0068386A" w:rsidRPr="009D7D31" w:rsidRDefault="0068386A" w:rsidP="002446F5">
            <w:pPr>
              <w:jc w:val="center"/>
            </w:pPr>
            <w:r w:rsidRPr="009D7D31">
              <w:t>đồng /cây</w:t>
            </w:r>
          </w:p>
        </w:tc>
        <w:tc>
          <w:tcPr>
            <w:tcW w:w="184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38BE94B" w14:textId="77777777" w:rsidR="0068386A" w:rsidRPr="009D7D31" w:rsidRDefault="0068386A" w:rsidP="002446F5">
            <w:pPr>
              <w:jc w:val="center"/>
            </w:pPr>
            <w:r w:rsidRPr="009D7D31">
              <w:t>208.800</w:t>
            </w:r>
          </w:p>
        </w:tc>
        <w:tc>
          <w:tcPr>
            <w:tcW w:w="2012"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14:paraId="3981C587" w14:textId="77777777" w:rsidR="0068386A" w:rsidRPr="009D7D31" w:rsidRDefault="0068386A" w:rsidP="002446F5"/>
        </w:tc>
      </w:tr>
      <w:tr w:rsidR="0068386A" w:rsidRPr="009D7D31" w14:paraId="0B9CEB6A" w14:textId="77777777" w:rsidTr="0068386A">
        <w:trPr>
          <w:trHeight w:val="552"/>
        </w:trPr>
        <w:tc>
          <w:tcPr>
            <w:tcW w:w="8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9F965F" w14:textId="77777777" w:rsidR="0068386A" w:rsidRPr="009D7D31" w:rsidRDefault="0068386A" w:rsidP="002446F5">
            <w:pPr>
              <w:jc w:val="center"/>
            </w:pPr>
            <w:r w:rsidRPr="009D7D31">
              <w:t>-</w:t>
            </w:r>
          </w:p>
        </w:tc>
        <w:tc>
          <w:tcPr>
            <w:tcW w:w="768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7E589193" w14:textId="77777777" w:rsidR="0068386A" w:rsidRPr="009D7D31" w:rsidRDefault="0068386A" w:rsidP="002446F5">
            <w:r w:rsidRPr="009D7D31">
              <w:t>Cây có D1.3 từ 50cm trở lên</w:t>
            </w:r>
          </w:p>
        </w:tc>
        <w:tc>
          <w:tcPr>
            <w:tcW w:w="15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6D5B727" w14:textId="77777777" w:rsidR="0068386A" w:rsidRPr="009D7D31" w:rsidRDefault="0068386A" w:rsidP="002446F5">
            <w:pPr>
              <w:jc w:val="center"/>
            </w:pPr>
            <w:r w:rsidRPr="009D7D31">
              <w:t>đồng /cây</w:t>
            </w:r>
          </w:p>
        </w:tc>
        <w:tc>
          <w:tcPr>
            <w:tcW w:w="184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FE02BA8" w14:textId="77777777" w:rsidR="0068386A" w:rsidRPr="009D7D31" w:rsidRDefault="0068386A" w:rsidP="002446F5">
            <w:pPr>
              <w:jc w:val="center"/>
            </w:pPr>
            <w:r w:rsidRPr="009D7D31">
              <w:t>275.300</w:t>
            </w:r>
          </w:p>
        </w:tc>
        <w:tc>
          <w:tcPr>
            <w:tcW w:w="2012"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14:paraId="05F7B9BB" w14:textId="77777777" w:rsidR="0068386A" w:rsidRPr="009D7D31" w:rsidRDefault="0068386A" w:rsidP="002446F5"/>
        </w:tc>
      </w:tr>
      <w:tr w:rsidR="0068386A" w:rsidRPr="009D7D31" w14:paraId="209D129F" w14:textId="77777777" w:rsidTr="0068386A">
        <w:trPr>
          <w:trHeight w:val="552"/>
        </w:trPr>
        <w:tc>
          <w:tcPr>
            <w:tcW w:w="813" w:type="dxa"/>
            <w:gridSpan w:val="2"/>
            <w:tcBorders>
              <w:top w:val="single" w:sz="4" w:space="0" w:color="auto"/>
              <w:left w:val="single" w:sz="4" w:space="0" w:color="auto"/>
              <w:bottom w:val="single" w:sz="4" w:space="0" w:color="auto"/>
              <w:right w:val="nil"/>
            </w:tcBorders>
            <w:shd w:val="clear" w:color="auto" w:fill="auto"/>
            <w:noWrap/>
            <w:vAlign w:val="center"/>
            <w:hideMark/>
          </w:tcPr>
          <w:p w14:paraId="1E0008FE" w14:textId="77777777" w:rsidR="0068386A" w:rsidRPr="009D7D31" w:rsidRDefault="0068386A" w:rsidP="002446F5">
            <w:pPr>
              <w:jc w:val="center"/>
              <w:rPr>
                <w:b/>
                <w:bCs/>
              </w:rPr>
            </w:pPr>
            <w:r w:rsidRPr="009D7D31">
              <w:rPr>
                <w:b/>
                <w:bCs/>
              </w:rPr>
              <w:t>2</w:t>
            </w:r>
          </w:p>
        </w:tc>
        <w:tc>
          <w:tcPr>
            <w:tcW w:w="7684" w:type="dxa"/>
            <w:gridSpan w:val="8"/>
            <w:tcBorders>
              <w:top w:val="single" w:sz="4" w:space="0" w:color="auto"/>
              <w:left w:val="single" w:sz="4" w:space="0" w:color="auto"/>
              <w:bottom w:val="nil"/>
              <w:right w:val="single" w:sz="4" w:space="0" w:color="auto"/>
            </w:tcBorders>
            <w:shd w:val="clear" w:color="auto" w:fill="auto"/>
            <w:vAlign w:val="center"/>
            <w:hideMark/>
          </w:tcPr>
          <w:p w14:paraId="0265B6B1" w14:textId="77777777" w:rsidR="0068386A" w:rsidRPr="009D7D31" w:rsidRDefault="0068386A" w:rsidP="002446F5">
            <w:pPr>
              <w:rPr>
                <w:b/>
                <w:bCs/>
              </w:rPr>
            </w:pPr>
            <w:r w:rsidRPr="009D7D31">
              <w:rPr>
                <w:b/>
                <w:bCs/>
              </w:rPr>
              <w:t>Cây có gióng</w:t>
            </w:r>
          </w:p>
        </w:tc>
        <w:tc>
          <w:tcPr>
            <w:tcW w:w="1554" w:type="dxa"/>
            <w:gridSpan w:val="2"/>
            <w:tcBorders>
              <w:top w:val="single" w:sz="4" w:space="0" w:color="auto"/>
              <w:left w:val="nil"/>
              <w:bottom w:val="nil"/>
              <w:right w:val="nil"/>
            </w:tcBorders>
            <w:shd w:val="clear" w:color="auto" w:fill="auto"/>
            <w:noWrap/>
            <w:vAlign w:val="bottom"/>
            <w:hideMark/>
          </w:tcPr>
          <w:p w14:paraId="131E638B" w14:textId="77777777" w:rsidR="0068386A" w:rsidRPr="009D7D31" w:rsidRDefault="0068386A" w:rsidP="002446F5"/>
        </w:tc>
        <w:tc>
          <w:tcPr>
            <w:tcW w:w="1844" w:type="dxa"/>
            <w:gridSpan w:val="3"/>
            <w:tcBorders>
              <w:top w:val="single" w:sz="4" w:space="0" w:color="auto"/>
              <w:left w:val="nil"/>
              <w:bottom w:val="nil"/>
              <w:right w:val="nil"/>
            </w:tcBorders>
            <w:shd w:val="clear" w:color="auto" w:fill="auto"/>
            <w:noWrap/>
            <w:vAlign w:val="center"/>
            <w:hideMark/>
          </w:tcPr>
          <w:p w14:paraId="0FDD8AAB" w14:textId="77777777" w:rsidR="0068386A" w:rsidRPr="009D7D31" w:rsidRDefault="0068386A" w:rsidP="002446F5">
            <w:pPr>
              <w:jc w:val="center"/>
            </w:pPr>
          </w:p>
        </w:tc>
        <w:tc>
          <w:tcPr>
            <w:tcW w:w="201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1D6AF5" w14:textId="77777777" w:rsidR="0068386A" w:rsidRPr="009D7D31" w:rsidRDefault="0068386A" w:rsidP="002446F5">
            <w:r w:rsidRPr="009D7D31">
              <w:t> </w:t>
            </w:r>
          </w:p>
        </w:tc>
      </w:tr>
      <w:tr w:rsidR="0068386A" w:rsidRPr="009D7D31" w14:paraId="73731EE0" w14:textId="77777777" w:rsidTr="0068386A">
        <w:trPr>
          <w:trHeight w:val="552"/>
        </w:trPr>
        <w:tc>
          <w:tcPr>
            <w:tcW w:w="813" w:type="dxa"/>
            <w:gridSpan w:val="2"/>
            <w:tcBorders>
              <w:top w:val="single" w:sz="4" w:space="0" w:color="auto"/>
              <w:left w:val="single" w:sz="4" w:space="0" w:color="auto"/>
              <w:bottom w:val="single" w:sz="4" w:space="0" w:color="auto"/>
              <w:right w:val="nil"/>
            </w:tcBorders>
            <w:shd w:val="clear" w:color="auto" w:fill="auto"/>
            <w:vAlign w:val="center"/>
            <w:hideMark/>
          </w:tcPr>
          <w:p w14:paraId="44E01A87" w14:textId="77777777" w:rsidR="0068386A" w:rsidRPr="00650F5A" w:rsidRDefault="0068386A" w:rsidP="002446F5">
            <w:pPr>
              <w:jc w:val="center"/>
              <w:rPr>
                <w:bCs/>
              </w:rPr>
            </w:pPr>
            <w:r w:rsidRPr="00650F5A">
              <w:rPr>
                <w:bCs/>
              </w:rPr>
              <w:t>2.1</w:t>
            </w:r>
          </w:p>
        </w:tc>
        <w:tc>
          <w:tcPr>
            <w:tcW w:w="7684"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646692CB" w14:textId="77777777" w:rsidR="0068386A" w:rsidRPr="009D7D31" w:rsidRDefault="0068386A" w:rsidP="002446F5">
            <w:pPr>
              <w:rPr>
                <w:b/>
                <w:bCs/>
              </w:rPr>
            </w:pPr>
            <w:r w:rsidRPr="009D7D31">
              <w:rPr>
                <w:b/>
                <w:bCs/>
              </w:rPr>
              <w:t>Cây Luồng, Bương, Lộc ngộc</w:t>
            </w:r>
          </w:p>
        </w:tc>
        <w:tc>
          <w:tcPr>
            <w:tcW w:w="1554" w:type="dxa"/>
            <w:gridSpan w:val="2"/>
            <w:tcBorders>
              <w:top w:val="single" w:sz="4" w:space="0" w:color="auto"/>
              <w:left w:val="nil"/>
              <w:bottom w:val="single" w:sz="4" w:space="0" w:color="auto"/>
              <w:right w:val="single" w:sz="4" w:space="0" w:color="auto"/>
            </w:tcBorders>
            <w:shd w:val="clear" w:color="auto" w:fill="auto"/>
            <w:vAlign w:val="center"/>
            <w:hideMark/>
          </w:tcPr>
          <w:p w14:paraId="4E1A6936" w14:textId="77777777" w:rsidR="0068386A" w:rsidRPr="009D7D31" w:rsidRDefault="0068386A" w:rsidP="002446F5">
            <w:pPr>
              <w:rPr>
                <w:b/>
                <w:bCs/>
              </w:rPr>
            </w:pPr>
            <w:r w:rsidRPr="009D7D31">
              <w:rPr>
                <w:b/>
                <w:bCs/>
              </w:rPr>
              <w:t> </w:t>
            </w:r>
          </w:p>
        </w:tc>
        <w:tc>
          <w:tcPr>
            <w:tcW w:w="1844" w:type="dxa"/>
            <w:gridSpan w:val="3"/>
            <w:tcBorders>
              <w:top w:val="single" w:sz="4" w:space="0" w:color="auto"/>
              <w:left w:val="nil"/>
              <w:bottom w:val="single" w:sz="4" w:space="0" w:color="auto"/>
              <w:right w:val="single" w:sz="4" w:space="0" w:color="auto"/>
            </w:tcBorders>
            <w:shd w:val="clear" w:color="auto" w:fill="auto"/>
            <w:vAlign w:val="center"/>
          </w:tcPr>
          <w:p w14:paraId="664312EF" w14:textId="77777777" w:rsidR="0068386A" w:rsidRPr="009D7D31" w:rsidRDefault="0068386A" w:rsidP="002446F5">
            <w:pPr>
              <w:jc w:val="center"/>
            </w:pPr>
          </w:p>
        </w:tc>
        <w:tc>
          <w:tcPr>
            <w:tcW w:w="2012" w:type="dxa"/>
            <w:gridSpan w:val="3"/>
            <w:tcBorders>
              <w:top w:val="nil"/>
              <w:left w:val="nil"/>
              <w:bottom w:val="single" w:sz="4" w:space="0" w:color="auto"/>
              <w:right w:val="single" w:sz="4" w:space="0" w:color="auto"/>
            </w:tcBorders>
            <w:shd w:val="clear" w:color="auto" w:fill="auto"/>
            <w:vAlign w:val="center"/>
            <w:hideMark/>
          </w:tcPr>
          <w:p w14:paraId="363A3E41" w14:textId="77777777" w:rsidR="0068386A" w:rsidRPr="009D7D31" w:rsidRDefault="0068386A" w:rsidP="002446F5">
            <w:pPr>
              <w:jc w:val="center"/>
              <w:rPr>
                <w:b/>
                <w:bCs/>
              </w:rPr>
            </w:pPr>
            <w:r w:rsidRPr="009D7D31">
              <w:rPr>
                <w:b/>
                <w:bCs/>
              </w:rPr>
              <w:t> </w:t>
            </w:r>
          </w:p>
        </w:tc>
      </w:tr>
      <w:tr w:rsidR="0068386A" w:rsidRPr="009D7D31" w14:paraId="607122BF" w14:textId="77777777" w:rsidTr="0068386A">
        <w:trPr>
          <w:trHeight w:val="552"/>
        </w:trPr>
        <w:tc>
          <w:tcPr>
            <w:tcW w:w="813" w:type="dxa"/>
            <w:gridSpan w:val="2"/>
            <w:tcBorders>
              <w:top w:val="nil"/>
              <w:left w:val="single" w:sz="4" w:space="0" w:color="auto"/>
              <w:bottom w:val="single" w:sz="4" w:space="0" w:color="auto"/>
              <w:right w:val="single" w:sz="4" w:space="0" w:color="auto"/>
            </w:tcBorders>
            <w:shd w:val="clear" w:color="auto" w:fill="auto"/>
            <w:vAlign w:val="center"/>
            <w:hideMark/>
          </w:tcPr>
          <w:p w14:paraId="22745A5B" w14:textId="77777777" w:rsidR="0068386A" w:rsidRPr="009D7D31" w:rsidRDefault="0068386A" w:rsidP="002446F5">
            <w:pPr>
              <w:jc w:val="center"/>
            </w:pPr>
            <w:r w:rsidRPr="009D7D31">
              <w:t>a</w:t>
            </w:r>
          </w:p>
        </w:tc>
        <w:tc>
          <w:tcPr>
            <w:tcW w:w="7684" w:type="dxa"/>
            <w:gridSpan w:val="8"/>
            <w:tcBorders>
              <w:top w:val="nil"/>
              <w:left w:val="nil"/>
              <w:bottom w:val="single" w:sz="4" w:space="0" w:color="auto"/>
              <w:right w:val="single" w:sz="4" w:space="0" w:color="auto"/>
            </w:tcBorders>
            <w:shd w:val="clear" w:color="auto" w:fill="auto"/>
            <w:vAlign w:val="center"/>
            <w:hideMark/>
          </w:tcPr>
          <w:p w14:paraId="64BB2CF3" w14:textId="77777777" w:rsidR="0068386A" w:rsidRPr="009D7D31" w:rsidRDefault="0068386A" w:rsidP="002446F5">
            <w:pPr>
              <w:rPr>
                <w:b/>
                <w:bCs/>
              </w:rPr>
            </w:pPr>
            <w:r w:rsidRPr="009D7D31">
              <w:rPr>
                <w:b/>
                <w:bCs/>
              </w:rPr>
              <w:t xml:space="preserve">Cây loại A </w:t>
            </w:r>
            <w:r w:rsidRPr="009D7D31">
              <w:rPr>
                <w:i/>
                <w:iCs/>
              </w:rPr>
              <w:t>(có đường kính từ 8 cm trở lên)</w:t>
            </w:r>
          </w:p>
        </w:tc>
        <w:tc>
          <w:tcPr>
            <w:tcW w:w="1554" w:type="dxa"/>
            <w:gridSpan w:val="2"/>
            <w:tcBorders>
              <w:top w:val="nil"/>
              <w:left w:val="nil"/>
              <w:bottom w:val="single" w:sz="4" w:space="0" w:color="auto"/>
              <w:right w:val="single" w:sz="4" w:space="0" w:color="auto"/>
            </w:tcBorders>
            <w:shd w:val="clear" w:color="auto" w:fill="auto"/>
            <w:vAlign w:val="center"/>
            <w:hideMark/>
          </w:tcPr>
          <w:p w14:paraId="7BB84296" w14:textId="77777777" w:rsidR="0068386A" w:rsidRPr="009D7D31" w:rsidRDefault="0068386A" w:rsidP="002446F5">
            <w:pPr>
              <w:jc w:val="center"/>
            </w:pPr>
            <w:r w:rsidRPr="009D7D31">
              <w:t> </w:t>
            </w:r>
          </w:p>
        </w:tc>
        <w:tc>
          <w:tcPr>
            <w:tcW w:w="1844" w:type="dxa"/>
            <w:gridSpan w:val="3"/>
            <w:tcBorders>
              <w:top w:val="nil"/>
              <w:left w:val="nil"/>
              <w:bottom w:val="single" w:sz="4" w:space="0" w:color="auto"/>
              <w:right w:val="single" w:sz="4" w:space="0" w:color="auto"/>
            </w:tcBorders>
            <w:shd w:val="clear" w:color="auto" w:fill="auto"/>
            <w:vAlign w:val="center"/>
          </w:tcPr>
          <w:p w14:paraId="66DF6C4D" w14:textId="77777777" w:rsidR="0068386A" w:rsidRPr="009D7D31" w:rsidRDefault="0068386A" w:rsidP="002446F5">
            <w:pPr>
              <w:jc w:val="center"/>
            </w:pPr>
          </w:p>
        </w:tc>
        <w:tc>
          <w:tcPr>
            <w:tcW w:w="2012" w:type="dxa"/>
            <w:gridSpan w:val="3"/>
            <w:tcBorders>
              <w:top w:val="nil"/>
              <w:left w:val="nil"/>
              <w:bottom w:val="single" w:sz="4" w:space="0" w:color="auto"/>
              <w:right w:val="single" w:sz="4" w:space="0" w:color="auto"/>
            </w:tcBorders>
            <w:shd w:val="clear" w:color="auto" w:fill="auto"/>
            <w:vAlign w:val="center"/>
            <w:hideMark/>
          </w:tcPr>
          <w:p w14:paraId="244AB0E6" w14:textId="77777777" w:rsidR="0068386A" w:rsidRPr="009D7D31" w:rsidRDefault="0068386A" w:rsidP="002446F5">
            <w:pPr>
              <w:jc w:val="center"/>
            </w:pPr>
            <w:r w:rsidRPr="009D7D31">
              <w:t> </w:t>
            </w:r>
          </w:p>
        </w:tc>
      </w:tr>
      <w:tr w:rsidR="0068386A" w:rsidRPr="009D7D31" w14:paraId="6D567BEF" w14:textId="77777777" w:rsidTr="0068386A">
        <w:trPr>
          <w:trHeight w:val="552"/>
        </w:trPr>
        <w:tc>
          <w:tcPr>
            <w:tcW w:w="813" w:type="dxa"/>
            <w:gridSpan w:val="2"/>
            <w:tcBorders>
              <w:top w:val="nil"/>
              <w:left w:val="single" w:sz="4" w:space="0" w:color="auto"/>
              <w:bottom w:val="single" w:sz="4" w:space="0" w:color="auto"/>
              <w:right w:val="single" w:sz="4" w:space="0" w:color="auto"/>
            </w:tcBorders>
            <w:shd w:val="clear" w:color="auto" w:fill="auto"/>
            <w:vAlign w:val="center"/>
            <w:hideMark/>
          </w:tcPr>
          <w:p w14:paraId="6F4EE641" w14:textId="77777777" w:rsidR="0068386A" w:rsidRPr="009D7D31" w:rsidRDefault="0068386A" w:rsidP="002446F5">
            <w:pPr>
              <w:jc w:val="center"/>
            </w:pPr>
            <w:r w:rsidRPr="009D7D31">
              <w:t>-</w:t>
            </w:r>
          </w:p>
        </w:tc>
        <w:tc>
          <w:tcPr>
            <w:tcW w:w="7684" w:type="dxa"/>
            <w:gridSpan w:val="8"/>
            <w:tcBorders>
              <w:top w:val="nil"/>
              <w:left w:val="nil"/>
              <w:bottom w:val="single" w:sz="4" w:space="0" w:color="auto"/>
              <w:right w:val="single" w:sz="4" w:space="0" w:color="auto"/>
            </w:tcBorders>
            <w:shd w:val="clear" w:color="auto" w:fill="auto"/>
            <w:vAlign w:val="center"/>
            <w:hideMark/>
          </w:tcPr>
          <w:p w14:paraId="40E448E5" w14:textId="77777777" w:rsidR="0068386A" w:rsidRPr="009D7D31" w:rsidRDefault="0068386A" w:rsidP="002446F5">
            <w:r w:rsidRPr="009D7D31">
              <w:t xml:space="preserve">Cây mới trồng đến dưới 2 năm </w:t>
            </w:r>
            <w:r w:rsidRPr="009D7D31">
              <w:rPr>
                <w:i/>
                <w:iCs/>
              </w:rPr>
              <w:t>(chưa có măng)</w:t>
            </w:r>
          </w:p>
        </w:tc>
        <w:tc>
          <w:tcPr>
            <w:tcW w:w="1554" w:type="dxa"/>
            <w:gridSpan w:val="2"/>
            <w:tcBorders>
              <w:top w:val="nil"/>
              <w:left w:val="nil"/>
              <w:bottom w:val="single" w:sz="4" w:space="0" w:color="auto"/>
              <w:right w:val="single" w:sz="4" w:space="0" w:color="auto"/>
            </w:tcBorders>
            <w:shd w:val="clear" w:color="auto" w:fill="auto"/>
            <w:vAlign w:val="center"/>
            <w:hideMark/>
          </w:tcPr>
          <w:p w14:paraId="10CD47A5" w14:textId="77777777" w:rsidR="0068386A" w:rsidRPr="009D7D31" w:rsidRDefault="0068386A" w:rsidP="002446F5">
            <w:pPr>
              <w:jc w:val="center"/>
            </w:pPr>
            <w:r w:rsidRPr="009D7D31">
              <w:t>đồng/cây</w:t>
            </w:r>
          </w:p>
        </w:tc>
        <w:tc>
          <w:tcPr>
            <w:tcW w:w="1844" w:type="dxa"/>
            <w:gridSpan w:val="3"/>
            <w:tcBorders>
              <w:top w:val="nil"/>
              <w:left w:val="nil"/>
              <w:bottom w:val="single" w:sz="4" w:space="0" w:color="auto"/>
              <w:right w:val="single" w:sz="4" w:space="0" w:color="auto"/>
            </w:tcBorders>
            <w:shd w:val="clear" w:color="auto" w:fill="auto"/>
            <w:vAlign w:val="center"/>
            <w:hideMark/>
          </w:tcPr>
          <w:p w14:paraId="2E423F3D" w14:textId="77777777" w:rsidR="0068386A" w:rsidRPr="009D7D31" w:rsidRDefault="0068386A" w:rsidP="002446F5">
            <w:pPr>
              <w:jc w:val="center"/>
            </w:pPr>
            <w:r w:rsidRPr="009D7D31">
              <w:t>15.100</w:t>
            </w:r>
          </w:p>
        </w:tc>
        <w:tc>
          <w:tcPr>
            <w:tcW w:w="2012" w:type="dxa"/>
            <w:gridSpan w:val="3"/>
            <w:tcBorders>
              <w:top w:val="nil"/>
              <w:left w:val="nil"/>
              <w:bottom w:val="single" w:sz="4" w:space="0" w:color="auto"/>
              <w:right w:val="single" w:sz="4" w:space="0" w:color="auto"/>
            </w:tcBorders>
            <w:shd w:val="clear" w:color="auto" w:fill="auto"/>
            <w:vAlign w:val="center"/>
          </w:tcPr>
          <w:p w14:paraId="3E80C6C6" w14:textId="77777777" w:rsidR="0068386A" w:rsidRPr="009D7D31" w:rsidRDefault="0068386A" w:rsidP="002446F5">
            <w:pPr>
              <w:jc w:val="center"/>
            </w:pPr>
          </w:p>
        </w:tc>
      </w:tr>
      <w:tr w:rsidR="0068386A" w:rsidRPr="009D7D31" w14:paraId="27240EB1" w14:textId="77777777" w:rsidTr="0068386A">
        <w:trPr>
          <w:trHeight w:val="552"/>
        </w:trPr>
        <w:tc>
          <w:tcPr>
            <w:tcW w:w="813" w:type="dxa"/>
            <w:gridSpan w:val="2"/>
            <w:tcBorders>
              <w:top w:val="nil"/>
              <w:left w:val="single" w:sz="4" w:space="0" w:color="auto"/>
              <w:bottom w:val="single" w:sz="4" w:space="0" w:color="auto"/>
              <w:right w:val="single" w:sz="4" w:space="0" w:color="auto"/>
            </w:tcBorders>
            <w:shd w:val="clear" w:color="auto" w:fill="auto"/>
            <w:vAlign w:val="center"/>
            <w:hideMark/>
          </w:tcPr>
          <w:p w14:paraId="29DD7025" w14:textId="77777777" w:rsidR="0068386A" w:rsidRPr="009D7D31" w:rsidRDefault="0068386A" w:rsidP="002446F5">
            <w:pPr>
              <w:jc w:val="center"/>
            </w:pPr>
            <w:r w:rsidRPr="009D7D31">
              <w:t>-</w:t>
            </w:r>
          </w:p>
        </w:tc>
        <w:tc>
          <w:tcPr>
            <w:tcW w:w="7684" w:type="dxa"/>
            <w:gridSpan w:val="8"/>
            <w:tcBorders>
              <w:top w:val="nil"/>
              <w:left w:val="nil"/>
              <w:bottom w:val="single" w:sz="4" w:space="0" w:color="auto"/>
              <w:right w:val="single" w:sz="4" w:space="0" w:color="auto"/>
            </w:tcBorders>
            <w:shd w:val="clear" w:color="auto" w:fill="auto"/>
            <w:vAlign w:val="center"/>
            <w:hideMark/>
          </w:tcPr>
          <w:p w14:paraId="2F23F9B5" w14:textId="77777777" w:rsidR="0068386A" w:rsidRPr="009D7D31" w:rsidRDefault="0068386A" w:rsidP="002446F5">
            <w:r w:rsidRPr="009D7D31">
              <w:t>Cây măng cao từ 0,5m trở lên; cây còn non, bánh tẻ, cây trồng trên 2 năm (</w:t>
            </w:r>
            <w:r w:rsidRPr="009D7D31">
              <w:rPr>
                <w:i/>
              </w:rPr>
              <w:t>đã có măng</w:t>
            </w:r>
            <w:r w:rsidRPr="009D7D31">
              <w:t>)</w:t>
            </w:r>
          </w:p>
        </w:tc>
        <w:tc>
          <w:tcPr>
            <w:tcW w:w="1554" w:type="dxa"/>
            <w:gridSpan w:val="2"/>
            <w:tcBorders>
              <w:top w:val="nil"/>
              <w:left w:val="nil"/>
              <w:bottom w:val="single" w:sz="4" w:space="0" w:color="auto"/>
              <w:right w:val="single" w:sz="4" w:space="0" w:color="auto"/>
            </w:tcBorders>
            <w:shd w:val="clear" w:color="auto" w:fill="auto"/>
            <w:vAlign w:val="center"/>
            <w:hideMark/>
          </w:tcPr>
          <w:p w14:paraId="122F6C6C" w14:textId="77777777" w:rsidR="0068386A" w:rsidRPr="009D7D31" w:rsidRDefault="0068386A" w:rsidP="002446F5">
            <w:pPr>
              <w:jc w:val="center"/>
            </w:pPr>
            <w:r w:rsidRPr="009D7D31">
              <w:t>đồng/cây</w:t>
            </w:r>
          </w:p>
        </w:tc>
        <w:tc>
          <w:tcPr>
            <w:tcW w:w="1844" w:type="dxa"/>
            <w:gridSpan w:val="3"/>
            <w:tcBorders>
              <w:top w:val="nil"/>
              <w:left w:val="nil"/>
              <w:bottom w:val="single" w:sz="4" w:space="0" w:color="auto"/>
              <w:right w:val="single" w:sz="4" w:space="0" w:color="auto"/>
            </w:tcBorders>
            <w:shd w:val="clear" w:color="auto" w:fill="auto"/>
            <w:vAlign w:val="center"/>
            <w:hideMark/>
          </w:tcPr>
          <w:p w14:paraId="405F32A4" w14:textId="77777777" w:rsidR="0068386A" w:rsidRPr="009D7D31" w:rsidRDefault="0068386A" w:rsidP="002446F5">
            <w:pPr>
              <w:jc w:val="center"/>
            </w:pPr>
            <w:r w:rsidRPr="009D7D31">
              <w:t>21.100</w:t>
            </w:r>
          </w:p>
        </w:tc>
        <w:tc>
          <w:tcPr>
            <w:tcW w:w="2012" w:type="dxa"/>
            <w:gridSpan w:val="3"/>
            <w:tcBorders>
              <w:top w:val="nil"/>
              <w:left w:val="nil"/>
              <w:bottom w:val="single" w:sz="4" w:space="0" w:color="auto"/>
              <w:right w:val="single" w:sz="4" w:space="0" w:color="auto"/>
            </w:tcBorders>
            <w:shd w:val="clear" w:color="auto" w:fill="auto"/>
            <w:vAlign w:val="center"/>
          </w:tcPr>
          <w:p w14:paraId="1F269B64" w14:textId="77777777" w:rsidR="0068386A" w:rsidRPr="009D7D31" w:rsidRDefault="0068386A" w:rsidP="002446F5">
            <w:pPr>
              <w:jc w:val="center"/>
            </w:pPr>
          </w:p>
        </w:tc>
      </w:tr>
      <w:tr w:rsidR="0068386A" w:rsidRPr="009D7D31" w14:paraId="33936B1C" w14:textId="77777777" w:rsidTr="0068386A">
        <w:trPr>
          <w:trHeight w:val="552"/>
        </w:trPr>
        <w:tc>
          <w:tcPr>
            <w:tcW w:w="8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D545B18" w14:textId="77777777" w:rsidR="0068386A" w:rsidRPr="009D7D31" w:rsidRDefault="0068386A" w:rsidP="002446F5">
            <w:pPr>
              <w:jc w:val="center"/>
            </w:pPr>
            <w:r w:rsidRPr="009D7D31">
              <w:lastRenderedPageBreak/>
              <w:t>b</w:t>
            </w:r>
          </w:p>
        </w:tc>
        <w:tc>
          <w:tcPr>
            <w:tcW w:w="7684"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18376370" w14:textId="77777777" w:rsidR="0068386A" w:rsidRPr="009D7D31" w:rsidRDefault="0068386A" w:rsidP="002446F5">
            <w:pPr>
              <w:rPr>
                <w:b/>
                <w:bCs/>
              </w:rPr>
            </w:pPr>
            <w:r w:rsidRPr="009D7D31">
              <w:rPr>
                <w:b/>
                <w:bCs/>
              </w:rPr>
              <w:t xml:space="preserve">Cây loại B </w:t>
            </w:r>
            <w:r w:rsidRPr="009D7D31">
              <w:rPr>
                <w:i/>
                <w:iCs/>
              </w:rPr>
              <w:t>(có đường kính từ 6 cm đến dưới 8 cm)</w:t>
            </w:r>
          </w:p>
        </w:tc>
        <w:tc>
          <w:tcPr>
            <w:tcW w:w="15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FEE909D" w14:textId="77777777" w:rsidR="0068386A" w:rsidRPr="009D7D31" w:rsidRDefault="0068386A" w:rsidP="002446F5">
            <w:pPr>
              <w:jc w:val="center"/>
            </w:pPr>
            <w:r w:rsidRPr="009D7D31">
              <w:t>đồng/cây</w:t>
            </w:r>
          </w:p>
        </w:tc>
        <w:tc>
          <w:tcPr>
            <w:tcW w:w="184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E2E911B" w14:textId="77777777" w:rsidR="0068386A" w:rsidRPr="009D7D31" w:rsidRDefault="0068386A" w:rsidP="002446F5">
            <w:pPr>
              <w:jc w:val="center"/>
            </w:pPr>
            <w:r w:rsidRPr="009D7D31">
              <w:t>Tính bằng 70% cây loại A</w:t>
            </w:r>
          </w:p>
        </w:tc>
        <w:tc>
          <w:tcPr>
            <w:tcW w:w="201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B8189E1" w14:textId="77777777" w:rsidR="0068386A" w:rsidRPr="009D7D31" w:rsidRDefault="0068386A" w:rsidP="002446F5">
            <w:pPr>
              <w:jc w:val="center"/>
            </w:pPr>
            <w:r w:rsidRPr="009D7D31">
              <w:t> </w:t>
            </w:r>
          </w:p>
        </w:tc>
      </w:tr>
      <w:tr w:rsidR="0068386A" w:rsidRPr="009D7D31" w14:paraId="5B0EA9ED" w14:textId="77777777" w:rsidTr="0068386A">
        <w:trPr>
          <w:trHeight w:val="552"/>
        </w:trPr>
        <w:tc>
          <w:tcPr>
            <w:tcW w:w="8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980DA14" w14:textId="77777777" w:rsidR="0068386A" w:rsidRPr="009D7D31" w:rsidRDefault="0068386A" w:rsidP="002446F5">
            <w:pPr>
              <w:jc w:val="center"/>
            </w:pPr>
            <w:r w:rsidRPr="009D7D31">
              <w:t>c</w:t>
            </w:r>
          </w:p>
        </w:tc>
        <w:tc>
          <w:tcPr>
            <w:tcW w:w="7684"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1F3B00FE" w14:textId="77777777" w:rsidR="0068386A" w:rsidRPr="009D7D31" w:rsidRDefault="0068386A" w:rsidP="002446F5">
            <w:pPr>
              <w:rPr>
                <w:b/>
                <w:bCs/>
              </w:rPr>
            </w:pPr>
            <w:r w:rsidRPr="009D7D31">
              <w:rPr>
                <w:b/>
                <w:bCs/>
              </w:rPr>
              <w:t xml:space="preserve">Cây loại C </w:t>
            </w:r>
            <w:r w:rsidRPr="009D7D31">
              <w:rPr>
                <w:i/>
                <w:iCs/>
              </w:rPr>
              <w:t>(có đường kính dưới 6cm)</w:t>
            </w:r>
          </w:p>
        </w:tc>
        <w:tc>
          <w:tcPr>
            <w:tcW w:w="15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5A1CDF1" w14:textId="77777777" w:rsidR="0068386A" w:rsidRPr="009D7D31" w:rsidRDefault="0068386A" w:rsidP="002446F5">
            <w:pPr>
              <w:jc w:val="center"/>
            </w:pPr>
            <w:r w:rsidRPr="009D7D31">
              <w:t>đồng/cây</w:t>
            </w:r>
          </w:p>
        </w:tc>
        <w:tc>
          <w:tcPr>
            <w:tcW w:w="184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B665CD6" w14:textId="77777777" w:rsidR="0068386A" w:rsidRPr="009D7D31" w:rsidRDefault="0068386A" w:rsidP="002446F5">
            <w:pPr>
              <w:jc w:val="center"/>
            </w:pPr>
            <w:r w:rsidRPr="009D7D31">
              <w:t>Tính bằng 50% cây loại A</w:t>
            </w:r>
          </w:p>
        </w:tc>
        <w:tc>
          <w:tcPr>
            <w:tcW w:w="201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1043FC1" w14:textId="77777777" w:rsidR="0068386A" w:rsidRPr="009D7D31" w:rsidRDefault="0068386A" w:rsidP="002446F5">
            <w:pPr>
              <w:jc w:val="center"/>
            </w:pPr>
            <w:r w:rsidRPr="009D7D31">
              <w:t> </w:t>
            </w:r>
          </w:p>
        </w:tc>
      </w:tr>
      <w:tr w:rsidR="0068386A" w:rsidRPr="009D7D31" w14:paraId="70598A14" w14:textId="77777777" w:rsidTr="0068386A">
        <w:trPr>
          <w:trHeight w:val="552"/>
        </w:trPr>
        <w:tc>
          <w:tcPr>
            <w:tcW w:w="813" w:type="dxa"/>
            <w:gridSpan w:val="2"/>
            <w:tcBorders>
              <w:top w:val="single" w:sz="4" w:space="0" w:color="auto"/>
              <w:left w:val="single" w:sz="4" w:space="0" w:color="auto"/>
              <w:bottom w:val="single" w:sz="4" w:space="0" w:color="auto"/>
              <w:right w:val="nil"/>
            </w:tcBorders>
            <w:shd w:val="clear" w:color="auto" w:fill="auto"/>
            <w:vAlign w:val="center"/>
            <w:hideMark/>
          </w:tcPr>
          <w:p w14:paraId="5C99C8A1" w14:textId="77777777" w:rsidR="0068386A" w:rsidRPr="00650F5A" w:rsidRDefault="0068386A" w:rsidP="002446F5">
            <w:pPr>
              <w:jc w:val="center"/>
              <w:rPr>
                <w:bCs/>
              </w:rPr>
            </w:pPr>
            <w:r w:rsidRPr="00650F5A">
              <w:rPr>
                <w:bCs/>
              </w:rPr>
              <w:t>2.2</w:t>
            </w:r>
          </w:p>
        </w:tc>
        <w:tc>
          <w:tcPr>
            <w:tcW w:w="7684" w:type="dxa"/>
            <w:gridSpan w:val="8"/>
            <w:tcBorders>
              <w:top w:val="single" w:sz="4" w:space="0" w:color="auto"/>
              <w:left w:val="single" w:sz="4" w:space="0" w:color="auto"/>
              <w:bottom w:val="single" w:sz="4" w:space="0" w:color="auto"/>
              <w:right w:val="nil"/>
            </w:tcBorders>
            <w:shd w:val="clear" w:color="auto" w:fill="auto"/>
            <w:vAlign w:val="center"/>
            <w:hideMark/>
          </w:tcPr>
          <w:p w14:paraId="12B2B909" w14:textId="77777777" w:rsidR="0068386A" w:rsidRPr="009D7D31" w:rsidRDefault="0068386A" w:rsidP="002446F5">
            <w:pPr>
              <w:rPr>
                <w:b/>
                <w:bCs/>
                <w:lang w:val="fr-FR"/>
              </w:rPr>
            </w:pPr>
            <w:r w:rsidRPr="009D7D31">
              <w:rPr>
                <w:b/>
                <w:bCs/>
                <w:lang w:val="fr-FR"/>
              </w:rPr>
              <w:t>Cây Tre, Mai, Diễn, Vầu</w:t>
            </w:r>
          </w:p>
        </w:tc>
        <w:tc>
          <w:tcPr>
            <w:tcW w:w="15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D713B00" w14:textId="77777777" w:rsidR="0068386A" w:rsidRPr="009D7D31" w:rsidRDefault="0068386A" w:rsidP="002446F5">
            <w:pPr>
              <w:jc w:val="center"/>
              <w:rPr>
                <w:lang w:val="fr-FR"/>
              </w:rPr>
            </w:pPr>
            <w:r w:rsidRPr="009D7D31">
              <w:rPr>
                <w:lang w:val="fr-FR"/>
              </w:rPr>
              <w:t> </w:t>
            </w:r>
          </w:p>
        </w:tc>
        <w:tc>
          <w:tcPr>
            <w:tcW w:w="1844" w:type="dxa"/>
            <w:gridSpan w:val="3"/>
            <w:tcBorders>
              <w:top w:val="single" w:sz="4" w:space="0" w:color="auto"/>
              <w:left w:val="nil"/>
              <w:bottom w:val="single" w:sz="4" w:space="0" w:color="auto"/>
              <w:right w:val="single" w:sz="4" w:space="0" w:color="auto"/>
            </w:tcBorders>
            <w:shd w:val="clear" w:color="auto" w:fill="auto"/>
            <w:vAlign w:val="center"/>
            <w:hideMark/>
          </w:tcPr>
          <w:p w14:paraId="2BF159B3" w14:textId="77777777" w:rsidR="0068386A" w:rsidRPr="009D7D31" w:rsidRDefault="0068386A" w:rsidP="002446F5">
            <w:pPr>
              <w:jc w:val="center"/>
              <w:rPr>
                <w:lang w:val="fr-FR"/>
              </w:rPr>
            </w:pPr>
            <w:r w:rsidRPr="009D7D31">
              <w:rPr>
                <w:lang w:val="fr-FR"/>
              </w:rPr>
              <w:t> </w:t>
            </w:r>
          </w:p>
        </w:tc>
        <w:tc>
          <w:tcPr>
            <w:tcW w:w="2012" w:type="dxa"/>
            <w:gridSpan w:val="3"/>
            <w:tcBorders>
              <w:top w:val="single" w:sz="4" w:space="0" w:color="auto"/>
              <w:left w:val="nil"/>
              <w:bottom w:val="single" w:sz="4" w:space="0" w:color="auto"/>
              <w:right w:val="single" w:sz="4" w:space="0" w:color="auto"/>
            </w:tcBorders>
            <w:shd w:val="clear" w:color="auto" w:fill="auto"/>
            <w:vAlign w:val="center"/>
            <w:hideMark/>
          </w:tcPr>
          <w:p w14:paraId="650AF4AD" w14:textId="77777777" w:rsidR="0068386A" w:rsidRPr="009D7D31" w:rsidRDefault="0068386A" w:rsidP="002446F5">
            <w:pPr>
              <w:jc w:val="center"/>
              <w:rPr>
                <w:lang w:val="fr-FR"/>
              </w:rPr>
            </w:pPr>
            <w:r w:rsidRPr="009D7D31">
              <w:rPr>
                <w:lang w:val="fr-FR"/>
              </w:rPr>
              <w:t> </w:t>
            </w:r>
          </w:p>
        </w:tc>
      </w:tr>
      <w:tr w:rsidR="0068386A" w:rsidRPr="009D7D31" w14:paraId="7247AB63" w14:textId="77777777" w:rsidTr="0068386A">
        <w:trPr>
          <w:trHeight w:val="552"/>
        </w:trPr>
        <w:tc>
          <w:tcPr>
            <w:tcW w:w="813" w:type="dxa"/>
            <w:gridSpan w:val="2"/>
            <w:tcBorders>
              <w:top w:val="nil"/>
              <w:left w:val="single" w:sz="4" w:space="0" w:color="auto"/>
              <w:bottom w:val="single" w:sz="4" w:space="0" w:color="auto"/>
              <w:right w:val="single" w:sz="4" w:space="0" w:color="auto"/>
            </w:tcBorders>
            <w:shd w:val="clear" w:color="auto" w:fill="auto"/>
            <w:vAlign w:val="center"/>
            <w:hideMark/>
          </w:tcPr>
          <w:p w14:paraId="36131D6C" w14:textId="77777777" w:rsidR="0068386A" w:rsidRPr="009D7D31" w:rsidRDefault="0068386A" w:rsidP="002446F5">
            <w:pPr>
              <w:jc w:val="center"/>
            </w:pPr>
            <w:r w:rsidRPr="009D7D31">
              <w:t>a</w:t>
            </w:r>
          </w:p>
        </w:tc>
        <w:tc>
          <w:tcPr>
            <w:tcW w:w="7684" w:type="dxa"/>
            <w:gridSpan w:val="8"/>
            <w:tcBorders>
              <w:top w:val="nil"/>
              <w:left w:val="nil"/>
              <w:bottom w:val="single" w:sz="4" w:space="0" w:color="auto"/>
              <w:right w:val="single" w:sz="4" w:space="0" w:color="auto"/>
            </w:tcBorders>
            <w:shd w:val="clear" w:color="auto" w:fill="auto"/>
            <w:vAlign w:val="center"/>
            <w:hideMark/>
          </w:tcPr>
          <w:p w14:paraId="165C9154" w14:textId="77777777" w:rsidR="0068386A" w:rsidRPr="009D7D31" w:rsidRDefault="0068386A" w:rsidP="002446F5">
            <w:pPr>
              <w:rPr>
                <w:b/>
                <w:bCs/>
              </w:rPr>
            </w:pPr>
            <w:r w:rsidRPr="009D7D31">
              <w:rPr>
                <w:b/>
                <w:bCs/>
              </w:rPr>
              <w:t xml:space="preserve">Cây loại A </w:t>
            </w:r>
            <w:r w:rsidRPr="009D7D31">
              <w:rPr>
                <w:i/>
                <w:iCs/>
              </w:rPr>
              <w:t>(có đường kính từ 8cm trở lên)</w:t>
            </w:r>
          </w:p>
        </w:tc>
        <w:tc>
          <w:tcPr>
            <w:tcW w:w="1554" w:type="dxa"/>
            <w:gridSpan w:val="2"/>
            <w:tcBorders>
              <w:top w:val="nil"/>
              <w:left w:val="nil"/>
              <w:bottom w:val="single" w:sz="4" w:space="0" w:color="auto"/>
              <w:right w:val="single" w:sz="4" w:space="0" w:color="auto"/>
            </w:tcBorders>
            <w:shd w:val="clear" w:color="auto" w:fill="auto"/>
            <w:vAlign w:val="center"/>
            <w:hideMark/>
          </w:tcPr>
          <w:p w14:paraId="783FF5DD" w14:textId="77777777" w:rsidR="0068386A" w:rsidRPr="009D7D31" w:rsidRDefault="0068386A" w:rsidP="002446F5">
            <w:pPr>
              <w:jc w:val="center"/>
            </w:pPr>
            <w:r w:rsidRPr="009D7D31">
              <w:t> </w:t>
            </w:r>
          </w:p>
        </w:tc>
        <w:tc>
          <w:tcPr>
            <w:tcW w:w="1844" w:type="dxa"/>
            <w:gridSpan w:val="3"/>
            <w:tcBorders>
              <w:top w:val="nil"/>
              <w:left w:val="nil"/>
              <w:bottom w:val="single" w:sz="4" w:space="0" w:color="auto"/>
              <w:right w:val="single" w:sz="4" w:space="0" w:color="auto"/>
            </w:tcBorders>
            <w:shd w:val="clear" w:color="auto" w:fill="auto"/>
            <w:vAlign w:val="center"/>
            <w:hideMark/>
          </w:tcPr>
          <w:p w14:paraId="48C821E3" w14:textId="77777777" w:rsidR="0068386A" w:rsidRPr="009D7D31" w:rsidRDefault="0068386A" w:rsidP="002446F5">
            <w:pPr>
              <w:jc w:val="center"/>
            </w:pPr>
            <w:r w:rsidRPr="009D7D31">
              <w:t> </w:t>
            </w:r>
          </w:p>
        </w:tc>
        <w:tc>
          <w:tcPr>
            <w:tcW w:w="2012" w:type="dxa"/>
            <w:gridSpan w:val="3"/>
            <w:tcBorders>
              <w:top w:val="nil"/>
              <w:left w:val="nil"/>
              <w:bottom w:val="single" w:sz="4" w:space="0" w:color="auto"/>
              <w:right w:val="single" w:sz="4" w:space="0" w:color="auto"/>
            </w:tcBorders>
            <w:shd w:val="clear" w:color="auto" w:fill="auto"/>
            <w:vAlign w:val="center"/>
            <w:hideMark/>
          </w:tcPr>
          <w:p w14:paraId="40C8CC05" w14:textId="77777777" w:rsidR="0068386A" w:rsidRPr="009D7D31" w:rsidRDefault="0068386A" w:rsidP="002446F5">
            <w:pPr>
              <w:jc w:val="center"/>
            </w:pPr>
            <w:r w:rsidRPr="009D7D31">
              <w:t> </w:t>
            </w:r>
          </w:p>
        </w:tc>
      </w:tr>
      <w:tr w:rsidR="0068386A" w:rsidRPr="009D7D31" w14:paraId="013D27CF" w14:textId="77777777" w:rsidTr="0068386A">
        <w:trPr>
          <w:trHeight w:val="552"/>
        </w:trPr>
        <w:tc>
          <w:tcPr>
            <w:tcW w:w="813" w:type="dxa"/>
            <w:gridSpan w:val="2"/>
            <w:tcBorders>
              <w:top w:val="nil"/>
              <w:left w:val="single" w:sz="4" w:space="0" w:color="auto"/>
              <w:bottom w:val="single" w:sz="4" w:space="0" w:color="auto"/>
              <w:right w:val="single" w:sz="4" w:space="0" w:color="auto"/>
            </w:tcBorders>
            <w:shd w:val="clear" w:color="auto" w:fill="auto"/>
            <w:vAlign w:val="center"/>
            <w:hideMark/>
          </w:tcPr>
          <w:p w14:paraId="4286F16C" w14:textId="77777777" w:rsidR="0068386A" w:rsidRPr="009D7D31" w:rsidRDefault="0068386A" w:rsidP="002446F5">
            <w:pPr>
              <w:jc w:val="center"/>
            </w:pPr>
            <w:r w:rsidRPr="009D7D31">
              <w:t>-</w:t>
            </w:r>
          </w:p>
        </w:tc>
        <w:tc>
          <w:tcPr>
            <w:tcW w:w="7684" w:type="dxa"/>
            <w:gridSpan w:val="8"/>
            <w:tcBorders>
              <w:top w:val="nil"/>
              <w:left w:val="nil"/>
              <w:bottom w:val="single" w:sz="4" w:space="0" w:color="auto"/>
              <w:right w:val="single" w:sz="4" w:space="0" w:color="auto"/>
            </w:tcBorders>
            <w:shd w:val="clear" w:color="auto" w:fill="auto"/>
            <w:vAlign w:val="center"/>
            <w:hideMark/>
          </w:tcPr>
          <w:p w14:paraId="4DE88AD5" w14:textId="77777777" w:rsidR="0068386A" w:rsidRPr="009D7D31" w:rsidRDefault="0068386A" w:rsidP="002446F5">
            <w:r w:rsidRPr="009D7D31">
              <w:t xml:space="preserve">Cây mới trồng đến dưới 2 năm </w:t>
            </w:r>
            <w:r w:rsidRPr="009D7D31">
              <w:rPr>
                <w:i/>
                <w:iCs/>
              </w:rPr>
              <w:t>(chưa có măng)</w:t>
            </w:r>
          </w:p>
        </w:tc>
        <w:tc>
          <w:tcPr>
            <w:tcW w:w="1554" w:type="dxa"/>
            <w:gridSpan w:val="2"/>
            <w:tcBorders>
              <w:top w:val="nil"/>
              <w:left w:val="nil"/>
              <w:bottom w:val="single" w:sz="4" w:space="0" w:color="auto"/>
              <w:right w:val="single" w:sz="4" w:space="0" w:color="auto"/>
            </w:tcBorders>
            <w:shd w:val="clear" w:color="auto" w:fill="auto"/>
            <w:vAlign w:val="center"/>
            <w:hideMark/>
          </w:tcPr>
          <w:p w14:paraId="6D22FBF8" w14:textId="77777777" w:rsidR="0068386A" w:rsidRPr="009D7D31" w:rsidRDefault="0068386A" w:rsidP="002446F5">
            <w:pPr>
              <w:jc w:val="center"/>
            </w:pPr>
            <w:r w:rsidRPr="009D7D31">
              <w:t>đồng/cây</w:t>
            </w:r>
          </w:p>
        </w:tc>
        <w:tc>
          <w:tcPr>
            <w:tcW w:w="1844" w:type="dxa"/>
            <w:gridSpan w:val="3"/>
            <w:tcBorders>
              <w:top w:val="nil"/>
              <w:left w:val="nil"/>
              <w:bottom w:val="single" w:sz="4" w:space="0" w:color="auto"/>
              <w:right w:val="single" w:sz="4" w:space="0" w:color="auto"/>
            </w:tcBorders>
            <w:shd w:val="clear" w:color="auto" w:fill="auto"/>
            <w:vAlign w:val="center"/>
            <w:hideMark/>
          </w:tcPr>
          <w:p w14:paraId="72295D31" w14:textId="77777777" w:rsidR="0068386A" w:rsidRPr="009D7D31" w:rsidRDefault="0068386A" w:rsidP="002446F5">
            <w:pPr>
              <w:jc w:val="center"/>
            </w:pPr>
            <w:r w:rsidRPr="009D7D31">
              <w:t>12.500</w:t>
            </w:r>
          </w:p>
        </w:tc>
        <w:tc>
          <w:tcPr>
            <w:tcW w:w="2012" w:type="dxa"/>
            <w:gridSpan w:val="3"/>
            <w:tcBorders>
              <w:top w:val="nil"/>
              <w:left w:val="nil"/>
              <w:bottom w:val="single" w:sz="4" w:space="0" w:color="auto"/>
              <w:right w:val="single" w:sz="4" w:space="0" w:color="auto"/>
            </w:tcBorders>
            <w:shd w:val="clear" w:color="auto" w:fill="auto"/>
            <w:vAlign w:val="center"/>
          </w:tcPr>
          <w:p w14:paraId="37E903A2" w14:textId="77777777" w:rsidR="0068386A" w:rsidRPr="009D7D31" w:rsidRDefault="0068386A" w:rsidP="002446F5">
            <w:pPr>
              <w:jc w:val="center"/>
            </w:pPr>
          </w:p>
        </w:tc>
      </w:tr>
      <w:tr w:rsidR="0068386A" w:rsidRPr="009D7D31" w14:paraId="50153EE9" w14:textId="77777777" w:rsidTr="0068386A">
        <w:trPr>
          <w:trHeight w:val="552"/>
        </w:trPr>
        <w:tc>
          <w:tcPr>
            <w:tcW w:w="813" w:type="dxa"/>
            <w:gridSpan w:val="2"/>
            <w:tcBorders>
              <w:top w:val="nil"/>
              <w:left w:val="single" w:sz="4" w:space="0" w:color="auto"/>
              <w:bottom w:val="single" w:sz="4" w:space="0" w:color="auto"/>
              <w:right w:val="single" w:sz="4" w:space="0" w:color="auto"/>
            </w:tcBorders>
            <w:shd w:val="clear" w:color="auto" w:fill="auto"/>
            <w:vAlign w:val="center"/>
            <w:hideMark/>
          </w:tcPr>
          <w:p w14:paraId="222CEE64" w14:textId="77777777" w:rsidR="0068386A" w:rsidRPr="009D7D31" w:rsidRDefault="0068386A" w:rsidP="002446F5">
            <w:pPr>
              <w:jc w:val="center"/>
            </w:pPr>
            <w:r w:rsidRPr="009D7D31">
              <w:t>-</w:t>
            </w:r>
          </w:p>
        </w:tc>
        <w:tc>
          <w:tcPr>
            <w:tcW w:w="7684" w:type="dxa"/>
            <w:gridSpan w:val="8"/>
            <w:tcBorders>
              <w:top w:val="nil"/>
              <w:left w:val="nil"/>
              <w:bottom w:val="single" w:sz="4" w:space="0" w:color="auto"/>
              <w:right w:val="single" w:sz="4" w:space="0" w:color="auto"/>
            </w:tcBorders>
            <w:shd w:val="clear" w:color="auto" w:fill="auto"/>
            <w:vAlign w:val="center"/>
            <w:hideMark/>
          </w:tcPr>
          <w:p w14:paraId="30C24307" w14:textId="77777777" w:rsidR="0068386A" w:rsidRPr="009D7D31" w:rsidRDefault="0068386A" w:rsidP="002446F5">
            <w:r w:rsidRPr="009D7D31">
              <w:t>Cây măng cao từ 0,5m trở lên; cây còn non, bánh tẻ; cây trồng trên 2 năm (</w:t>
            </w:r>
            <w:r w:rsidRPr="009D7D31">
              <w:rPr>
                <w:i/>
              </w:rPr>
              <w:t>đã có măng</w:t>
            </w:r>
            <w:r w:rsidRPr="009D7D31">
              <w:t>)</w:t>
            </w:r>
          </w:p>
        </w:tc>
        <w:tc>
          <w:tcPr>
            <w:tcW w:w="1554" w:type="dxa"/>
            <w:gridSpan w:val="2"/>
            <w:tcBorders>
              <w:top w:val="nil"/>
              <w:left w:val="nil"/>
              <w:bottom w:val="single" w:sz="4" w:space="0" w:color="auto"/>
              <w:right w:val="single" w:sz="4" w:space="0" w:color="auto"/>
            </w:tcBorders>
            <w:shd w:val="clear" w:color="auto" w:fill="auto"/>
            <w:vAlign w:val="center"/>
            <w:hideMark/>
          </w:tcPr>
          <w:p w14:paraId="27923A93" w14:textId="77777777" w:rsidR="0068386A" w:rsidRPr="009D7D31" w:rsidRDefault="0068386A" w:rsidP="002446F5">
            <w:pPr>
              <w:jc w:val="center"/>
            </w:pPr>
            <w:r w:rsidRPr="009D7D31">
              <w:t>đồng/cây</w:t>
            </w:r>
          </w:p>
        </w:tc>
        <w:tc>
          <w:tcPr>
            <w:tcW w:w="1844" w:type="dxa"/>
            <w:gridSpan w:val="3"/>
            <w:tcBorders>
              <w:top w:val="nil"/>
              <w:left w:val="nil"/>
              <w:bottom w:val="single" w:sz="4" w:space="0" w:color="auto"/>
              <w:right w:val="single" w:sz="4" w:space="0" w:color="auto"/>
            </w:tcBorders>
            <w:shd w:val="clear" w:color="auto" w:fill="auto"/>
            <w:vAlign w:val="center"/>
            <w:hideMark/>
          </w:tcPr>
          <w:p w14:paraId="2FDDDF20" w14:textId="77777777" w:rsidR="0068386A" w:rsidRPr="009D7D31" w:rsidRDefault="0068386A" w:rsidP="002446F5">
            <w:pPr>
              <w:jc w:val="center"/>
            </w:pPr>
            <w:r w:rsidRPr="009D7D31">
              <w:t>16.200</w:t>
            </w:r>
          </w:p>
        </w:tc>
        <w:tc>
          <w:tcPr>
            <w:tcW w:w="2012" w:type="dxa"/>
            <w:gridSpan w:val="3"/>
            <w:tcBorders>
              <w:top w:val="nil"/>
              <w:left w:val="nil"/>
              <w:bottom w:val="single" w:sz="4" w:space="0" w:color="auto"/>
              <w:right w:val="single" w:sz="4" w:space="0" w:color="auto"/>
            </w:tcBorders>
            <w:shd w:val="clear" w:color="auto" w:fill="auto"/>
            <w:vAlign w:val="center"/>
          </w:tcPr>
          <w:p w14:paraId="6DC595EB" w14:textId="77777777" w:rsidR="0068386A" w:rsidRPr="009D7D31" w:rsidRDefault="0068386A" w:rsidP="002446F5">
            <w:pPr>
              <w:jc w:val="center"/>
            </w:pPr>
          </w:p>
        </w:tc>
      </w:tr>
      <w:tr w:rsidR="0068386A" w:rsidRPr="009D7D31" w14:paraId="3F956E0F" w14:textId="77777777" w:rsidTr="0068386A">
        <w:trPr>
          <w:trHeight w:val="552"/>
        </w:trPr>
        <w:tc>
          <w:tcPr>
            <w:tcW w:w="813" w:type="dxa"/>
            <w:gridSpan w:val="2"/>
            <w:tcBorders>
              <w:top w:val="nil"/>
              <w:left w:val="single" w:sz="4" w:space="0" w:color="auto"/>
              <w:bottom w:val="single" w:sz="4" w:space="0" w:color="auto"/>
              <w:right w:val="single" w:sz="4" w:space="0" w:color="auto"/>
            </w:tcBorders>
            <w:shd w:val="clear" w:color="auto" w:fill="auto"/>
            <w:vAlign w:val="center"/>
            <w:hideMark/>
          </w:tcPr>
          <w:p w14:paraId="5A1B4D7B" w14:textId="77777777" w:rsidR="0068386A" w:rsidRPr="009D7D31" w:rsidRDefault="0068386A" w:rsidP="002446F5">
            <w:pPr>
              <w:jc w:val="center"/>
            </w:pPr>
            <w:r w:rsidRPr="009D7D31">
              <w:t>b</w:t>
            </w:r>
          </w:p>
        </w:tc>
        <w:tc>
          <w:tcPr>
            <w:tcW w:w="7684" w:type="dxa"/>
            <w:gridSpan w:val="8"/>
            <w:tcBorders>
              <w:top w:val="nil"/>
              <w:left w:val="nil"/>
              <w:bottom w:val="single" w:sz="4" w:space="0" w:color="auto"/>
              <w:right w:val="single" w:sz="4" w:space="0" w:color="auto"/>
            </w:tcBorders>
            <w:shd w:val="clear" w:color="auto" w:fill="auto"/>
            <w:vAlign w:val="center"/>
            <w:hideMark/>
          </w:tcPr>
          <w:p w14:paraId="6478438B" w14:textId="77777777" w:rsidR="0068386A" w:rsidRPr="009D7D31" w:rsidRDefault="0068386A" w:rsidP="002446F5">
            <w:pPr>
              <w:rPr>
                <w:b/>
                <w:bCs/>
              </w:rPr>
            </w:pPr>
            <w:r w:rsidRPr="009D7D31">
              <w:rPr>
                <w:b/>
                <w:bCs/>
              </w:rPr>
              <w:t xml:space="preserve">Cây loại B </w:t>
            </w:r>
            <w:r w:rsidRPr="009D7D31">
              <w:rPr>
                <w:i/>
                <w:iCs/>
              </w:rPr>
              <w:t>(có đường kính từ 6 cm đến dưới 8 cm)</w:t>
            </w:r>
          </w:p>
        </w:tc>
        <w:tc>
          <w:tcPr>
            <w:tcW w:w="1554" w:type="dxa"/>
            <w:gridSpan w:val="2"/>
            <w:tcBorders>
              <w:top w:val="nil"/>
              <w:left w:val="nil"/>
              <w:bottom w:val="single" w:sz="4" w:space="0" w:color="auto"/>
              <w:right w:val="single" w:sz="4" w:space="0" w:color="auto"/>
            </w:tcBorders>
            <w:shd w:val="clear" w:color="auto" w:fill="auto"/>
            <w:vAlign w:val="center"/>
            <w:hideMark/>
          </w:tcPr>
          <w:p w14:paraId="74C41FDB" w14:textId="77777777" w:rsidR="0068386A" w:rsidRPr="009D7D31" w:rsidRDefault="0068386A" w:rsidP="002446F5">
            <w:pPr>
              <w:jc w:val="center"/>
            </w:pPr>
            <w:r w:rsidRPr="009D7D31">
              <w:t>đồng/cây</w:t>
            </w:r>
          </w:p>
        </w:tc>
        <w:tc>
          <w:tcPr>
            <w:tcW w:w="1844" w:type="dxa"/>
            <w:gridSpan w:val="3"/>
            <w:tcBorders>
              <w:top w:val="nil"/>
              <w:left w:val="nil"/>
              <w:bottom w:val="single" w:sz="4" w:space="0" w:color="auto"/>
              <w:right w:val="single" w:sz="4" w:space="0" w:color="auto"/>
            </w:tcBorders>
            <w:shd w:val="clear" w:color="auto" w:fill="auto"/>
            <w:vAlign w:val="center"/>
            <w:hideMark/>
          </w:tcPr>
          <w:p w14:paraId="23071822" w14:textId="77777777" w:rsidR="0068386A" w:rsidRPr="009D7D31" w:rsidRDefault="0068386A" w:rsidP="002446F5">
            <w:pPr>
              <w:jc w:val="center"/>
            </w:pPr>
            <w:r w:rsidRPr="009D7D31">
              <w:t>Tính bằng 70% cây loại A</w:t>
            </w:r>
          </w:p>
        </w:tc>
        <w:tc>
          <w:tcPr>
            <w:tcW w:w="2012" w:type="dxa"/>
            <w:gridSpan w:val="3"/>
            <w:tcBorders>
              <w:top w:val="nil"/>
              <w:left w:val="nil"/>
              <w:bottom w:val="single" w:sz="4" w:space="0" w:color="auto"/>
              <w:right w:val="single" w:sz="4" w:space="0" w:color="auto"/>
            </w:tcBorders>
            <w:shd w:val="clear" w:color="auto" w:fill="auto"/>
            <w:vAlign w:val="center"/>
            <w:hideMark/>
          </w:tcPr>
          <w:p w14:paraId="6235A8B1" w14:textId="77777777" w:rsidR="0068386A" w:rsidRPr="009D7D31" w:rsidRDefault="0068386A" w:rsidP="002446F5">
            <w:pPr>
              <w:jc w:val="center"/>
            </w:pPr>
            <w:r w:rsidRPr="009D7D31">
              <w:t> </w:t>
            </w:r>
          </w:p>
        </w:tc>
      </w:tr>
      <w:tr w:rsidR="0068386A" w:rsidRPr="009D7D31" w14:paraId="7A6929DA" w14:textId="77777777" w:rsidTr="0068386A">
        <w:trPr>
          <w:trHeight w:val="552"/>
        </w:trPr>
        <w:tc>
          <w:tcPr>
            <w:tcW w:w="813" w:type="dxa"/>
            <w:gridSpan w:val="2"/>
            <w:tcBorders>
              <w:top w:val="nil"/>
              <w:left w:val="single" w:sz="4" w:space="0" w:color="auto"/>
              <w:bottom w:val="single" w:sz="4" w:space="0" w:color="auto"/>
              <w:right w:val="single" w:sz="4" w:space="0" w:color="auto"/>
            </w:tcBorders>
            <w:shd w:val="clear" w:color="auto" w:fill="auto"/>
            <w:vAlign w:val="center"/>
            <w:hideMark/>
          </w:tcPr>
          <w:p w14:paraId="62AC1488" w14:textId="77777777" w:rsidR="0068386A" w:rsidRPr="009D7D31" w:rsidRDefault="0068386A" w:rsidP="002446F5">
            <w:pPr>
              <w:jc w:val="center"/>
            </w:pPr>
            <w:r w:rsidRPr="009D7D31">
              <w:t>c</w:t>
            </w:r>
          </w:p>
        </w:tc>
        <w:tc>
          <w:tcPr>
            <w:tcW w:w="7684" w:type="dxa"/>
            <w:gridSpan w:val="8"/>
            <w:tcBorders>
              <w:top w:val="nil"/>
              <w:left w:val="nil"/>
              <w:bottom w:val="single" w:sz="4" w:space="0" w:color="auto"/>
              <w:right w:val="single" w:sz="4" w:space="0" w:color="auto"/>
            </w:tcBorders>
            <w:shd w:val="clear" w:color="auto" w:fill="auto"/>
            <w:vAlign w:val="center"/>
            <w:hideMark/>
          </w:tcPr>
          <w:p w14:paraId="7E9C9280" w14:textId="77777777" w:rsidR="0068386A" w:rsidRPr="009D7D31" w:rsidRDefault="0068386A" w:rsidP="002446F5">
            <w:pPr>
              <w:rPr>
                <w:b/>
                <w:bCs/>
              </w:rPr>
            </w:pPr>
            <w:r w:rsidRPr="009D7D31">
              <w:rPr>
                <w:b/>
                <w:bCs/>
              </w:rPr>
              <w:t xml:space="preserve">Cây loại C </w:t>
            </w:r>
            <w:r w:rsidRPr="009D7D31">
              <w:rPr>
                <w:i/>
                <w:iCs/>
              </w:rPr>
              <w:t>(có đường kính dưới 6cm)</w:t>
            </w:r>
          </w:p>
        </w:tc>
        <w:tc>
          <w:tcPr>
            <w:tcW w:w="1554" w:type="dxa"/>
            <w:gridSpan w:val="2"/>
            <w:tcBorders>
              <w:top w:val="nil"/>
              <w:left w:val="nil"/>
              <w:bottom w:val="single" w:sz="4" w:space="0" w:color="auto"/>
              <w:right w:val="single" w:sz="4" w:space="0" w:color="auto"/>
            </w:tcBorders>
            <w:shd w:val="clear" w:color="auto" w:fill="auto"/>
            <w:vAlign w:val="center"/>
            <w:hideMark/>
          </w:tcPr>
          <w:p w14:paraId="57AD2452" w14:textId="77777777" w:rsidR="0068386A" w:rsidRPr="009D7D31" w:rsidRDefault="0068386A" w:rsidP="002446F5">
            <w:pPr>
              <w:jc w:val="center"/>
            </w:pPr>
            <w:r w:rsidRPr="009D7D31">
              <w:t>đồng/cây</w:t>
            </w:r>
          </w:p>
        </w:tc>
        <w:tc>
          <w:tcPr>
            <w:tcW w:w="1844" w:type="dxa"/>
            <w:gridSpan w:val="3"/>
            <w:tcBorders>
              <w:top w:val="nil"/>
              <w:left w:val="nil"/>
              <w:bottom w:val="single" w:sz="4" w:space="0" w:color="auto"/>
              <w:right w:val="single" w:sz="4" w:space="0" w:color="auto"/>
            </w:tcBorders>
            <w:shd w:val="clear" w:color="auto" w:fill="auto"/>
            <w:vAlign w:val="center"/>
            <w:hideMark/>
          </w:tcPr>
          <w:p w14:paraId="28574651" w14:textId="77777777" w:rsidR="0068386A" w:rsidRPr="009D7D31" w:rsidRDefault="0068386A" w:rsidP="002446F5">
            <w:pPr>
              <w:jc w:val="center"/>
            </w:pPr>
            <w:r w:rsidRPr="009D7D31">
              <w:t>Tính bằng 50% cây loại A</w:t>
            </w:r>
          </w:p>
        </w:tc>
        <w:tc>
          <w:tcPr>
            <w:tcW w:w="2012" w:type="dxa"/>
            <w:gridSpan w:val="3"/>
            <w:tcBorders>
              <w:top w:val="nil"/>
              <w:left w:val="nil"/>
              <w:bottom w:val="single" w:sz="4" w:space="0" w:color="auto"/>
              <w:right w:val="single" w:sz="4" w:space="0" w:color="auto"/>
            </w:tcBorders>
            <w:shd w:val="clear" w:color="auto" w:fill="auto"/>
            <w:vAlign w:val="center"/>
            <w:hideMark/>
          </w:tcPr>
          <w:p w14:paraId="373153D0" w14:textId="77777777" w:rsidR="0068386A" w:rsidRPr="009D7D31" w:rsidRDefault="0068386A" w:rsidP="002446F5">
            <w:pPr>
              <w:jc w:val="center"/>
            </w:pPr>
            <w:r w:rsidRPr="009D7D31">
              <w:t> </w:t>
            </w:r>
          </w:p>
        </w:tc>
      </w:tr>
      <w:tr w:rsidR="0068386A" w:rsidRPr="009D7D31" w14:paraId="60ED890D" w14:textId="77777777" w:rsidTr="0068386A">
        <w:trPr>
          <w:trHeight w:val="552"/>
        </w:trPr>
        <w:tc>
          <w:tcPr>
            <w:tcW w:w="813" w:type="dxa"/>
            <w:gridSpan w:val="2"/>
            <w:tcBorders>
              <w:top w:val="nil"/>
              <w:left w:val="single" w:sz="4" w:space="0" w:color="auto"/>
              <w:bottom w:val="single" w:sz="4" w:space="0" w:color="auto"/>
              <w:right w:val="nil"/>
            </w:tcBorders>
            <w:shd w:val="clear" w:color="auto" w:fill="auto"/>
            <w:vAlign w:val="center"/>
            <w:hideMark/>
          </w:tcPr>
          <w:p w14:paraId="2F77817D" w14:textId="77777777" w:rsidR="0068386A" w:rsidRPr="00650F5A" w:rsidRDefault="0068386A" w:rsidP="002446F5">
            <w:pPr>
              <w:jc w:val="center"/>
              <w:rPr>
                <w:bCs/>
              </w:rPr>
            </w:pPr>
            <w:r w:rsidRPr="00650F5A">
              <w:rPr>
                <w:bCs/>
              </w:rPr>
              <w:t>2.3</w:t>
            </w:r>
          </w:p>
        </w:tc>
        <w:tc>
          <w:tcPr>
            <w:tcW w:w="7684" w:type="dxa"/>
            <w:gridSpan w:val="8"/>
            <w:tcBorders>
              <w:top w:val="nil"/>
              <w:left w:val="single" w:sz="4" w:space="0" w:color="auto"/>
              <w:bottom w:val="single" w:sz="4" w:space="0" w:color="auto"/>
              <w:right w:val="nil"/>
            </w:tcBorders>
            <w:shd w:val="clear" w:color="auto" w:fill="auto"/>
            <w:vAlign w:val="center"/>
            <w:hideMark/>
          </w:tcPr>
          <w:p w14:paraId="16AF6477" w14:textId="77777777" w:rsidR="0068386A" w:rsidRPr="009D7D31" w:rsidRDefault="0068386A" w:rsidP="002446F5">
            <w:pPr>
              <w:rPr>
                <w:b/>
                <w:bCs/>
              </w:rPr>
            </w:pPr>
            <w:r w:rsidRPr="009D7D31">
              <w:rPr>
                <w:b/>
                <w:bCs/>
              </w:rPr>
              <w:t>Cây Tre măng Bát độ, Măng Điền trúc, Măng Bói, Măng Thái, Măng Sặt…</w:t>
            </w:r>
          </w:p>
        </w:tc>
        <w:tc>
          <w:tcPr>
            <w:tcW w:w="1554" w:type="dxa"/>
            <w:gridSpan w:val="2"/>
            <w:tcBorders>
              <w:top w:val="nil"/>
              <w:left w:val="nil"/>
              <w:bottom w:val="single" w:sz="4" w:space="0" w:color="auto"/>
              <w:right w:val="single" w:sz="4" w:space="0" w:color="auto"/>
            </w:tcBorders>
            <w:shd w:val="clear" w:color="auto" w:fill="auto"/>
            <w:vAlign w:val="center"/>
            <w:hideMark/>
          </w:tcPr>
          <w:p w14:paraId="61ADEAB7" w14:textId="77777777" w:rsidR="0068386A" w:rsidRPr="009D7D31" w:rsidRDefault="0068386A" w:rsidP="002446F5">
            <w:pPr>
              <w:rPr>
                <w:b/>
                <w:bCs/>
              </w:rPr>
            </w:pPr>
            <w:r w:rsidRPr="009D7D31">
              <w:rPr>
                <w:b/>
                <w:bCs/>
              </w:rPr>
              <w:t> </w:t>
            </w:r>
          </w:p>
        </w:tc>
        <w:tc>
          <w:tcPr>
            <w:tcW w:w="1844" w:type="dxa"/>
            <w:gridSpan w:val="3"/>
            <w:tcBorders>
              <w:top w:val="nil"/>
              <w:left w:val="nil"/>
              <w:bottom w:val="single" w:sz="4" w:space="0" w:color="auto"/>
              <w:right w:val="single" w:sz="4" w:space="0" w:color="auto"/>
            </w:tcBorders>
            <w:shd w:val="clear" w:color="auto" w:fill="auto"/>
            <w:vAlign w:val="center"/>
            <w:hideMark/>
          </w:tcPr>
          <w:p w14:paraId="6812653D" w14:textId="77777777" w:rsidR="0068386A" w:rsidRPr="009D7D31" w:rsidRDefault="0068386A" w:rsidP="002446F5">
            <w:r w:rsidRPr="009D7D31">
              <w:t> </w:t>
            </w:r>
          </w:p>
        </w:tc>
        <w:tc>
          <w:tcPr>
            <w:tcW w:w="2012" w:type="dxa"/>
            <w:gridSpan w:val="3"/>
            <w:tcBorders>
              <w:top w:val="nil"/>
              <w:left w:val="nil"/>
              <w:bottom w:val="single" w:sz="4" w:space="0" w:color="auto"/>
              <w:right w:val="single" w:sz="4" w:space="0" w:color="auto"/>
            </w:tcBorders>
            <w:shd w:val="clear" w:color="auto" w:fill="auto"/>
            <w:vAlign w:val="center"/>
            <w:hideMark/>
          </w:tcPr>
          <w:p w14:paraId="24C2D18B" w14:textId="77777777" w:rsidR="0068386A" w:rsidRPr="009D7D31" w:rsidRDefault="0068386A" w:rsidP="002446F5">
            <w:r w:rsidRPr="009D7D31">
              <w:t> </w:t>
            </w:r>
          </w:p>
        </w:tc>
      </w:tr>
      <w:tr w:rsidR="0068386A" w:rsidRPr="009D7D31" w14:paraId="1D23EDF5" w14:textId="77777777" w:rsidTr="0068386A">
        <w:trPr>
          <w:trHeight w:val="552"/>
        </w:trPr>
        <w:tc>
          <w:tcPr>
            <w:tcW w:w="813" w:type="dxa"/>
            <w:gridSpan w:val="2"/>
            <w:tcBorders>
              <w:top w:val="nil"/>
              <w:left w:val="single" w:sz="4" w:space="0" w:color="auto"/>
              <w:bottom w:val="single" w:sz="4" w:space="0" w:color="auto"/>
              <w:right w:val="single" w:sz="4" w:space="0" w:color="auto"/>
            </w:tcBorders>
            <w:shd w:val="clear" w:color="auto" w:fill="auto"/>
            <w:vAlign w:val="center"/>
            <w:hideMark/>
          </w:tcPr>
          <w:p w14:paraId="13AFA379" w14:textId="77777777" w:rsidR="0068386A" w:rsidRPr="009D7D31" w:rsidRDefault="0068386A" w:rsidP="002446F5">
            <w:pPr>
              <w:jc w:val="center"/>
            </w:pPr>
            <w:r w:rsidRPr="009D7D31">
              <w:t>-</w:t>
            </w:r>
          </w:p>
        </w:tc>
        <w:tc>
          <w:tcPr>
            <w:tcW w:w="7684" w:type="dxa"/>
            <w:gridSpan w:val="8"/>
            <w:tcBorders>
              <w:top w:val="nil"/>
              <w:left w:val="nil"/>
              <w:bottom w:val="single" w:sz="4" w:space="0" w:color="auto"/>
              <w:right w:val="single" w:sz="4" w:space="0" w:color="auto"/>
            </w:tcBorders>
            <w:shd w:val="clear" w:color="auto" w:fill="auto"/>
            <w:vAlign w:val="center"/>
            <w:hideMark/>
          </w:tcPr>
          <w:p w14:paraId="541F1413" w14:textId="77777777" w:rsidR="0068386A" w:rsidRPr="009D7D31" w:rsidRDefault="0068386A" w:rsidP="002446F5">
            <w:r w:rsidRPr="009D7D31">
              <w:t xml:space="preserve">Khóm cây mới trồng </w:t>
            </w:r>
            <w:r w:rsidRPr="009D7D31">
              <w:rPr>
                <w:i/>
                <w:iCs/>
              </w:rPr>
              <w:t>(chưa có măng)</w:t>
            </w:r>
          </w:p>
        </w:tc>
        <w:tc>
          <w:tcPr>
            <w:tcW w:w="1554" w:type="dxa"/>
            <w:gridSpan w:val="2"/>
            <w:tcBorders>
              <w:top w:val="nil"/>
              <w:left w:val="nil"/>
              <w:bottom w:val="single" w:sz="4" w:space="0" w:color="auto"/>
              <w:right w:val="single" w:sz="4" w:space="0" w:color="auto"/>
            </w:tcBorders>
            <w:shd w:val="clear" w:color="auto" w:fill="auto"/>
            <w:vAlign w:val="center"/>
            <w:hideMark/>
          </w:tcPr>
          <w:p w14:paraId="475202CE" w14:textId="77777777" w:rsidR="0068386A" w:rsidRPr="009D7D31" w:rsidRDefault="0068386A" w:rsidP="002446F5">
            <w:pPr>
              <w:jc w:val="center"/>
            </w:pPr>
            <w:r w:rsidRPr="009D7D31">
              <w:t>đồng/khóm</w:t>
            </w:r>
          </w:p>
        </w:tc>
        <w:tc>
          <w:tcPr>
            <w:tcW w:w="1844" w:type="dxa"/>
            <w:gridSpan w:val="3"/>
            <w:tcBorders>
              <w:top w:val="nil"/>
              <w:left w:val="nil"/>
              <w:bottom w:val="single" w:sz="4" w:space="0" w:color="auto"/>
              <w:right w:val="single" w:sz="4" w:space="0" w:color="auto"/>
            </w:tcBorders>
            <w:shd w:val="clear" w:color="auto" w:fill="auto"/>
            <w:vAlign w:val="center"/>
            <w:hideMark/>
          </w:tcPr>
          <w:p w14:paraId="304273E0" w14:textId="77777777" w:rsidR="0068386A" w:rsidRPr="009D7D31" w:rsidRDefault="0068386A" w:rsidP="002446F5">
            <w:pPr>
              <w:jc w:val="center"/>
            </w:pPr>
            <w:r w:rsidRPr="009D7D31">
              <w:t>27.000</w:t>
            </w:r>
          </w:p>
        </w:tc>
        <w:tc>
          <w:tcPr>
            <w:tcW w:w="2012" w:type="dxa"/>
            <w:gridSpan w:val="3"/>
            <w:tcBorders>
              <w:top w:val="nil"/>
              <w:left w:val="nil"/>
              <w:bottom w:val="single" w:sz="4" w:space="0" w:color="auto"/>
              <w:right w:val="single" w:sz="4" w:space="0" w:color="auto"/>
            </w:tcBorders>
            <w:shd w:val="clear" w:color="auto" w:fill="auto"/>
            <w:vAlign w:val="center"/>
            <w:hideMark/>
          </w:tcPr>
          <w:p w14:paraId="00642674" w14:textId="77777777" w:rsidR="0068386A" w:rsidRPr="009D7D31" w:rsidRDefault="0068386A" w:rsidP="002446F5">
            <w:pPr>
              <w:jc w:val="center"/>
            </w:pPr>
            <w:r w:rsidRPr="009D7D31">
              <w:t> </w:t>
            </w:r>
          </w:p>
        </w:tc>
      </w:tr>
      <w:tr w:rsidR="0068386A" w:rsidRPr="009D7D31" w14:paraId="282BBED7" w14:textId="77777777" w:rsidTr="0068386A">
        <w:trPr>
          <w:trHeight w:val="552"/>
        </w:trPr>
        <w:tc>
          <w:tcPr>
            <w:tcW w:w="813" w:type="dxa"/>
            <w:gridSpan w:val="2"/>
            <w:tcBorders>
              <w:top w:val="nil"/>
              <w:left w:val="single" w:sz="4" w:space="0" w:color="auto"/>
              <w:bottom w:val="single" w:sz="4" w:space="0" w:color="auto"/>
              <w:right w:val="single" w:sz="4" w:space="0" w:color="auto"/>
            </w:tcBorders>
            <w:shd w:val="clear" w:color="auto" w:fill="auto"/>
            <w:vAlign w:val="center"/>
            <w:hideMark/>
          </w:tcPr>
          <w:p w14:paraId="066CA43B" w14:textId="77777777" w:rsidR="0068386A" w:rsidRPr="009D7D31" w:rsidRDefault="0068386A" w:rsidP="002446F5">
            <w:pPr>
              <w:jc w:val="center"/>
            </w:pPr>
            <w:r w:rsidRPr="009D7D31">
              <w:t>-</w:t>
            </w:r>
          </w:p>
        </w:tc>
        <w:tc>
          <w:tcPr>
            <w:tcW w:w="7684" w:type="dxa"/>
            <w:gridSpan w:val="8"/>
            <w:tcBorders>
              <w:top w:val="nil"/>
              <w:left w:val="nil"/>
              <w:bottom w:val="single" w:sz="4" w:space="0" w:color="auto"/>
              <w:right w:val="single" w:sz="4" w:space="0" w:color="auto"/>
            </w:tcBorders>
            <w:shd w:val="clear" w:color="auto" w:fill="auto"/>
            <w:vAlign w:val="center"/>
            <w:hideMark/>
          </w:tcPr>
          <w:p w14:paraId="10E50D3B" w14:textId="77777777" w:rsidR="0068386A" w:rsidRPr="009D7D31" w:rsidRDefault="0068386A" w:rsidP="002446F5">
            <w:r w:rsidRPr="009D7D31">
              <w:t xml:space="preserve">Khóm từ 1 năm đến dưới 3 năm </w:t>
            </w:r>
            <w:r w:rsidRPr="009D7D31">
              <w:rPr>
                <w:i/>
                <w:iCs/>
              </w:rPr>
              <w:t>(có từ 2 đến 3 cây/khóm)</w:t>
            </w:r>
          </w:p>
        </w:tc>
        <w:tc>
          <w:tcPr>
            <w:tcW w:w="1554" w:type="dxa"/>
            <w:gridSpan w:val="2"/>
            <w:tcBorders>
              <w:top w:val="nil"/>
              <w:left w:val="nil"/>
              <w:bottom w:val="single" w:sz="4" w:space="0" w:color="auto"/>
              <w:right w:val="single" w:sz="4" w:space="0" w:color="auto"/>
            </w:tcBorders>
            <w:shd w:val="clear" w:color="auto" w:fill="auto"/>
            <w:vAlign w:val="center"/>
            <w:hideMark/>
          </w:tcPr>
          <w:p w14:paraId="3E3940D6" w14:textId="77777777" w:rsidR="0068386A" w:rsidRPr="009D7D31" w:rsidRDefault="0068386A" w:rsidP="002446F5">
            <w:pPr>
              <w:jc w:val="center"/>
            </w:pPr>
            <w:r w:rsidRPr="009D7D31">
              <w:t>đồng/khóm</w:t>
            </w:r>
          </w:p>
        </w:tc>
        <w:tc>
          <w:tcPr>
            <w:tcW w:w="1844" w:type="dxa"/>
            <w:gridSpan w:val="3"/>
            <w:tcBorders>
              <w:top w:val="nil"/>
              <w:left w:val="nil"/>
              <w:bottom w:val="single" w:sz="4" w:space="0" w:color="auto"/>
              <w:right w:val="single" w:sz="4" w:space="0" w:color="auto"/>
            </w:tcBorders>
            <w:shd w:val="clear" w:color="auto" w:fill="auto"/>
            <w:vAlign w:val="center"/>
            <w:hideMark/>
          </w:tcPr>
          <w:p w14:paraId="3579389F" w14:textId="77777777" w:rsidR="0068386A" w:rsidRPr="009D7D31" w:rsidRDefault="0068386A" w:rsidP="002446F5">
            <w:pPr>
              <w:jc w:val="center"/>
            </w:pPr>
            <w:r w:rsidRPr="009D7D31">
              <w:t>64.100</w:t>
            </w:r>
          </w:p>
        </w:tc>
        <w:tc>
          <w:tcPr>
            <w:tcW w:w="2012" w:type="dxa"/>
            <w:gridSpan w:val="3"/>
            <w:tcBorders>
              <w:top w:val="nil"/>
              <w:left w:val="nil"/>
              <w:bottom w:val="single" w:sz="4" w:space="0" w:color="auto"/>
              <w:right w:val="single" w:sz="4" w:space="0" w:color="auto"/>
            </w:tcBorders>
            <w:shd w:val="clear" w:color="auto" w:fill="auto"/>
            <w:vAlign w:val="center"/>
            <w:hideMark/>
          </w:tcPr>
          <w:p w14:paraId="067DEE4D" w14:textId="77777777" w:rsidR="0068386A" w:rsidRPr="009D7D31" w:rsidRDefault="0068386A" w:rsidP="002446F5">
            <w:pPr>
              <w:jc w:val="center"/>
            </w:pPr>
            <w:r w:rsidRPr="009D7D31">
              <w:t> </w:t>
            </w:r>
          </w:p>
        </w:tc>
      </w:tr>
      <w:tr w:rsidR="0068386A" w:rsidRPr="009D7D31" w14:paraId="0CF615F5" w14:textId="77777777" w:rsidTr="0068386A">
        <w:trPr>
          <w:trHeight w:val="552"/>
        </w:trPr>
        <w:tc>
          <w:tcPr>
            <w:tcW w:w="813" w:type="dxa"/>
            <w:gridSpan w:val="2"/>
            <w:tcBorders>
              <w:top w:val="nil"/>
              <w:left w:val="single" w:sz="4" w:space="0" w:color="auto"/>
              <w:bottom w:val="single" w:sz="4" w:space="0" w:color="auto"/>
              <w:right w:val="single" w:sz="4" w:space="0" w:color="auto"/>
            </w:tcBorders>
            <w:shd w:val="clear" w:color="auto" w:fill="auto"/>
            <w:vAlign w:val="center"/>
            <w:hideMark/>
          </w:tcPr>
          <w:p w14:paraId="314500CB" w14:textId="77777777" w:rsidR="0068386A" w:rsidRPr="009D7D31" w:rsidRDefault="0068386A" w:rsidP="002446F5">
            <w:pPr>
              <w:jc w:val="center"/>
            </w:pPr>
            <w:r w:rsidRPr="009D7D31">
              <w:t>-</w:t>
            </w:r>
          </w:p>
        </w:tc>
        <w:tc>
          <w:tcPr>
            <w:tcW w:w="7684" w:type="dxa"/>
            <w:gridSpan w:val="8"/>
            <w:tcBorders>
              <w:top w:val="nil"/>
              <w:left w:val="nil"/>
              <w:bottom w:val="single" w:sz="4" w:space="0" w:color="auto"/>
              <w:right w:val="single" w:sz="4" w:space="0" w:color="auto"/>
            </w:tcBorders>
            <w:shd w:val="clear" w:color="auto" w:fill="auto"/>
            <w:vAlign w:val="center"/>
            <w:hideMark/>
          </w:tcPr>
          <w:p w14:paraId="3F3C388C" w14:textId="77777777" w:rsidR="0068386A" w:rsidRPr="009D7D31" w:rsidRDefault="0068386A" w:rsidP="002446F5">
            <w:r w:rsidRPr="009D7D31">
              <w:t xml:space="preserve">Khóm từ 3 năm trở lên </w:t>
            </w:r>
            <w:r w:rsidRPr="009D7D31">
              <w:rPr>
                <w:i/>
                <w:iCs/>
              </w:rPr>
              <w:t>(có trên 3 cây/khóm)</w:t>
            </w:r>
          </w:p>
        </w:tc>
        <w:tc>
          <w:tcPr>
            <w:tcW w:w="1554" w:type="dxa"/>
            <w:gridSpan w:val="2"/>
            <w:tcBorders>
              <w:top w:val="nil"/>
              <w:left w:val="nil"/>
              <w:bottom w:val="single" w:sz="4" w:space="0" w:color="auto"/>
              <w:right w:val="single" w:sz="4" w:space="0" w:color="auto"/>
            </w:tcBorders>
            <w:shd w:val="clear" w:color="auto" w:fill="auto"/>
            <w:vAlign w:val="center"/>
            <w:hideMark/>
          </w:tcPr>
          <w:p w14:paraId="045233AC" w14:textId="77777777" w:rsidR="0068386A" w:rsidRPr="009D7D31" w:rsidRDefault="0068386A" w:rsidP="002446F5">
            <w:pPr>
              <w:jc w:val="center"/>
            </w:pPr>
            <w:r w:rsidRPr="009D7D31">
              <w:t>đồng/khóm</w:t>
            </w:r>
          </w:p>
        </w:tc>
        <w:tc>
          <w:tcPr>
            <w:tcW w:w="1844" w:type="dxa"/>
            <w:gridSpan w:val="3"/>
            <w:tcBorders>
              <w:top w:val="nil"/>
              <w:left w:val="nil"/>
              <w:bottom w:val="single" w:sz="4" w:space="0" w:color="auto"/>
              <w:right w:val="single" w:sz="4" w:space="0" w:color="auto"/>
            </w:tcBorders>
            <w:shd w:val="clear" w:color="auto" w:fill="auto"/>
            <w:vAlign w:val="center"/>
            <w:hideMark/>
          </w:tcPr>
          <w:p w14:paraId="6094F4AC" w14:textId="77777777" w:rsidR="0068386A" w:rsidRPr="009D7D31" w:rsidRDefault="0068386A" w:rsidP="002446F5">
            <w:pPr>
              <w:jc w:val="center"/>
            </w:pPr>
            <w:r w:rsidRPr="009D7D31">
              <w:t>107.400</w:t>
            </w:r>
          </w:p>
        </w:tc>
        <w:tc>
          <w:tcPr>
            <w:tcW w:w="2012" w:type="dxa"/>
            <w:gridSpan w:val="3"/>
            <w:tcBorders>
              <w:top w:val="nil"/>
              <w:left w:val="nil"/>
              <w:bottom w:val="single" w:sz="4" w:space="0" w:color="auto"/>
              <w:right w:val="single" w:sz="4" w:space="0" w:color="auto"/>
            </w:tcBorders>
            <w:shd w:val="clear" w:color="auto" w:fill="auto"/>
            <w:vAlign w:val="center"/>
            <w:hideMark/>
          </w:tcPr>
          <w:p w14:paraId="4D7B443F" w14:textId="77777777" w:rsidR="0068386A" w:rsidRPr="009D7D31" w:rsidRDefault="0068386A" w:rsidP="002446F5">
            <w:pPr>
              <w:jc w:val="center"/>
            </w:pPr>
            <w:r w:rsidRPr="009D7D31">
              <w:t> </w:t>
            </w:r>
          </w:p>
        </w:tc>
      </w:tr>
      <w:tr w:rsidR="0068386A" w:rsidRPr="009D7D31" w14:paraId="68959829" w14:textId="77777777" w:rsidTr="0068386A">
        <w:trPr>
          <w:trHeight w:val="552"/>
        </w:trPr>
        <w:tc>
          <w:tcPr>
            <w:tcW w:w="813" w:type="dxa"/>
            <w:gridSpan w:val="2"/>
            <w:tcBorders>
              <w:top w:val="single" w:sz="4" w:space="0" w:color="auto"/>
              <w:left w:val="single" w:sz="4" w:space="0" w:color="auto"/>
              <w:bottom w:val="single" w:sz="4" w:space="0" w:color="auto"/>
              <w:right w:val="nil"/>
            </w:tcBorders>
            <w:shd w:val="clear" w:color="auto" w:fill="auto"/>
            <w:vAlign w:val="center"/>
            <w:hideMark/>
          </w:tcPr>
          <w:p w14:paraId="57B50F26" w14:textId="77777777" w:rsidR="0068386A" w:rsidRPr="00650F5A" w:rsidRDefault="0068386A" w:rsidP="002446F5">
            <w:pPr>
              <w:jc w:val="center"/>
              <w:rPr>
                <w:bCs/>
              </w:rPr>
            </w:pPr>
            <w:r w:rsidRPr="00650F5A">
              <w:rPr>
                <w:bCs/>
              </w:rPr>
              <w:t>2.4</w:t>
            </w:r>
          </w:p>
        </w:tc>
        <w:tc>
          <w:tcPr>
            <w:tcW w:w="7684" w:type="dxa"/>
            <w:gridSpan w:val="8"/>
            <w:tcBorders>
              <w:top w:val="single" w:sz="4" w:space="0" w:color="auto"/>
              <w:left w:val="single" w:sz="4" w:space="0" w:color="auto"/>
              <w:bottom w:val="single" w:sz="4" w:space="0" w:color="auto"/>
              <w:right w:val="nil"/>
            </w:tcBorders>
            <w:shd w:val="clear" w:color="auto" w:fill="auto"/>
            <w:vAlign w:val="center"/>
            <w:hideMark/>
          </w:tcPr>
          <w:p w14:paraId="58131904" w14:textId="77777777" w:rsidR="0068386A" w:rsidRPr="009D7D31" w:rsidRDefault="0068386A" w:rsidP="002446F5">
            <w:pPr>
              <w:rPr>
                <w:b/>
                <w:bCs/>
              </w:rPr>
            </w:pPr>
            <w:r w:rsidRPr="009D7D31">
              <w:rPr>
                <w:b/>
                <w:bCs/>
              </w:rPr>
              <w:t>Cây Trúc</w:t>
            </w:r>
          </w:p>
        </w:tc>
        <w:tc>
          <w:tcPr>
            <w:tcW w:w="15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FB3A417" w14:textId="77777777" w:rsidR="0068386A" w:rsidRPr="009D7D31" w:rsidRDefault="0068386A" w:rsidP="002446F5">
            <w:pPr>
              <w:jc w:val="center"/>
              <w:rPr>
                <w:b/>
                <w:bCs/>
              </w:rPr>
            </w:pPr>
            <w:r w:rsidRPr="009D7D31">
              <w:rPr>
                <w:b/>
                <w:bCs/>
              </w:rPr>
              <w:t> </w:t>
            </w:r>
          </w:p>
        </w:tc>
        <w:tc>
          <w:tcPr>
            <w:tcW w:w="1844" w:type="dxa"/>
            <w:gridSpan w:val="3"/>
            <w:tcBorders>
              <w:top w:val="single" w:sz="4" w:space="0" w:color="auto"/>
              <w:left w:val="nil"/>
              <w:bottom w:val="single" w:sz="4" w:space="0" w:color="auto"/>
              <w:right w:val="single" w:sz="4" w:space="0" w:color="auto"/>
            </w:tcBorders>
            <w:shd w:val="clear" w:color="auto" w:fill="auto"/>
            <w:vAlign w:val="center"/>
            <w:hideMark/>
          </w:tcPr>
          <w:p w14:paraId="59AAE6F0" w14:textId="77777777" w:rsidR="0068386A" w:rsidRPr="009D7D31" w:rsidRDefault="0068386A" w:rsidP="002446F5">
            <w:pPr>
              <w:jc w:val="center"/>
              <w:rPr>
                <w:b/>
                <w:bCs/>
              </w:rPr>
            </w:pPr>
            <w:r w:rsidRPr="009D7D31">
              <w:rPr>
                <w:b/>
                <w:bCs/>
              </w:rPr>
              <w:t> </w:t>
            </w:r>
          </w:p>
        </w:tc>
        <w:tc>
          <w:tcPr>
            <w:tcW w:w="2012" w:type="dxa"/>
            <w:gridSpan w:val="3"/>
            <w:tcBorders>
              <w:top w:val="single" w:sz="4" w:space="0" w:color="auto"/>
              <w:left w:val="nil"/>
              <w:bottom w:val="single" w:sz="4" w:space="0" w:color="auto"/>
              <w:right w:val="single" w:sz="4" w:space="0" w:color="auto"/>
            </w:tcBorders>
            <w:shd w:val="clear" w:color="auto" w:fill="auto"/>
            <w:vAlign w:val="center"/>
            <w:hideMark/>
          </w:tcPr>
          <w:p w14:paraId="0C6A6446" w14:textId="77777777" w:rsidR="0068386A" w:rsidRPr="009D7D31" w:rsidRDefault="0068386A" w:rsidP="002446F5">
            <w:pPr>
              <w:jc w:val="center"/>
              <w:rPr>
                <w:b/>
                <w:bCs/>
              </w:rPr>
            </w:pPr>
            <w:r w:rsidRPr="009D7D31">
              <w:rPr>
                <w:b/>
                <w:bCs/>
              </w:rPr>
              <w:t> </w:t>
            </w:r>
          </w:p>
        </w:tc>
      </w:tr>
      <w:tr w:rsidR="0068386A" w:rsidRPr="009D7D31" w14:paraId="5AC66A99" w14:textId="77777777" w:rsidTr="0068386A">
        <w:trPr>
          <w:trHeight w:val="552"/>
        </w:trPr>
        <w:tc>
          <w:tcPr>
            <w:tcW w:w="813" w:type="dxa"/>
            <w:gridSpan w:val="2"/>
            <w:tcBorders>
              <w:top w:val="nil"/>
              <w:left w:val="single" w:sz="4" w:space="0" w:color="auto"/>
              <w:bottom w:val="single" w:sz="4" w:space="0" w:color="auto"/>
              <w:right w:val="single" w:sz="4" w:space="0" w:color="auto"/>
            </w:tcBorders>
            <w:shd w:val="clear" w:color="auto" w:fill="auto"/>
            <w:vAlign w:val="center"/>
            <w:hideMark/>
          </w:tcPr>
          <w:p w14:paraId="4DFB48B7" w14:textId="77777777" w:rsidR="0068386A" w:rsidRPr="00650F5A" w:rsidRDefault="0068386A" w:rsidP="002446F5">
            <w:pPr>
              <w:jc w:val="center"/>
              <w:rPr>
                <w:bCs/>
              </w:rPr>
            </w:pPr>
            <w:r w:rsidRPr="00650F5A">
              <w:rPr>
                <w:bCs/>
              </w:rPr>
              <w:lastRenderedPageBreak/>
              <w:t>a</w:t>
            </w:r>
          </w:p>
        </w:tc>
        <w:tc>
          <w:tcPr>
            <w:tcW w:w="7684" w:type="dxa"/>
            <w:gridSpan w:val="8"/>
            <w:tcBorders>
              <w:top w:val="nil"/>
              <w:left w:val="nil"/>
              <w:bottom w:val="single" w:sz="4" w:space="0" w:color="auto"/>
              <w:right w:val="single" w:sz="4" w:space="0" w:color="auto"/>
            </w:tcBorders>
            <w:shd w:val="clear" w:color="auto" w:fill="auto"/>
            <w:vAlign w:val="center"/>
            <w:hideMark/>
          </w:tcPr>
          <w:p w14:paraId="3C217CEE" w14:textId="77777777" w:rsidR="0068386A" w:rsidRPr="009D7D31" w:rsidRDefault="0068386A" w:rsidP="002446F5">
            <w:pPr>
              <w:rPr>
                <w:b/>
                <w:bCs/>
              </w:rPr>
            </w:pPr>
            <w:r w:rsidRPr="009D7D31">
              <w:rPr>
                <w:b/>
                <w:bCs/>
              </w:rPr>
              <w:t>Cây trúc quân tử</w:t>
            </w:r>
          </w:p>
        </w:tc>
        <w:tc>
          <w:tcPr>
            <w:tcW w:w="1554" w:type="dxa"/>
            <w:gridSpan w:val="2"/>
            <w:tcBorders>
              <w:top w:val="nil"/>
              <w:left w:val="nil"/>
              <w:bottom w:val="single" w:sz="4" w:space="0" w:color="auto"/>
              <w:right w:val="single" w:sz="4" w:space="0" w:color="auto"/>
            </w:tcBorders>
            <w:shd w:val="clear" w:color="auto" w:fill="auto"/>
            <w:vAlign w:val="center"/>
            <w:hideMark/>
          </w:tcPr>
          <w:p w14:paraId="6BC2983D" w14:textId="77777777" w:rsidR="0068386A" w:rsidRPr="009D7D31" w:rsidRDefault="0068386A" w:rsidP="002446F5">
            <w:pPr>
              <w:jc w:val="center"/>
              <w:rPr>
                <w:b/>
                <w:bCs/>
              </w:rPr>
            </w:pPr>
            <w:r w:rsidRPr="009D7D31">
              <w:rPr>
                <w:b/>
                <w:bCs/>
              </w:rPr>
              <w:t> </w:t>
            </w:r>
          </w:p>
        </w:tc>
        <w:tc>
          <w:tcPr>
            <w:tcW w:w="1844" w:type="dxa"/>
            <w:gridSpan w:val="3"/>
            <w:tcBorders>
              <w:top w:val="nil"/>
              <w:left w:val="nil"/>
              <w:bottom w:val="single" w:sz="4" w:space="0" w:color="auto"/>
              <w:right w:val="single" w:sz="4" w:space="0" w:color="auto"/>
            </w:tcBorders>
            <w:shd w:val="clear" w:color="auto" w:fill="auto"/>
            <w:vAlign w:val="center"/>
            <w:hideMark/>
          </w:tcPr>
          <w:p w14:paraId="23575DF0" w14:textId="77777777" w:rsidR="0068386A" w:rsidRPr="009D7D31" w:rsidRDefault="0068386A" w:rsidP="002446F5">
            <w:pPr>
              <w:jc w:val="center"/>
              <w:rPr>
                <w:b/>
                <w:bCs/>
              </w:rPr>
            </w:pPr>
            <w:r w:rsidRPr="009D7D31">
              <w:rPr>
                <w:b/>
                <w:bCs/>
              </w:rPr>
              <w:t> </w:t>
            </w:r>
          </w:p>
        </w:tc>
        <w:tc>
          <w:tcPr>
            <w:tcW w:w="2012" w:type="dxa"/>
            <w:gridSpan w:val="3"/>
            <w:tcBorders>
              <w:top w:val="nil"/>
              <w:left w:val="nil"/>
              <w:bottom w:val="single" w:sz="4" w:space="0" w:color="auto"/>
              <w:right w:val="single" w:sz="4" w:space="0" w:color="auto"/>
            </w:tcBorders>
            <w:shd w:val="clear" w:color="auto" w:fill="auto"/>
            <w:vAlign w:val="center"/>
            <w:hideMark/>
          </w:tcPr>
          <w:p w14:paraId="69BB8ABD" w14:textId="77777777" w:rsidR="0068386A" w:rsidRPr="009D7D31" w:rsidRDefault="0068386A" w:rsidP="002446F5">
            <w:pPr>
              <w:jc w:val="center"/>
              <w:rPr>
                <w:b/>
                <w:bCs/>
              </w:rPr>
            </w:pPr>
            <w:r w:rsidRPr="009D7D31">
              <w:rPr>
                <w:b/>
                <w:bCs/>
              </w:rPr>
              <w:t> </w:t>
            </w:r>
          </w:p>
        </w:tc>
      </w:tr>
      <w:tr w:rsidR="0068386A" w:rsidRPr="009D7D31" w14:paraId="3CDE2CAB" w14:textId="77777777" w:rsidTr="0068386A">
        <w:trPr>
          <w:trHeight w:val="552"/>
        </w:trPr>
        <w:tc>
          <w:tcPr>
            <w:tcW w:w="813" w:type="dxa"/>
            <w:gridSpan w:val="2"/>
            <w:tcBorders>
              <w:top w:val="nil"/>
              <w:left w:val="single" w:sz="4" w:space="0" w:color="auto"/>
              <w:bottom w:val="single" w:sz="4" w:space="0" w:color="auto"/>
              <w:right w:val="single" w:sz="4" w:space="0" w:color="auto"/>
            </w:tcBorders>
            <w:shd w:val="clear" w:color="auto" w:fill="auto"/>
            <w:vAlign w:val="center"/>
            <w:hideMark/>
          </w:tcPr>
          <w:p w14:paraId="08F445AE" w14:textId="77777777" w:rsidR="0068386A" w:rsidRPr="009D7D31" w:rsidRDefault="0068386A" w:rsidP="002446F5">
            <w:pPr>
              <w:jc w:val="center"/>
            </w:pPr>
            <w:r w:rsidRPr="009D7D31">
              <w:t>-</w:t>
            </w:r>
          </w:p>
        </w:tc>
        <w:tc>
          <w:tcPr>
            <w:tcW w:w="7684" w:type="dxa"/>
            <w:gridSpan w:val="8"/>
            <w:tcBorders>
              <w:top w:val="nil"/>
              <w:left w:val="nil"/>
              <w:bottom w:val="single" w:sz="4" w:space="0" w:color="auto"/>
              <w:right w:val="single" w:sz="4" w:space="0" w:color="auto"/>
            </w:tcBorders>
            <w:shd w:val="clear" w:color="auto" w:fill="auto"/>
            <w:vAlign w:val="center"/>
            <w:hideMark/>
          </w:tcPr>
          <w:p w14:paraId="1E21CC60" w14:textId="77777777" w:rsidR="0068386A" w:rsidRPr="009D7D31" w:rsidRDefault="0068386A" w:rsidP="002446F5">
            <w:r w:rsidRPr="009D7D31">
              <w:t>Cây trồng tập trung:</w:t>
            </w:r>
          </w:p>
        </w:tc>
        <w:tc>
          <w:tcPr>
            <w:tcW w:w="1554" w:type="dxa"/>
            <w:gridSpan w:val="2"/>
            <w:tcBorders>
              <w:top w:val="nil"/>
              <w:left w:val="nil"/>
              <w:bottom w:val="single" w:sz="4" w:space="0" w:color="auto"/>
              <w:right w:val="single" w:sz="4" w:space="0" w:color="auto"/>
            </w:tcBorders>
            <w:shd w:val="clear" w:color="auto" w:fill="auto"/>
            <w:vAlign w:val="center"/>
            <w:hideMark/>
          </w:tcPr>
          <w:p w14:paraId="11AA4024" w14:textId="77777777" w:rsidR="0068386A" w:rsidRPr="009D7D31" w:rsidRDefault="0068386A" w:rsidP="002446F5">
            <w:pPr>
              <w:jc w:val="center"/>
            </w:pPr>
            <w:r w:rsidRPr="009D7D31">
              <w:t>đồng/m</w:t>
            </w:r>
            <w:r w:rsidRPr="009D7D31">
              <w:rPr>
                <w:vertAlign w:val="superscript"/>
              </w:rPr>
              <w:t>2</w:t>
            </w:r>
          </w:p>
        </w:tc>
        <w:tc>
          <w:tcPr>
            <w:tcW w:w="1844" w:type="dxa"/>
            <w:gridSpan w:val="3"/>
            <w:tcBorders>
              <w:top w:val="nil"/>
              <w:left w:val="nil"/>
              <w:bottom w:val="single" w:sz="4" w:space="0" w:color="auto"/>
              <w:right w:val="single" w:sz="4" w:space="0" w:color="auto"/>
            </w:tcBorders>
            <w:shd w:val="clear" w:color="auto" w:fill="auto"/>
            <w:vAlign w:val="center"/>
            <w:hideMark/>
          </w:tcPr>
          <w:p w14:paraId="4B6B6092" w14:textId="77777777" w:rsidR="0068386A" w:rsidRPr="009D7D31" w:rsidRDefault="0068386A" w:rsidP="002446F5">
            <w:pPr>
              <w:jc w:val="center"/>
            </w:pPr>
            <w:r w:rsidRPr="009D7D31">
              <w:t>29.000</w:t>
            </w:r>
          </w:p>
        </w:tc>
        <w:tc>
          <w:tcPr>
            <w:tcW w:w="2012" w:type="dxa"/>
            <w:gridSpan w:val="3"/>
            <w:tcBorders>
              <w:top w:val="nil"/>
              <w:left w:val="nil"/>
              <w:bottom w:val="single" w:sz="4" w:space="0" w:color="auto"/>
              <w:right w:val="single" w:sz="4" w:space="0" w:color="auto"/>
            </w:tcBorders>
            <w:shd w:val="clear" w:color="auto" w:fill="auto"/>
            <w:vAlign w:val="center"/>
            <w:hideMark/>
          </w:tcPr>
          <w:p w14:paraId="7164A36B" w14:textId="77777777" w:rsidR="0068386A" w:rsidRPr="009D7D31" w:rsidRDefault="0068386A" w:rsidP="002446F5">
            <w:pPr>
              <w:jc w:val="center"/>
            </w:pPr>
            <w:r w:rsidRPr="009D7D31">
              <w:t> </w:t>
            </w:r>
          </w:p>
        </w:tc>
      </w:tr>
      <w:tr w:rsidR="0068386A" w:rsidRPr="009D7D31" w14:paraId="5CB45EA3" w14:textId="77777777" w:rsidTr="0068386A">
        <w:trPr>
          <w:trHeight w:val="552"/>
        </w:trPr>
        <w:tc>
          <w:tcPr>
            <w:tcW w:w="813" w:type="dxa"/>
            <w:gridSpan w:val="2"/>
            <w:tcBorders>
              <w:top w:val="nil"/>
              <w:left w:val="single" w:sz="4" w:space="0" w:color="auto"/>
              <w:bottom w:val="single" w:sz="4" w:space="0" w:color="auto"/>
              <w:right w:val="single" w:sz="4" w:space="0" w:color="auto"/>
            </w:tcBorders>
            <w:shd w:val="clear" w:color="auto" w:fill="auto"/>
            <w:vAlign w:val="center"/>
            <w:hideMark/>
          </w:tcPr>
          <w:p w14:paraId="32646C12" w14:textId="77777777" w:rsidR="0068386A" w:rsidRPr="009D7D31" w:rsidRDefault="0068386A" w:rsidP="002446F5">
            <w:pPr>
              <w:jc w:val="center"/>
            </w:pPr>
            <w:r w:rsidRPr="009D7D31">
              <w:t>-</w:t>
            </w:r>
          </w:p>
        </w:tc>
        <w:tc>
          <w:tcPr>
            <w:tcW w:w="11082" w:type="dxa"/>
            <w:gridSpan w:val="13"/>
            <w:tcBorders>
              <w:top w:val="single" w:sz="4" w:space="0" w:color="auto"/>
              <w:left w:val="nil"/>
              <w:bottom w:val="single" w:sz="4" w:space="0" w:color="auto"/>
              <w:right w:val="single" w:sz="4" w:space="0" w:color="auto"/>
            </w:tcBorders>
            <w:shd w:val="clear" w:color="auto" w:fill="auto"/>
            <w:vAlign w:val="center"/>
            <w:hideMark/>
          </w:tcPr>
          <w:p w14:paraId="5192C11C" w14:textId="77777777" w:rsidR="0068386A" w:rsidRPr="009D7D31" w:rsidRDefault="0068386A" w:rsidP="002446F5">
            <w:r w:rsidRPr="009D7D31">
              <w:t>Cây trồng theo hàng: Tính bằng 30% mức giá cây trồng tập trung</w:t>
            </w:r>
          </w:p>
        </w:tc>
        <w:tc>
          <w:tcPr>
            <w:tcW w:w="2012" w:type="dxa"/>
            <w:gridSpan w:val="3"/>
            <w:tcBorders>
              <w:top w:val="nil"/>
              <w:left w:val="nil"/>
              <w:bottom w:val="single" w:sz="4" w:space="0" w:color="auto"/>
              <w:right w:val="single" w:sz="4" w:space="0" w:color="auto"/>
            </w:tcBorders>
            <w:shd w:val="clear" w:color="auto" w:fill="auto"/>
            <w:vAlign w:val="center"/>
            <w:hideMark/>
          </w:tcPr>
          <w:p w14:paraId="06072F75" w14:textId="77777777" w:rsidR="0068386A" w:rsidRPr="009D7D31" w:rsidRDefault="0068386A" w:rsidP="002446F5">
            <w:pPr>
              <w:jc w:val="center"/>
            </w:pPr>
            <w:r w:rsidRPr="009D7D31">
              <w:t> </w:t>
            </w:r>
          </w:p>
        </w:tc>
      </w:tr>
      <w:tr w:rsidR="0068386A" w:rsidRPr="009D7D31" w14:paraId="41F28F0A" w14:textId="77777777" w:rsidTr="0068386A">
        <w:trPr>
          <w:trHeight w:val="552"/>
        </w:trPr>
        <w:tc>
          <w:tcPr>
            <w:tcW w:w="8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E9F89D4" w14:textId="77777777" w:rsidR="0068386A" w:rsidRPr="009D7D31" w:rsidRDefault="0068386A" w:rsidP="002446F5">
            <w:pPr>
              <w:jc w:val="center"/>
            </w:pPr>
            <w:r w:rsidRPr="009D7D31">
              <w:t>-</w:t>
            </w:r>
          </w:p>
        </w:tc>
        <w:tc>
          <w:tcPr>
            <w:tcW w:w="7684" w:type="dxa"/>
            <w:gridSpan w:val="8"/>
            <w:tcBorders>
              <w:top w:val="single" w:sz="4" w:space="0" w:color="auto"/>
              <w:left w:val="nil"/>
              <w:bottom w:val="single" w:sz="4" w:space="0" w:color="auto"/>
              <w:right w:val="single" w:sz="4" w:space="0" w:color="auto"/>
            </w:tcBorders>
            <w:shd w:val="clear" w:color="auto" w:fill="auto"/>
            <w:vAlign w:val="center"/>
            <w:hideMark/>
          </w:tcPr>
          <w:p w14:paraId="19775219" w14:textId="77777777" w:rsidR="0068386A" w:rsidRPr="009D7D31" w:rsidRDefault="0068386A" w:rsidP="002446F5">
            <w:r w:rsidRPr="009D7D31">
              <w:t xml:space="preserve">Cây đơn lẻ </w:t>
            </w:r>
            <w:r w:rsidRPr="009D7D31">
              <w:rPr>
                <w:i/>
                <w:iCs/>
              </w:rPr>
              <w:t>(rải rác):</w:t>
            </w:r>
            <w:r w:rsidRPr="009D7D31">
              <w:t xml:space="preserve"> 1.000 đồng/cây</w:t>
            </w:r>
          </w:p>
        </w:tc>
        <w:tc>
          <w:tcPr>
            <w:tcW w:w="1554" w:type="dxa"/>
            <w:gridSpan w:val="2"/>
            <w:tcBorders>
              <w:top w:val="single" w:sz="4" w:space="0" w:color="auto"/>
              <w:left w:val="nil"/>
              <w:bottom w:val="single" w:sz="4" w:space="0" w:color="auto"/>
              <w:right w:val="single" w:sz="4" w:space="0" w:color="auto"/>
            </w:tcBorders>
            <w:shd w:val="clear" w:color="auto" w:fill="auto"/>
            <w:vAlign w:val="center"/>
            <w:hideMark/>
          </w:tcPr>
          <w:p w14:paraId="119558E2" w14:textId="77777777" w:rsidR="0068386A" w:rsidRPr="009D7D31" w:rsidRDefault="0068386A" w:rsidP="002446F5">
            <w:pPr>
              <w:jc w:val="center"/>
            </w:pPr>
            <w:r w:rsidRPr="009D7D31">
              <w:t>đồng/cây</w:t>
            </w:r>
          </w:p>
        </w:tc>
        <w:tc>
          <w:tcPr>
            <w:tcW w:w="1844" w:type="dxa"/>
            <w:gridSpan w:val="3"/>
            <w:tcBorders>
              <w:top w:val="single" w:sz="4" w:space="0" w:color="auto"/>
              <w:left w:val="nil"/>
              <w:bottom w:val="single" w:sz="4" w:space="0" w:color="auto"/>
              <w:right w:val="single" w:sz="4" w:space="0" w:color="auto"/>
            </w:tcBorders>
            <w:shd w:val="clear" w:color="auto" w:fill="auto"/>
            <w:vAlign w:val="center"/>
            <w:hideMark/>
          </w:tcPr>
          <w:p w14:paraId="297F9ABD" w14:textId="77777777" w:rsidR="0068386A" w:rsidRPr="009D7D31" w:rsidRDefault="0068386A" w:rsidP="002446F5">
            <w:pPr>
              <w:jc w:val="center"/>
            </w:pPr>
            <w:r w:rsidRPr="009D7D31">
              <w:t>1.000</w:t>
            </w:r>
          </w:p>
        </w:tc>
        <w:tc>
          <w:tcPr>
            <w:tcW w:w="2012" w:type="dxa"/>
            <w:gridSpan w:val="3"/>
            <w:tcBorders>
              <w:top w:val="single" w:sz="4" w:space="0" w:color="auto"/>
              <w:left w:val="nil"/>
              <w:bottom w:val="single" w:sz="4" w:space="0" w:color="auto"/>
              <w:right w:val="single" w:sz="4" w:space="0" w:color="auto"/>
            </w:tcBorders>
            <w:shd w:val="clear" w:color="auto" w:fill="auto"/>
            <w:vAlign w:val="center"/>
            <w:hideMark/>
          </w:tcPr>
          <w:p w14:paraId="1F6006D3" w14:textId="77777777" w:rsidR="0068386A" w:rsidRPr="009D7D31" w:rsidRDefault="0068386A" w:rsidP="002446F5">
            <w:pPr>
              <w:jc w:val="center"/>
            </w:pPr>
            <w:r w:rsidRPr="009D7D31">
              <w:t> </w:t>
            </w:r>
          </w:p>
        </w:tc>
      </w:tr>
      <w:tr w:rsidR="0068386A" w:rsidRPr="009D7D31" w14:paraId="3FE0D1F0" w14:textId="77777777" w:rsidTr="0068386A">
        <w:trPr>
          <w:trHeight w:val="552"/>
        </w:trPr>
        <w:tc>
          <w:tcPr>
            <w:tcW w:w="8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16649ED" w14:textId="77777777" w:rsidR="0068386A" w:rsidRPr="00650F5A" w:rsidRDefault="0068386A" w:rsidP="002446F5">
            <w:pPr>
              <w:jc w:val="center"/>
              <w:rPr>
                <w:bCs/>
              </w:rPr>
            </w:pPr>
            <w:r w:rsidRPr="00650F5A">
              <w:rPr>
                <w:bCs/>
              </w:rPr>
              <w:t>b</w:t>
            </w:r>
          </w:p>
        </w:tc>
        <w:tc>
          <w:tcPr>
            <w:tcW w:w="7684"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1C2ED407" w14:textId="77777777" w:rsidR="0068386A" w:rsidRPr="009D7D31" w:rsidRDefault="0068386A" w:rsidP="002446F5">
            <w:pPr>
              <w:rPr>
                <w:b/>
                <w:bCs/>
              </w:rPr>
            </w:pPr>
            <w:r w:rsidRPr="009D7D31">
              <w:rPr>
                <w:b/>
                <w:bCs/>
              </w:rPr>
              <w:t>Cây trúc khác</w:t>
            </w:r>
          </w:p>
        </w:tc>
        <w:tc>
          <w:tcPr>
            <w:tcW w:w="339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4B88DC98" w14:textId="77777777" w:rsidR="0068386A" w:rsidRPr="009D7D31" w:rsidRDefault="0068386A" w:rsidP="002446F5">
            <w:pPr>
              <w:jc w:val="both"/>
              <w:rPr>
                <w:bCs/>
              </w:rPr>
            </w:pPr>
            <w:r w:rsidRPr="009D7D31">
              <w:rPr>
                <w:bCs/>
              </w:rPr>
              <w:t>Tính bằng 50% cây trúc quân tử</w:t>
            </w:r>
          </w:p>
        </w:tc>
        <w:tc>
          <w:tcPr>
            <w:tcW w:w="201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C839B11" w14:textId="77777777" w:rsidR="0068386A" w:rsidRPr="009D7D31" w:rsidRDefault="0068386A" w:rsidP="002446F5">
            <w:pPr>
              <w:jc w:val="center"/>
              <w:rPr>
                <w:b/>
                <w:bCs/>
              </w:rPr>
            </w:pPr>
            <w:r w:rsidRPr="009D7D31">
              <w:rPr>
                <w:b/>
                <w:bCs/>
              </w:rPr>
              <w:t> </w:t>
            </w:r>
          </w:p>
        </w:tc>
      </w:tr>
      <w:tr w:rsidR="0068386A" w:rsidRPr="009D7D31" w14:paraId="4C389120" w14:textId="77777777" w:rsidTr="0068386A">
        <w:trPr>
          <w:trHeight w:val="552"/>
        </w:trPr>
        <w:tc>
          <w:tcPr>
            <w:tcW w:w="813" w:type="dxa"/>
            <w:gridSpan w:val="2"/>
            <w:tcBorders>
              <w:top w:val="single" w:sz="4" w:space="0" w:color="auto"/>
              <w:left w:val="single" w:sz="4" w:space="0" w:color="auto"/>
              <w:bottom w:val="single" w:sz="4" w:space="0" w:color="auto"/>
              <w:right w:val="nil"/>
            </w:tcBorders>
            <w:shd w:val="clear" w:color="auto" w:fill="auto"/>
            <w:vAlign w:val="center"/>
            <w:hideMark/>
          </w:tcPr>
          <w:p w14:paraId="2EE2BA35" w14:textId="77777777" w:rsidR="0068386A" w:rsidRPr="00650F5A" w:rsidRDefault="0068386A" w:rsidP="002446F5">
            <w:pPr>
              <w:jc w:val="center"/>
              <w:rPr>
                <w:bCs/>
              </w:rPr>
            </w:pPr>
            <w:r w:rsidRPr="00650F5A">
              <w:rPr>
                <w:bCs/>
              </w:rPr>
              <w:t>2.5</w:t>
            </w:r>
          </w:p>
        </w:tc>
        <w:tc>
          <w:tcPr>
            <w:tcW w:w="7684" w:type="dxa"/>
            <w:gridSpan w:val="8"/>
            <w:tcBorders>
              <w:top w:val="single" w:sz="4" w:space="0" w:color="auto"/>
              <w:left w:val="single" w:sz="4" w:space="0" w:color="auto"/>
              <w:bottom w:val="single" w:sz="4" w:space="0" w:color="auto"/>
              <w:right w:val="nil"/>
            </w:tcBorders>
            <w:shd w:val="clear" w:color="auto" w:fill="auto"/>
            <w:vAlign w:val="center"/>
            <w:hideMark/>
          </w:tcPr>
          <w:p w14:paraId="4B0E4ACF" w14:textId="77777777" w:rsidR="0068386A" w:rsidRPr="009D7D31" w:rsidRDefault="0068386A" w:rsidP="002446F5">
            <w:pPr>
              <w:rPr>
                <w:b/>
                <w:bCs/>
              </w:rPr>
            </w:pPr>
            <w:r w:rsidRPr="009D7D31">
              <w:rPr>
                <w:b/>
                <w:bCs/>
              </w:rPr>
              <w:t>Cây Song, Mây</w:t>
            </w:r>
          </w:p>
        </w:tc>
        <w:tc>
          <w:tcPr>
            <w:tcW w:w="1554" w:type="dxa"/>
            <w:gridSpan w:val="2"/>
            <w:tcBorders>
              <w:top w:val="single" w:sz="4" w:space="0" w:color="auto"/>
              <w:left w:val="nil"/>
              <w:bottom w:val="single" w:sz="4" w:space="0" w:color="auto"/>
              <w:right w:val="single" w:sz="4" w:space="0" w:color="auto"/>
            </w:tcBorders>
            <w:shd w:val="clear" w:color="auto" w:fill="auto"/>
            <w:vAlign w:val="center"/>
            <w:hideMark/>
          </w:tcPr>
          <w:p w14:paraId="7E58D2F1" w14:textId="77777777" w:rsidR="0068386A" w:rsidRPr="009D7D31" w:rsidRDefault="0068386A" w:rsidP="002446F5">
            <w:pPr>
              <w:rPr>
                <w:b/>
                <w:bCs/>
              </w:rPr>
            </w:pPr>
            <w:r w:rsidRPr="009D7D31">
              <w:rPr>
                <w:b/>
                <w:bCs/>
              </w:rPr>
              <w:t> </w:t>
            </w:r>
          </w:p>
        </w:tc>
        <w:tc>
          <w:tcPr>
            <w:tcW w:w="1844" w:type="dxa"/>
            <w:gridSpan w:val="3"/>
            <w:tcBorders>
              <w:top w:val="single" w:sz="4" w:space="0" w:color="auto"/>
              <w:left w:val="nil"/>
              <w:bottom w:val="single" w:sz="4" w:space="0" w:color="auto"/>
              <w:right w:val="single" w:sz="4" w:space="0" w:color="auto"/>
            </w:tcBorders>
            <w:shd w:val="clear" w:color="auto" w:fill="auto"/>
            <w:vAlign w:val="center"/>
            <w:hideMark/>
          </w:tcPr>
          <w:p w14:paraId="30A16F66" w14:textId="77777777" w:rsidR="0068386A" w:rsidRPr="009D7D31" w:rsidRDefault="0068386A" w:rsidP="002446F5">
            <w:pPr>
              <w:jc w:val="center"/>
            </w:pPr>
            <w:r w:rsidRPr="009D7D31">
              <w:t> </w:t>
            </w:r>
          </w:p>
        </w:tc>
        <w:tc>
          <w:tcPr>
            <w:tcW w:w="2012" w:type="dxa"/>
            <w:gridSpan w:val="3"/>
            <w:tcBorders>
              <w:top w:val="single" w:sz="4" w:space="0" w:color="auto"/>
              <w:left w:val="nil"/>
              <w:bottom w:val="single" w:sz="4" w:space="0" w:color="auto"/>
              <w:right w:val="single" w:sz="4" w:space="0" w:color="auto"/>
            </w:tcBorders>
            <w:shd w:val="clear" w:color="auto" w:fill="auto"/>
            <w:vAlign w:val="center"/>
            <w:hideMark/>
          </w:tcPr>
          <w:p w14:paraId="3C3B5BAB" w14:textId="77777777" w:rsidR="0068386A" w:rsidRPr="009D7D31" w:rsidRDefault="0068386A" w:rsidP="002446F5">
            <w:pPr>
              <w:jc w:val="center"/>
            </w:pPr>
            <w:r w:rsidRPr="009D7D31">
              <w:t> </w:t>
            </w:r>
          </w:p>
        </w:tc>
      </w:tr>
      <w:tr w:rsidR="0068386A" w:rsidRPr="009D7D31" w14:paraId="2444191B" w14:textId="77777777" w:rsidTr="0068386A">
        <w:trPr>
          <w:trHeight w:val="552"/>
        </w:trPr>
        <w:tc>
          <w:tcPr>
            <w:tcW w:w="813" w:type="dxa"/>
            <w:gridSpan w:val="2"/>
            <w:tcBorders>
              <w:top w:val="nil"/>
              <w:left w:val="single" w:sz="4" w:space="0" w:color="auto"/>
              <w:bottom w:val="single" w:sz="4" w:space="0" w:color="auto"/>
              <w:right w:val="single" w:sz="4" w:space="0" w:color="auto"/>
            </w:tcBorders>
            <w:shd w:val="clear" w:color="auto" w:fill="auto"/>
            <w:vAlign w:val="center"/>
            <w:hideMark/>
          </w:tcPr>
          <w:p w14:paraId="312468F2" w14:textId="77777777" w:rsidR="0068386A" w:rsidRPr="009D7D31" w:rsidRDefault="0068386A" w:rsidP="002446F5">
            <w:pPr>
              <w:jc w:val="center"/>
            </w:pPr>
            <w:r w:rsidRPr="009D7D31">
              <w:t>-</w:t>
            </w:r>
          </w:p>
        </w:tc>
        <w:tc>
          <w:tcPr>
            <w:tcW w:w="7684" w:type="dxa"/>
            <w:gridSpan w:val="8"/>
            <w:tcBorders>
              <w:top w:val="nil"/>
              <w:left w:val="nil"/>
              <w:bottom w:val="single" w:sz="4" w:space="0" w:color="auto"/>
              <w:right w:val="single" w:sz="4" w:space="0" w:color="auto"/>
            </w:tcBorders>
            <w:shd w:val="clear" w:color="auto" w:fill="auto"/>
            <w:vAlign w:val="center"/>
            <w:hideMark/>
          </w:tcPr>
          <w:p w14:paraId="5CDACA1A" w14:textId="77777777" w:rsidR="0068386A" w:rsidRPr="009D7D31" w:rsidRDefault="0068386A" w:rsidP="002446F5">
            <w:r w:rsidRPr="009D7D31">
              <w:t>Khóm mới trồng dưới 1 năm</w:t>
            </w:r>
          </w:p>
        </w:tc>
        <w:tc>
          <w:tcPr>
            <w:tcW w:w="1554" w:type="dxa"/>
            <w:gridSpan w:val="2"/>
            <w:tcBorders>
              <w:top w:val="nil"/>
              <w:left w:val="nil"/>
              <w:bottom w:val="single" w:sz="4" w:space="0" w:color="auto"/>
              <w:right w:val="single" w:sz="4" w:space="0" w:color="auto"/>
            </w:tcBorders>
            <w:shd w:val="clear" w:color="auto" w:fill="auto"/>
            <w:vAlign w:val="center"/>
            <w:hideMark/>
          </w:tcPr>
          <w:p w14:paraId="50883E81" w14:textId="77777777" w:rsidR="0068386A" w:rsidRPr="009D7D31" w:rsidRDefault="0068386A" w:rsidP="002446F5">
            <w:pPr>
              <w:jc w:val="center"/>
            </w:pPr>
            <w:r w:rsidRPr="009D7D31">
              <w:t>đồng/khóm</w:t>
            </w:r>
          </w:p>
        </w:tc>
        <w:tc>
          <w:tcPr>
            <w:tcW w:w="1844" w:type="dxa"/>
            <w:gridSpan w:val="3"/>
            <w:tcBorders>
              <w:top w:val="nil"/>
              <w:left w:val="nil"/>
              <w:bottom w:val="single" w:sz="4" w:space="0" w:color="auto"/>
              <w:right w:val="single" w:sz="4" w:space="0" w:color="auto"/>
            </w:tcBorders>
            <w:shd w:val="clear" w:color="auto" w:fill="auto"/>
            <w:vAlign w:val="center"/>
            <w:hideMark/>
          </w:tcPr>
          <w:p w14:paraId="15D2CCC2" w14:textId="77777777" w:rsidR="0068386A" w:rsidRPr="009D7D31" w:rsidRDefault="0068386A" w:rsidP="002446F5">
            <w:pPr>
              <w:jc w:val="center"/>
            </w:pPr>
            <w:r w:rsidRPr="009D7D31">
              <w:t>10.200</w:t>
            </w:r>
          </w:p>
        </w:tc>
        <w:tc>
          <w:tcPr>
            <w:tcW w:w="2012" w:type="dxa"/>
            <w:gridSpan w:val="3"/>
            <w:tcBorders>
              <w:top w:val="nil"/>
              <w:left w:val="nil"/>
              <w:bottom w:val="single" w:sz="4" w:space="0" w:color="auto"/>
              <w:right w:val="single" w:sz="4" w:space="0" w:color="auto"/>
            </w:tcBorders>
            <w:shd w:val="clear" w:color="auto" w:fill="auto"/>
            <w:vAlign w:val="center"/>
            <w:hideMark/>
          </w:tcPr>
          <w:p w14:paraId="5305E58C" w14:textId="77777777" w:rsidR="0068386A" w:rsidRPr="009D7D31" w:rsidRDefault="0068386A" w:rsidP="002446F5">
            <w:pPr>
              <w:jc w:val="center"/>
            </w:pPr>
            <w:r w:rsidRPr="009D7D31">
              <w:t>Chưa ra nhánh</w:t>
            </w:r>
          </w:p>
        </w:tc>
      </w:tr>
      <w:tr w:rsidR="0068386A" w:rsidRPr="009D7D31" w14:paraId="1B166EBC" w14:textId="77777777" w:rsidTr="0068386A">
        <w:trPr>
          <w:trHeight w:val="552"/>
        </w:trPr>
        <w:tc>
          <w:tcPr>
            <w:tcW w:w="813" w:type="dxa"/>
            <w:gridSpan w:val="2"/>
            <w:tcBorders>
              <w:top w:val="nil"/>
              <w:left w:val="single" w:sz="4" w:space="0" w:color="auto"/>
              <w:bottom w:val="single" w:sz="4" w:space="0" w:color="auto"/>
              <w:right w:val="single" w:sz="4" w:space="0" w:color="auto"/>
            </w:tcBorders>
            <w:shd w:val="clear" w:color="auto" w:fill="auto"/>
            <w:vAlign w:val="center"/>
            <w:hideMark/>
          </w:tcPr>
          <w:p w14:paraId="6383F434" w14:textId="77777777" w:rsidR="0068386A" w:rsidRPr="009D7D31" w:rsidRDefault="0068386A" w:rsidP="002446F5">
            <w:pPr>
              <w:jc w:val="center"/>
            </w:pPr>
            <w:r w:rsidRPr="009D7D31">
              <w:t>-</w:t>
            </w:r>
          </w:p>
        </w:tc>
        <w:tc>
          <w:tcPr>
            <w:tcW w:w="7684" w:type="dxa"/>
            <w:gridSpan w:val="8"/>
            <w:tcBorders>
              <w:top w:val="nil"/>
              <w:left w:val="nil"/>
              <w:bottom w:val="single" w:sz="4" w:space="0" w:color="auto"/>
              <w:right w:val="single" w:sz="4" w:space="0" w:color="auto"/>
            </w:tcBorders>
            <w:shd w:val="clear" w:color="auto" w:fill="auto"/>
            <w:vAlign w:val="center"/>
            <w:hideMark/>
          </w:tcPr>
          <w:p w14:paraId="583C4F19" w14:textId="77777777" w:rsidR="0068386A" w:rsidRPr="009D7D31" w:rsidRDefault="0068386A" w:rsidP="002446F5">
            <w:r w:rsidRPr="009D7D31">
              <w:t>Khóm trồng năm từ 1 đến dưới 3 năm</w:t>
            </w:r>
          </w:p>
        </w:tc>
        <w:tc>
          <w:tcPr>
            <w:tcW w:w="1554" w:type="dxa"/>
            <w:gridSpan w:val="2"/>
            <w:tcBorders>
              <w:top w:val="nil"/>
              <w:left w:val="nil"/>
              <w:bottom w:val="single" w:sz="4" w:space="0" w:color="auto"/>
              <w:right w:val="single" w:sz="4" w:space="0" w:color="auto"/>
            </w:tcBorders>
            <w:shd w:val="clear" w:color="auto" w:fill="auto"/>
            <w:vAlign w:val="center"/>
            <w:hideMark/>
          </w:tcPr>
          <w:p w14:paraId="1CB3549D" w14:textId="77777777" w:rsidR="0068386A" w:rsidRPr="009D7D31" w:rsidRDefault="0068386A" w:rsidP="002446F5">
            <w:pPr>
              <w:jc w:val="center"/>
            </w:pPr>
            <w:r w:rsidRPr="009D7D31">
              <w:t>đồng/khóm</w:t>
            </w:r>
          </w:p>
        </w:tc>
        <w:tc>
          <w:tcPr>
            <w:tcW w:w="1844" w:type="dxa"/>
            <w:gridSpan w:val="3"/>
            <w:tcBorders>
              <w:top w:val="nil"/>
              <w:left w:val="nil"/>
              <w:bottom w:val="single" w:sz="4" w:space="0" w:color="auto"/>
              <w:right w:val="single" w:sz="4" w:space="0" w:color="auto"/>
            </w:tcBorders>
            <w:shd w:val="clear" w:color="auto" w:fill="auto"/>
            <w:vAlign w:val="center"/>
            <w:hideMark/>
          </w:tcPr>
          <w:p w14:paraId="26C1DF68" w14:textId="77777777" w:rsidR="0068386A" w:rsidRPr="009D7D31" w:rsidRDefault="0068386A" w:rsidP="002446F5">
            <w:pPr>
              <w:jc w:val="center"/>
            </w:pPr>
            <w:r w:rsidRPr="009D7D31">
              <w:t>19.200</w:t>
            </w:r>
          </w:p>
        </w:tc>
        <w:tc>
          <w:tcPr>
            <w:tcW w:w="2012" w:type="dxa"/>
            <w:gridSpan w:val="3"/>
            <w:tcBorders>
              <w:top w:val="nil"/>
              <w:left w:val="nil"/>
              <w:bottom w:val="single" w:sz="4" w:space="0" w:color="auto"/>
              <w:right w:val="single" w:sz="4" w:space="0" w:color="auto"/>
            </w:tcBorders>
            <w:shd w:val="clear" w:color="auto" w:fill="auto"/>
            <w:vAlign w:val="center"/>
            <w:hideMark/>
          </w:tcPr>
          <w:p w14:paraId="76A4607C" w14:textId="77777777" w:rsidR="0068386A" w:rsidRPr="009D7D31" w:rsidRDefault="0068386A" w:rsidP="002446F5">
            <w:pPr>
              <w:jc w:val="center"/>
            </w:pPr>
            <w:r w:rsidRPr="009D7D31">
              <w:t>Trong khóm có cây dài từ 2-3m</w:t>
            </w:r>
          </w:p>
        </w:tc>
      </w:tr>
      <w:tr w:rsidR="0068386A" w:rsidRPr="009D7D31" w14:paraId="14C477D2" w14:textId="77777777" w:rsidTr="0068386A">
        <w:trPr>
          <w:trHeight w:val="552"/>
        </w:trPr>
        <w:tc>
          <w:tcPr>
            <w:tcW w:w="813" w:type="dxa"/>
            <w:gridSpan w:val="2"/>
            <w:tcBorders>
              <w:top w:val="nil"/>
              <w:left w:val="single" w:sz="4" w:space="0" w:color="auto"/>
              <w:bottom w:val="single" w:sz="4" w:space="0" w:color="auto"/>
              <w:right w:val="single" w:sz="4" w:space="0" w:color="auto"/>
            </w:tcBorders>
            <w:shd w:val="clear" w:color="auto" w:fill="auto"/>
            <w:vAlign w:val="center"/>
            <w:hideMark/>
          </w:tcPr>
          <w:p w14:paraId="46A2D52C" w14:textId="77777777" w:rsidR="0068386A" w:rsidRPr="009D7D31" w:rsidRDefault="0068386A" w:rsidP="002446F5">
            <w:pPr>
              <w:jc w:val="center"/>
            </w:pPr>
            <w:r w:rsidRPr="009D7D31">
              <w:t>-</w:t>
            </w:r>
          </w:p>
        </w:tc>
        <w:tc>
          <w:tcPr>
            <w:tcW w:w="7684" w:type="dxa"/>
            <w:gridSpan w:val="8"/>
            <w:tcBorders>
              <w:top w:val="nil"/>
              <w:left w:val="nil"/>
              <w:bottom w:val="single" w:sz="4" w:space="0" w:color="auto"/>
              <w:right w:val="single" w:sz="4" w:space="0" w:color="auto"/>
            </w:tcBorders>
            <w:shd w:val="clear" w:color="auto" w:fill="auto"/>
            <w:vAlign w:val="center"/>
            <w:hideMark/>
          </w:tcPr>
          <w:p w14:paraId="6FD8DFA2" w14:textId="77777777" w:rsidR="0068386A" w:rsidRPr="009D7D31" w:rsidRDefault="0068386A" w:rsidP="002446F5">
            <w:r w:rsidRPr="009D7D31">
              <w:t>Khóm trồng từ 3 năm trở lên</w:t>
            </w:r>
          </w:p>
        </w:tc>
        <w:tc>
          <w:tcPr>
            <w:tcW w:w="1554" w:type="dxa"/>
            <w:gridSpan w:val="2"/>
            <w:tcBorders>
              <w:top w:val="nil"/>
              <w:left w:val="nil"/>
              <w:bottom w:val="single" w:sz="4" w:space="0" w:color="auto"/>
              <w:right w:val="single" w:sz="4" w:space="0" w:color="auto"/>
            </w:tcBorders>
            <w:shd w:val="clear" w:color="auto" w:fill="auto"/>
            <w:vAlign w:val="center"/>
            <w:hideMark/>
          </w:tcPr>
          <w:p w14:paraId="6E084435" w14:textId="77777777" w:rsidR="0068386A" w:rsidRPr="009D7D31" w:rsidRDefault="0068386A" w:rsidP="002446F5">
            <w:pPr>
              <w:jc w:val="center"/>
            </w:pPr>
            <w:r w:rsidRPr="009D7D31">
              <w:t>đồng/khóm</w:t>
            </w:r>
          </w:p>
        </w:tc>
        <w:tc>
          <w:tcPr>
            <w:tcW w:w="1844" w:type="dxa"/>
            <w:gridSpan w:val="3"/>
            <w:tcBorders>
              <w:top w:val="nil"/>
              <w:left w:val="nil"/>
              <w:bottom w:val="single" w:sz="4" w:space="0" w:color="auto"/>
              <w:right w:val="single" w:sz="4" w:space="0" w:color="auto"/>
            </w:tcBorders>
            <w:shd w:val="clear" w:color="auto" w:fill="auto"/>
            <w:vAlign w:val="center"/>
            <w:hideMark/>
          </w:tcPr>
          <w:p w14:paraId="4E2D96EB" w14:textId="77777777" w:rsidR="0068386A" w:rsidRPr="009D7D31" w:rsidRDefault="0068386A" w:rsidP="002446F5">
            <w:pPr>
              <w:jc w:val="center"/>
            </w:pPr>
            <w:r w:rsidRPr="009D7D31">
              <w:t>34.200</w:t>
            </w:r>
          </w:p>
        </w:tc>
        <w:tc>
          <w:tcPr>
            <w:tcW w:w="2012" w:type="dxa"/>
            <w:gridSpan w:val="3"/>
            <w:tcBorders>
              <w:top w:val="nil"/>
              <w:left w:val="nil"/>
              <w:bottom w:val="single" w:sz="4" w:space="0" w:color="auto"/>
              <w:right w:val="single" w:sz="4" w:space="0" w:color="auto"/>
            </w:tcBorders>
            <w:shd w:val="clear" w:color="auto" w:fill="auto"/>
            <w:vAlign w:val="center"/>
            <w:hideMark/>
          </w:tcPr>
          <w:p w14:paraId="4603A457" w14:textId="77777777" w:rsidR="0068386A" w:rsidRPr="009D7D31" w:rsidRDefault="0068386A" w:rsidP="002446F5">
            <w:pPr>
              <w:jc w:val="center"/>
            </w:pPr>
            <w:r w:rsidRPr="009D7D31">
              <w:t>Trong khóm có cây dài trên 3 m</w:t>
            </w:r>
          </w:p>
        </w:tc>
      </w:tr>
      <w:tr w:rsidR="0068386A" w:rsidRPr="009D7D31" w14:paraId="192CE59E" w14:textId="77777777" w:rsidTr="0068386A">
        <w:trPr>
          <w:trHeight w:val="552"/>
        </w:trPr>
        <w:tc>
          <w:tcPr>
            <w:tcW w:w="813" w:type="dxa"/>
            <w:gridSpan w:val="2"/>
            <w:tcBorders>
              <w:top w:val="nil"/>
              <w:left w:val="single" w:sz="4" w:space="0" w:color="auto"/>
              <w:bottom w:val="single" w:sz="4" w:space="0" w:color="auto"/>
              <w:right w:val="single" w:sz="4" w:space="0" w:color="auto"/>
            </w:tcBorders>
            <w:shd w:val="clear" w:color="auto" w:fill="auto"/>
            <w:vAlign w:val="center"/>
            <w:hideMark/>
          </w:tcPr>
          <w:p w14:paraId="50358170" w14:textId="77777777" w:rsidR="0068386A" w:rsidRPr="009D7D31" w:rsidRDefault="0068386A" w:rsidP="002446F5">
            <w:pPr>
              <w:jc w:val="center"/>
            </w:pPr>
            <w:r w:rsidRPr="009D7D31">
              <w:t>-</w:t>
            </w:r>
          </w:p>
        </w:tc>
        <w:tc>
          <w:tcPr>
            <w:tcW w:w="11082" w:type="dxa"/>
            <w:gridSpan w:val="13"/>
            <w:tcBorders>
              <w:top w:val="single" w:sz="4" w:space="0" w:color="auto"/>
              <w:left w:val="nil"/>
              <w:bottom w:val="single" w:sz="4" w:space="0" w:color="auto"/>
              <w:right w:val="single" w:sz="4" w:space="0" w:color="auto"/>
            </w:tcBorders>
            <w:shd w:val="clear" w:color="auto" w:fill="auto"/>
            <w:vAlign w:val="center"/>
            <w:hideMark/>
          </w:tcPr>
          <w:p w14:paraId="2FB390D6" w14:textId="77777777" w:rsidR="0068386A" w:rsidRPr="009D7D31" w:rsidRDefault="0068386A" w:rsidP="002446F5">
            <w:r w:rsidRPr="009D7D31">
              <w:t>Cây trồng theo hàng làm hàng rào: Tính bằng 30% mức giá cây trồng riêng lẻ</w:t>
            </w:r>
          </w:p>
        </w:tc>
        <w:tc>
          <w:tcPr>
            <w:tcW w:w="2012" w:type="dxa"/>
            <w:gridSpan w:val="3"/>
            <w:tcBorders>
              <w:top w:val="nil"/>
              <w:left w:val="nil"/>
              <w:bottom w:val="single" w:sz="4" w:space="0" w:color="auto"/>
              <w:right w:val="single" w:sz="4" w:space="0" w:color="auto"/>
            </w:tcBorders>
            <w:shd w:val="clear" w:color="auto" w:fill="auto"/>
            <w:vAlign w:val="center"/>
            <w:hideMark/>
          </w:tcPr>
          <w:p w14:paraId="16C831D8" w14:textId="77777777" w:rsidR="0068386A" w:rsidRPr="009D7D31" w:rsidRDefault="0068386A" w:rsidP="002446F5">
            <w:pPr>
              <w:jc w:val="center"/>
            </w:pPr>
            <w:r w:rsidRPr="009D7D31">
              <w:t> </w:t>
            </w:r>
          </w:p>
        </w:tc>
      </w:tr>
      <w:tr w:rsidR="0068386A" w:rsidRPr="009D7D31" w14:paraId="21B11327" w14:textId="77777777" w:rsidTr="0068386A">
        <w:trPr>
          <w:trHeight w:val="552"/>
        </w:trPr>
        <w:tc>
          <w:tcPr>
            <w:tcW w:w="13907" w:type="dxa"/>
            <w:gridSpan w:val="18"/>
            <w:tcBorders>
              <w:top w:val="single" w:sz="4" w:space="0" w:color="auto"/>
              <w:left w:val="single" w:sz="4" w:space="0" w:color="auto"/>
              <w:bottom w:val="nil"/>
              <w:right w:val="single" w:sz="4" w:space="0" w:color="000000"/>
            </w:tcBorders>
            <w:shd w:val="clear" w:color="auto" w:fill="auto"/>
            <w:vAlign w:val="center"/>
            <w:hideMark/>
          </w:tcPr>
          <w:p w14:paraId="6A719013" w14:textId="77777777" w:rsidR="0068386A" w:rsidRPr="009D7D31" w:rsidRDefault="0068386A" w:rsidP="002446F5">
            <w:r w:rsidRPr="009D7D31">
              <w:t>* Đối với vầu có và các cây có gióng khác có đường kính dưới 4 cm: Mức giá bồi thường được tính bằng m</w:t>
            </w:r>
            <w:r w:rsidRPr="009D7D31">
              <w:rPr>
                <w:vertAlign w:val="superscript"/>
              </w:rPr>
              <w:t>2</w:t>
            </w:r>
            <w:r w:rsidRPr="009D7D31">
              <w:t xml:space="preserve"> như đối với cây trúc.</w:t>
            </w:r>
          </w:p>
        </w:tc>
      </w:tr>
      <w:tr w:rsidR="0068386A" w:rsidRPr="009D7D31" w14:paraId="67CD0EA0" w14:textId="77777777" w:rsidTr="0068386A">
        <w:trPr>
          <w:trHeight w:val="552"/>
        </w:trPr>
        <w:tc>
          <w:tcPr>
            <w:tcW w:w="81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388860" w14:textId="77777777" w:rsidR="0068386A" w:rsidRPr="009D7D31" w:rsidRDefault="0068386A" w:rsidP="002446F5">
            <w:pPr>
              <w:jc w:val="center"/>
              <w:rPr>
                <w:b/>
                <w:bCs/>
              </w:rPr>
            </w:pPr>
            <w:r w:rsidRPr="009D7D31">
              <w:rPr>
                <w:b/>
                <w:bCs/>
              </w:rPr>
              <w:t>3</w:t>
            </w:r>
          </w:p>
        </w:tc>
        <w:tc>
          <w:tcPr>
            <w:tcW w:w="7684" w:type="dxa"/>
            <w:gridSpan w:val="8"/>
            <w:tcBorders>
              <w:top w:val="single" w:sz="4" w:space="0" w:color="auto"/>
              <w:left w:val="nil"/>
              <w:bottom w:val="single" w:sz="4" w:space="0" w:color="auto"/>
              <w:right w:val="single" w:sz="4" w:space="0" w:color="auto"/>
            </w:tcBorders>
            <w:shd w:val="clear" w:color="auto" w:fill="auto"/>
            <w:vAlign w:val="center"/>
            <w:hideMark/>
          </w:tcPr>
          <w:p w14:paraId="10D4901D" w14:textId="77777777" w:rsidR="0068386A" w:rsidRPr="009D7D31" w:rsidRDefault="0068386A" w:rsidP="002446F5">
            <w:pPr>
              <w:rPr>
                <w:b/>
                <w:bCs/>
              </w:rPr>
            </w:pPr>
            <w:r w:rsidRPr="009D7D31">
              <w:rPr>
                <w:b/>
                <w:bCs/>
              </w:rPr>
              <w:t xml:space="preserve">Cây đa mục đích  </w:t>
            </w:r>
          </w:p>
        </w:tc>
        <w:tc>
          <w:tcPr>
            <w:tcW w:w="1554" w:type="dxa"/>
            <w:gridSpan w:val="2"/>
            <w:tcBorders>
              <w:top w:val="single" w:sz="4" w:space="0" w:color="auto"/>
              <w:left w:val="nil"/>
              <w:bottom w:val="single" w:sz="4" w:space="0" w:color="auto"/>
              <w:right w:val="single" w:sz="4" w:space="0" w:color="auto"/>
            </w:tcBorders>
            <w:shd w:val="clear" w:color="auto" w:fill="auto"/>
            <w:noWrap/>
            <w:vAlign w:val="bottom"/>
            <w:hideMark/>
          </w:tcPr>
          <w:p w14:paraId="45A955B8" w14:textId="77777777" w:rsidR="0068386A" w:rsidRPr="009D7D31" w:rsidRDefault="0068386A" w:rsidP="002446F5">
            <w:pPr>
              <w:rPr>
                <w:b/>
                <w:bCs/>
              </w:rPr>
            </w:pPr>
            <w:r w:rsidRPr="009D7D31">
              <w:rPr>
                <w:b/>
                <w:bCs/>
              </w:rPr>
              <w:t> </w:t>
            </w:r>
          </w:p>
        </w:tc>
        <w:tc>
          <w:tcPr>
            <w:tcW w:w="1702" w:type="dxa"/>
            <w:gridSpan w:val="2"/>
            <w:tcBorders>
              <w:top w:val="single" w:sz="4" w:space="0" w:color="auto"/>
              <w:left w:val="nil"/>
              <w:bottom w:val="single" w:sz="4" w:space="0" w:color="auto"/>
              <w:right w:val="single" w:sz="4" w:space="0" w:color="auto"/>
            </w:tcBorders>
            <w:shd w:val="clear" w:color="auto" w:fill="auto"/>
            <w:noWrap/>
            <w:vAlign w:val="bottom"/>
            <w:hideMark/>
          </w:tcPr>
          <w:p w14:paraId="0C4A3BA1" w14:textId="77777777" w:rsidR="0068386A" w:rsidRPr="009D7D31" w:rsidRDefault="0068386A" w:rsidP="002446F5">
            <w:pPr>
              <w:jc w:val="center"/>
              <w:rPr>
                <w:b/>
                <w:bCs/>
              </w:rPr>
            </w:pPr>
            <w:r w:rsidRPr="009D7D31">
              <w:rPr>
                <w:b/>
                <w:bCs/>
              </w:rPr>
              <w:t> </w:t>
            </w:r>
          </w:p>
        </w:tc>
        <w:tc>
          <w:tcPr>
            <w:tcW w:w="2154" w:type="dxa"/>
            <w:gridSpan w:val="4"/>
            <w:tcBorders>
              <w:top w:val="single" w:sz="4" w:space="0" w:color="auto"/>
              <w:left w:val="nil"/>
              <w:bottom w:val="single" w:sz="4" w:space="0" w:color="auto"/>
              <w:right w:val="single" w:sz="4" w:space="0" w:color="auto"/>
            </w:tcBorders>
            <w:shd w:val="clear" w:color="auto" w:fill="auto"/>
            <w:noWrap/>
            <w:vAlign w:val="bottom"/>
            <w:hideMark/>
          </w:tcPr>
          <w:p w14:paraId="16DE436B" w14:textId="77777777" w:rsidR="0068386A" w:rsidRPr="009D7D31" w:rsidRDefault="0068386A" w:rsidP="002446F5">
            <w:pPr>
              <w:rPr>
                <w:b/>
                <w:bCs/>
              </w:rPr>
            </w:pPr>
            <w:r w:rsidRPr="009D7D31">
              <w:rPr>
                <w:b/>
                <w:bCs/>
              </w:rPr>
              <w:t> </w:t>
            </w:r>
          </w:p>
        </w:tc>
      </w:tr>
      <w:tr w:rsidR="0068386A" w:rsidRPr="009D7D31" w14:paraId="1B5FACB4" w14:textId="77777777" w:rsidTr="0068386A">
        <w:trPr>
          <w:trHeight w:val="552"/>
        </w:trPr>
        <w:tc>
          <w:tcPr>
            <w:tcW w:w="813" w:type="dxa"/>
            <w:gridSpan w:val="2"/>
            <w:tcBorders>
              <w:top w:val="nil"/>
              <w:left w:val="single" w:sz="4" w:space="0" w:color="auto"/>
              <w:bottom w:val="single" w:sz="4" w:space="0" w:color="auto"/>
              <w:right w:val="single" w:sz="4" w:space="0" w:color="auto"/>
            </w:tcBorders>
            <w:shd w:val="clear" w:color="auto" w:fill="auto"/>
            <w:vAlign w:val="center"/>
            <w:hideMark/>
          </w:tcPr>
          <w:p w14:paraId="40B6F727" w14:textId="77777777" w:rsidR="0068386A" w:rsidRPr="00650F5A" w:rsidRDefault="0068386A" w:rsidP="002446F5">
            <w:pPr>
              <w:jc w:val="center"/>
              <w:rPr>
                <w:bCs/>
              </w:rPr>
            </w:pPr>
            <w:r w:rsidRPr="00650F5A">
              <w:rPr>
                <w:bCs/>
              </w:rPr>
              <w:t>3.1</w:t>
            </w:r>
          </w:p>
        </w:tc>
        <w:tc>
          <w:tcPr>
            <w:tcW w:w="7684" w:type="dxa"/>
            <w:gridSpan w:val="8"/>
            <w:tcBorders>
              <w:top w:val="nil"/>
              <w:left w:val="nil"/>
              <w:bottom w:val="single" w:sz="4" w:space="0" w:color="auto"/>
              <w:right w:val="single" w:sz="4" w:space="0" w:color="auto"/>
            </w:tcBorders>
            <w:shd w:val="clear" w:color="auto" w:fill="auto"/>
            <w:vAlign w:val="center"/>
            <w:hideMark/>
          </w:tcPr>
          <w:p w14:paraId="463463A4" w14:textId="77777777" w:rsidR="0068386A" w:rsidRPr="009D7D31" w:rsidRDefault="0068386A" w:rsidP="002446F5">
            <w:pPr>
              <w:rPr>
                <w:b/>
                <w:bCs/>
              </w:rPr>
            </w:pPr>
            <w:r w:rsidRPr="009D7D31">
              <w:rPr>
                <w:b/>
                <w:bCs/>
              </w:rPr>
              <w:t xml:space="preserve">Cây Quế </w:t>
            </w:r>
            <w:r w:rsidRPr="009D7D31">
              <w:rPr>
                <w:bCs/>
                <w:i/>
              </w:rPr>
              <w:t>(</w:t>
            </w:r>
            <w:r w:rsidRPr="009D7D31">
              <w:rPr>
                <w:i/>
                <w:iCs/>
              </w:rPr>
              <w:t>Cinnamomum casia)</w:t>
            </w:r>
          </w:p>
        </w:tc>
        <w:tc>
          <w:tcPr>
            <w:tcW w:w="1554" w:type="dxa"/>
            <w:gridSpan w:val="2"/>
            <w:tcBorders>
              <w:top w:val="nil"/>
              <w:left w:val="nil"/>
              <w:bottom w:val="single" w:sz="4" w:space="0" w:color="auto"/>
              <w:right w:val="single" w:sz="4" w:space="0" w:color="auto"/>
            </w:tcBorders>
            <w:shd w:val="clear" w:color="auto" w:fill="auto"/>
            <w:vAlign w:val="center"/>
            <w:hideMark/>
          </w:tcPr>
          <w:p w14:paraId="62DF6790" w14:textId="77777777" w:rsidR="0068386A" w:rsidRPr="009D7D31" w:rsidRDefault="0068386A" w:rsidP="002446F5">
            <w:pPr>
              <w:jc w:val="center"/>
              <w:rPr>
                <w:b/>
                <w:bCs/>
              </w:rPr>
            </w:pPr>
            <w:r w:rsidRPr="009D7D31">
              <w:rPr>
                <w:b/>
                <w:bCs/>
              </w:rPr>
              <w:t> </w:t>
            </w:r>
          </w:p>
        </w:tc>
        <w:tc>
          <w:tcPr>
            <w:tcW w:w="1702" w:type="dxa"/>
            <w:gridSpan w:val="2"/>
            <w:tcBorders>
              <w:top w:val="nil"/>
              <w:left w:val="nil"/>
              <w:bottom w:val="single" w:sz="4" w:space="0" w:color="auto"/>
              <w:right w:val="single" w:sz="4" w:space="0" w:color="auto"/>
            </w:tcBorders>
            <w:shd w:val="clear" w:color="auto" w:fill="auto"/>
            <w:vAlign w:val="center"/>
            <w:hideMark/>
          </w:tcPr>
          <w:p w14:paraId="2F94E91D" w14:textId="77777777" w:rsidR="0068386A" w:rsidRPr="009D7D31" w:rsidRDefault="0068386A" w:rsidP="002446F5">
            <w:pPr>
              <w:jc w:val="center"/>
              <w:rPr>
                <w:b/>
                <w:bCs/>
              </w:rPr>
            </w:pPr>
            <w:r w:rsidRPr="009D7D31">
              <w:rPr>
                <w:b/>
                <w:bCs/>
              </w:rPr>
              <w:t> </w:t>
            </w:r>
          </w:p>
        </w:tc>
        <w:tc>
          <w:tcPr>
            <w:tcW w:w="2154" w:type="dxa"/>
            <w:gridSpan w:val="4"/>
            <w:vMerge w:val="restart"/>
            <w:tcBorders>
              <w:top w:val="nil"/>
              <w:left w:val="nil"/>
              <w:right w:val="single" w:sz="4" w:space="0" w:color="auto"/>
            </w:tcBorders>
            <w:shd w:val="clear" w:color="auto" w:fill="auto"/>
            <w:vAlign w:val="center"/>
            <w:hideMark/>
          </w:tcPr>
          <w:p w14:paraId="7EBFC34A" w14:textId="77777777" w:rsidR="0068386A" w:rsidRPr="009D7D31" w:rsidRDefault="0068386A" w:rsidP="002446F5">
            <w:pPr>
              <w:jc w:val="center"/>
            </w:pPr>
            <w:r w:rsidRPr="009D7D31">
              <w:t>Tối đa 5.000 cây/ha</w:t>
            </w:r>
          </w:p>
          <w:p w14:paraId="1DB3F235" w14:textId="77777777" w:rsidR="0068386A" w:rsidRPr="009D7D31" w:rsidRDefault="0068386A" w:rsidP="002446F5">
            <w:pPr>
              <w:jc w:val="center"/>
              <w:rPr>
                <w:i/>
                <w:iCs/>
              </w:rPr>
            </w:pPr>
            <w:r w:rsidRPr="009D7D31">
              <w:rPr>
                <w:i/>
                <w:iCs/>
              </w:rPr>
              <w:t>(Theo tiêu chuẩn ngành 04TCN)</w:t>
            </w:r>
          </w:p>
        </w:tc>
      </w:tr>
      <w:tr w:rsidR="0068386A" w:rsidRPr="009D7D31" w14:paraId="77B32649" w14:textId="77777777" w:rsidTr="0068386A">
        <w:trPr>
          <w:trHeight w:val="552"/>
        </w:trPr>
        <w:tc>
          <w:tcPr>
            <w:tcW w:w="813" w:type="dxa"/>
            <w:gridSpan w:val="2"/>
            <w:tcBorders>
              <w:top w:val="nil"/>
              <w:left w:val="single" w:sz="4" w:space="0" w:color="auto"/>
              <w:bottom w:val="single" w:sz="4" w:space="0" w:color="auto"/>
              <w:right w:val="single" w:sz="4" w:space="0" w:color="auto"/>
            </w:tcBorders>
            <w:shd w:val="clear" w:color="auto" w:fill="auto"/>
            <w:vAlign w:val="center"/>
            <w:hideMark/>
          </w:tcPr>
          <w:p w14:paraId="407139E0" w14:textId="77777777" w:rsidR="0068386A" w:rsidRPr="009D7D31" w:rsidRDefault="0068386A" w:rsidP="002446F5">
            <w:pPr>
              <w:jc w:val="center"/>
            </w:pPr>
            <w:r w:rsidRPr="009D7D31">
              <w:t>-</w:t>
            </w:r>
          </w:p>
        </w:tc>
        <w:tc>
          <w:tcPr>
            <w:tcW w:w="7684" w:type="dxa"/>
            <w:gridSpan w:val="8"/>
            <w:tcBorders>
              <w:top w:val="nil"/>
              <w:left w:val="nil"/>
              <w:bottom w:val="single" w:sz="4" w:space="0" w:color="auto"/>
              <w:right w:val="single" w:sz="4" w:space="0" w:color="auto"/>
            </w:tcBorders>
            <w:shd w:val="clear" w:color="auto" w:fill="auto"/>
            <w:vAlign w:val="center"/>
            <w:hideMark/>
          </w:tcPr>
          <w:p w14:paraId="52C620F6" w14:textId="77777777" w:rsidR="0068386A" w:rsidRPr="009D7D31" w:rsidRDefault="0068386A" w:rsidP="002446F5">
            <w:r w:rsidRPr="009D7D31">
              <w:t xml:space="preserve">Cây mới trồng dưới 1 năm </w:t>
            </w:r>
            <w:r w:rsidRPr="009D7D31">
              <w:rPr>
                <w:i/>
                <w:iCs/>
              </w:rPr>
              <w:t>(có đường kính gốc (Dgốc dưới 1 cm)</w:t>
            </w:r>
          </w:p>
        </w:tc>
        <w:tc>
          <w:tcPr>
            <w:tcW w:w="1554" w:type="dxa"/>
            <w:gridSpan w:val="2"/>
            <w:tcBorders>
              <w:top w:val="nil"/>
              <w:left w:val="nil"/>
              <w:bottom w:val="single" w:sz="4" w:space="0" w:color="auto"/>
              <w:right w:val="single" w:sz="4" w:space="0" w:color="auto"/>
            </w:tcBorders>
            <w:shd w:val="clear" w:color="auto" w:fill="auto"/>
            <w:vAlign w:val="center"/>
            <w:hideMark/>
          </w:tcPr>
          <w:p w14:paraId="15EB6E5D" w14:textId="77777777" w:rsidR="0068386A" w:rsidRPr="009D7D31" w:rsidRDefault="0068386A" w:rsidP="002446F5">
            <w:pPr>
              <w:jc w:val="center"/>
            </w:pPr>
            <w:r w:rsidRPr="009D7D31">
              <w:t>đồng/cây</w:t>
            </w:r>
          </w:p>
        </w:tc>
        <w:tc>
          <w:tcPr>
            <w:tcW w:w="1702" w:type="dxa"/>
            <w:gridSpan w:val="2"/>
            <w:tcBorders>
              <w:top w:val="nil"/>
              <w:left w:val="nil"/>
              <w:bottom w:val="single" w:sz="4" w:space="0" w:color="auto"/>
              <w:right w:val="single" w:sz="4" w:space="0" w:color="auto"/>
            </w:tcBorders>
            <w:shd w:val="clear" w:color="auto" w:fill="auto"/>
            <w:vAlign w:val="center"/>
            <w:hideMark/>
          </w:tcPr>
          <w:p w14:paraId="03F595F8" w14:textId="77777777" w:rsidR="0068386A" w:rsidRPr="009D7D31" w:rsidRDefault="0068386A" w:rsidP="002446F5">
            <w:pPr>
              <w:jc w:val="center"/>
            </w:pPr>
            <w:r w:rsidRPr="009D7D31">
              <w:t>6.800</w:t>
            </w:r>
          </w:p>
        </w:tc>
        <w:tc>
          <w:tcPr>
            <w:tcW w:w="2154" w:type="dxa"/>
            <w:gridSpan w:val="4"/>
            <w:vMerge/>
            <w:tcBorders>
              <w:left w:val="nil"/>
              <w:right w:val="single" w:sz="4" w:space="0" w:color="auto"/>
            </w:tcBorders>
            <w:shd w:val="clear" w:color="auto" w:fill="auto"/>
            <w:vAlign w:val="bottom"/>
            <w:hideMark/>
          </w:tcPr>
          <w:p w14:paraId="7F86F6B3" w14:textId="77777777" w:rsidR="0068386A" w:rsidRPr="009D7D31" w:rsidRDefault="0068386A" w:rsidP="002446F5">
            <w:pPr>
              <w:jc w:val="center"/>
            </w:pPr>
          </w:p>
        </w:tc>
      </w:tr>
      <w:tr w:rsidR="0068386A" w:rsidRPr="009D7D31" w14:paraId="292B4ABC" w14:textId="77777777" w:rsidTr="0068386A">
        <w:trPr>
          <w:trHeight w:val="552"/>
        </w:trPr>
        <w:tc>
          <w:tcPr>
            <w:tcW w:w="813" w:type="dxa"/>
            <w:gridSpan w:val="2"/>
            <w:tcBorders>
              <w:top w:val="nil"/>
              <w:left w:val="single" w:sz="4" w:space="0" w:color="auto"/>
              <w:bottom w:val="single" w:sz="4" w:space="0" w:color="auto"/>
              <w:right w:val="single" w:sz="4" w:space="0" w:color="auto"/>
            </w:tcBorders>
            <w:shd w:val="clear" w:color="auto" w:fill="auto"/>
            <w:vAlign w:val="center"/>
            <w:hideMark/>
          </w:tcPr>
          <w:p w14:paraId="2ED0C910" w14:textId="77777777" w:rsidR="0068386A" w:rsidRPr="009D7D31" w:rsidRDefault="0068386A" w:rsidP="002446F5">
            <w:pPr>
              <w:jc w:val="center"/>
            </w:pPr>
            <w:r w:rsidRPr="009D7D31">
              <w:t>-</w:t>
            </w:r>
          </w:p>
        </w:tc>
        <w:tc>
          <w:tcPr>
            <w:tcW w:w="7684" w:type="dxa"/>
            <w:gridSpan w:val="8"/>
            <w:tcBorders>
              <w:top w:val="nil"/>
              <w:left w:val="nil"/>
              <w:bottom w:val="single" w:sz="4" w:space="0" w:color="auto"/>
              <w:right w:val="single" w:sz="4" w:space="0" w:color="auto"/>
            </w:tcBorders>
            <w:shd w:val="clear" w:color="auto" w:fill="auto"/>
            <w:vAlign w:val="center"/>
            <w:hideMark/>
          </w:tcPr>
          <w:p w14:paraId="1ABE3F1C" w14:textId="77777777" w:rsidR="0068386A" w:rsidRPr="009D7D31" w:rsidRDefault="0068386A" w:rsidP="002446F5">
            <w:r w:rsidRPr="009D7D31">
              <w:t xml:space="preserve">Cây tròng từ 1 đến dưới 3 năm </w:t>
            </w:r>
            <w:r w:rsidRPr="009D7D31">
              <w:rPr>
                <w:i/>
                <w:iCs/>
              </w:rPr>
              <w:t>(Dgốc từ 2cm đến dưới 5cm)</w:t>
            </w:r>
          </w:p>
        </w:tc>
        <w:tc>
          <w:tcPr>
            <w:tcW w:w="1554" w:type="dxa"/>
            <w:gridSpan w:val="2"/>
            <w:tcBorders>
              <w:top w:val="nil"/>
              <w:left w:val="nil"/>
              <w:bottom w:val="single" w:sz="4" w:space="0" w:color="auto"/>
              <w:right w:val="single" w:sz="4" w:space="0" w:color="auto"/>
            </w:tcBorders>
            <w:shd w:val="clear" w:color="auto" w:fill="auto"/>
            <w:vAlign w:val="center"/>
            <w:hideMark/>
          </w:tcPr>
          <w:p w14:paraId="0F87D5EA" w14:textId="77777777" w:rsidR="0068386A" w:rsidRPr="009D7D31" w:rsidRDefault="0068386A" w:rsidP="002446F5">
            <w:pPr>
              <w:jc w:val="center"/>
            </w:pPr>
            <w:r w:rsidRPr="009D7D31">
              <w:t>đồng/cây</w:t>
            </w:r>
          </w:p>
        </w:tc>
        <w:tc>
          <w:tcPr>
            <w:tcW w:w="1702" w:type="dxa"/>
            <w:gridSpan w:val="2"/>
            <w:tcBorders>
              <w:top w:val="nil"/>
              <w:left w:val="nil"/>
              <w:bottom w:val="single" w:sz="4" w:space="0" w:color="auto"/>
              <w:right w:val="single" w:sz="4" w:space="0" w:color="auto"/>
            </w:tcBorders>
            <w:shd w:val="clear" w:color="auto" w:fill="auto"/>
            <w:vAlign w:val="center"/>
            <w:hideMark/>
          </w:tcPr>
          <w:p w14:paraId="69262315" w14:textId="77777777" w:rsidR="0068386A" w:rsidRPr="009D7D31" w:rsidRDefault="0068386A" w:rsidP="002446F5">
            <w:pPr>
              <w:jc w:val="center"/>
            </w:pPr>
            <w:r w:rsidRPr="009D7D31">
              <w:t>13.900</w:t>
            </w:r>
          </w:p>
        </w:tc>
        <w:tc>
          <w:tcPr>
            <w:tcW w:w="2154" w:type="dxa"/>
            <w:gridSpan w:val="4"/>
            <w:vMerge/>
            <w:tcBorders>
              <w:left w:val="nil"/>
              <w:right w:val="single" w:sz="4" w:space="0" w:color="auto"/>
            </w:tcBorders>
            <w:shd w:val="clear" w:color="auto" w:fill="auto"/>
            <w:vAlign w:val="center"/>
            <w:hideMark/>
          </w:tcPr>
          <w:p w14:paraId="771CDBDB" w14:textId="77777777" w:rsidR="0068386A" w:rsidRPr="009D7D31" w:rsidRDefault="0068386A" w:rsidP="002446F5">
            <w:pPr>
              <w:jc w:val="center"/>
            </w:pPr>
          </w:p>
        </w:tc>
      </w:tr>
      <w:tr w:rsidR="0068386A" w:rsidRPr="009D7D31" w14:paraId="078E80CA" w14:textId="77777777" w:rsidTr="0068386A">
        <w:trPr>
          <w:trHeight w:val="552"/>
        </w:trPr>
        <w:tc>
          <w:tcPr>
            <w:tcW w:w="813" w:type="dxa"/>
            <w:gridSpan w:val="2"/>
            <w:tcBorders>
              <w:top w:val="nil"/>
              <w:left w:val="single" w:sz="4" w:space="0" w:color="auto"/>
              <w:bottom w:val="single" w:sz="4" w:space="0" w:color="auto"/>
              <w:right w:val="single" w:sz="4" w:space="0" w:color="auto"/>
            </w:tcBorders>
            <w:shd w:val="clear" w:color="auto" w:fill="auto"/>
            <w:vAlign w:val="center"/>
            <w:hideMark/>
          </w:tcPr>
          <w:p w14:paraId="7CDED09B" w14:textId="77777777" w:rsidR="0068386A" w:rsidRPr="009D7D31" w:rsidRDefault="0068386A" w:rsidP="002446F5">
            <w:pPr>
              <w:jc w:val="center"/>
            </w:pPr>
            <w:r w:rsidRPr="009D7D31">
              <w:lastRenderedPageBreak/>
              <w:t>-</w:t>
            </w:r>
          </w:p>
        </w:tc>
        <w:tc>
          <w:tcPr>
            <w:tcW w:w="7684" w:type="dxa"/>
            <w:gridSpan w:val="8"/>
            <w:tcBorders>
              <w:top w:val="nil"/>
              <w:left w:val="nil"/>
              <w:bottom w:val="single" w:sz="4" w:space="0" w:color="auto"/>
              <w:right w:val="single" w:sz="4" w:space="0" w:color="auto"/>
            </w:tcBorders>
            <w:shd w:val="clear" w:color="auto" w:fill="auto"/>
            <w:vAlign w:val="center"/>
            <w:hideMark/>
          </w:tcPr>
          <w:p w14:paraId="0AF5C100" w14:textId="77777777" w:rsidR="0068386A" w:rsidRPr="009D7D31" w:rsidRDefault="0068386A" w:rsidP="002446F5">
            <w:r w:rsidRPr="009D7D31">
              <w:t>Cây có D1.3 từ 5cm đến dưới 8cm</w:t>
            </w:r>
          </w:p>
        </w:tc>
        <w:tc>
          <w:tcPr>
            <w:tcW w:w="1554" w:type="dxa"/>
            <w:gridSpan w:val="2"/>
            <w:tcBorders>
              <w:top w:val="nil"/>
              <w:left w:val="nil"/>
              <w:bottom w:val="single" w:sz="4" w:space="0" w:color="auto"/>
              <w:right w:val="single" w:sz="4" w:space="0" w:color="auto"/>
            </w:tcBorders>
            <w:shd w:val="clear" w:color="auto" w:fill="auto"/>
            <w:vAlign w:val="center"/>
            <w:hideMark/>
          </w:tcPr>
          <w:p w14:paraId="10F9C5B0" w14:textId="77777777" w:rsidR="0068386A" w:rsidRPr="009D7D31" w:rsidRDefault="0068386A" w:rsidP="002446F5">
            <w:pPr>
              <w:jc w:val="center"/>
            </w:pPr>
            <w:r w:rsidRPr="009D7D31">
              <w:t>đồng/cây</w:t>
            </w:r>
          </w:p>
        </w:tc>
        <w:tc>
          <w:tcPr>
            <w:tcW w:w="1702" w:type="dxa"/>
            <w:gridSpan w:val="2"/>
            <w:tcBorders>
              <w:top w:val="nil"/>
              <w:left w:val="nil"/>
              <w:bottom w:val="single" w:sz="4" w:space="0" w:color="auto"/>
              <w:right w:val="single" w:sz="4" w:space="0" w:color="auto"/>
            </w:tcBorders>
            <w:shd w:val="clear" w:color="auto" w:fill="auto"/>
            <w:vAlign w:val="center"/>
            <w:hideMark/>
          </w:tcPr>
          <w:p w14:paraId="5921BC9D" w14:textId="77777777" w:rsidR="0068386A" w:rsidRPr="009D7D31" w:rsidRDefault="0068386A" w:rsidP="002446F5">
            <w:pPr>
              <w:jc w:val="center"/>
            </w:pPr>
            <w:r w:rsidRPr="009D7D31">
              <w:t>89.500</w:t>
            </w:r>
          </w:p>
        </w:tc>
        <w:tc>
          <w:tcPr>
            <w:tcW w:w="2154" w:type="dxa"/>
            <w:gridSpan w:val="4"/>
            <w:vMerge/>
            <w:tcBorders>
              <w:left w:val="nil"/>
              <w:right w:val="single" w:sz="4" w:space="0" w:color="auto"/>
            </w:tcBorders>
            <w:shd w:val="clear" w:color="auto" w:fill="auto"/>
            <w:vAlign w:val="center"/>
            <w:hideMark/>
          </w:tcPr>
          <w:p w14:paraId="7E4DBE67" w14:textId="77777777" w:rsidR="0068386A" w:rsidRPr="009D7D31" w:rsidRDefault="0068386A" w:rsidP="002446F5">
            <w:pPr>
              <w:jc w:val="center"/>
            </w:pPr>
          </w:p>
        </w:tc>
      </w:tr>
      <w:tr w:rsidR="0068386A" w:rsidRPr="009D7D31" w14:paraId="5F9EA8D7" w14:textId="77777777" w:rsidTr="0068386A">
        <w:trPr>
          <w:trHeight w:val="552"/>
        </w:trPr>
        <w:tc>
          <w:tcPr>
            <w:tcW w:w="813" w:type="dxa"/>
            <w:gridSpan w:val="2"/>
            <w:tcBorders>
              <w:top w:val="nil"/>
              <w:left w:val="single" w:sz="4" w:space="0" w:color="auto"/>
              <w:bottom w:val="single" w:sz="4" w:space="0" w:color="auto"/>
              <w:right w:val="single" w:sz="4" w:space="0" w:color="auto"/>
            </w:tcBorders>
            <w:shd w:val="clear" w:color="auto" w:fill="auto"/>
            <w:vAlign w:val="center"/>
            <w:hideMark/>
          </w:tcPr>
          <w:p w14:paraId="00EF732B" w14:textId="77777777" w:rsidR="0068386A" w:rsidRPr="009D7D31" w:rsidRDefault="0068386A" w:rsidP="002446F5">
            <w:pPr>
              <w:jc w:val="center"/>
            </w:pPr>
            <w:r w:rsidRPr="009D7D31">
              <w:t>-</w:t>
            </w:r>
          </w:p>
        </w:tc>
        <w:tc>
          <w:tcPr>
            <w:tcW w:w="7684" w:type="dxa"/>
            <w:gridSpan w:val="8"/>
            <w:tcBorders>
              <w:top w:val="nil"/>
              <w:left w:val="nil"/>
              <w:bottom w:val="single" w:sz="4" w:space="0" w:color="auto"/>
              <w:right w:val="single" w:sz="4" w:space="0" w:color="auto"/>
            </w:tcBorders>
            <w:shd w:val="clear" w:color="auto" w:fill="auto"/>
            <w:vAlign w:val="center"/>
            <w:hideMark/>
          </w:tcPr>
          <w:p w14:paraId="7D21EB6B" w14:textId="77777777" w:rsidR="0068386A" w:rsidRPr="009D7D31" w:rsidRDefault="0068386A" w:rsidP="002446F5">
            <w:r w:rsidRPr="009D7D31">
              <w:t>Cây có D1.3 từ 8cm đến dưới12cm</w:t>
            </w:r>
          </w:p>
        </w:tc>
        <w:tc>
          <w:tcPr>
            <w:tcW w:w="1554" w:type="dxa"/>
            <w:gridSpan w:val="2"/>
            <w:tcBorders>
              <w:top w:val="nil"/>
              <w:left w:val="nil"/>
              <w:bottom w:val="single" w:sz="4" w:space="0" w:color="auto"/>
              <w:right w:val="single" w:sz="4" w:space="0" w:color="auto"/>
            </w:tcBorders>
            <w:shd w:val="clear" w:color="auto" w:fill="auto"/>
            <w:vAlign w:val="center"/>
            <w:hideMark/>
          </w:tcPr>
          <w:p w14:paraId="19516DEC" w14:textId="77777777" w:rsidR="0068386A" w:rsidRPr="009D7D31" w:rsidRDefault="0068386A" w:rsidP="002446F5">
            <w:pPr>
              <w:jc w:val="center"/>
            </w:pPr>
            <w:r w:rsidRPr="009D7D31">
              <w:t>đồng/cây</w:t>
            </w:r>
          </w:p>
        </w:tc>
        <w:tc>
          <w:tcPr>
            <w:tcW w:w="1702" w:type="dxa"/>
            <w:gridSpan w:val="2"/>
            <w:tcBorders>
              <w:top w:val="nil"/>
              <w:left w:val="nil"/>
              <w:bottom w:val="single" w:sz="4" w:space="0" w:color="auto"/>
              <w:right w:val="single" w:sz="4" w:space="0" w:color="auto"/>
            </w:tcBorders>
            <w:shd w:val="clear" w:color="auto" w:fill="auto"/>
            <w:vAlign w:val="center"/>
            <w:hideMark/>
          </w:tcPr>
          <w:p w14:paraId="63F2B419" w14:textId="77777777" w:rsidR="0068386A" w:rsidRPr="009D7D31" w:rsidRDefault="0068386A" w:rsidP="002446F5">
            <w:pPr>
              <w:jc w:val="center"/>
            </w:pPr>
            <w:r w:rsidRPr="009D7D31">
              <w:t>122.800</w:t>
            </w:r>
          </w:p>
        </w:tc>
        <w:tc>
          <w:tcPr>
            <w:tcW w:w="2154" w:type="dxa"/>
            <w:gridSpan w:val="4"/>
            <w:vMerge/>
            <w:tcBorders>
              <w:left w:val="nil"/>
              <w:right w:val="single" w:sz="4" w:space="0" w:color="auto"/>
            </w:tcBorders>
            <w:shd w:val="clear" w:color="auto" w:fill="auto"/>
            <w:vAlign w:val="center"/>
            <w:hideMark/>
          </w:tcPr>
          <w:p w14:paraId="70F41A37" w14:textId="77777777" w:rsidR="0068386A" w:rsidRPr="009D7D31" w:rsidRDefault="0068386A" w:rsidP="002446F5">
            <w:pPr>
              <w:jc w:val="center"/>
            </w:pPr>
          </w:p>
        </w:tc>
      </w:tr>
      <w:tr w:rsidR="0068386A" w:rsidRPr="009D7D31" w14:paraId="1858209C" w14:textId="77777777" w:rsidTr="0068386A">
        <w:trPr>
          <w:trHeight w:val="552"/>
        </w:trPr>
        <w:tc>
          <w:tcPr>
            <w:tcW w:w="813" w:type="dxa"/>
            <w:gridSpan w:val="2"/>
            <w:tcBorders>
              <w:top w:val="nil"/>
              <w:left w:val="single" w:sz="4" w:space="0" w:color="auto"/>
              <w:bottom w:val="single" w:sz="4" w:space="0" w:color="auto"/>
              <w:right w:val="single" w:sz="4" w:space="0" w:color="auto"/>
            </w:tcBorders>
            <w:shd w:val="clear" w:color="auto" w:fill="auto"/>
            <w:vAlign w:val="center"/>
            <w:hideMark/>
          </w:tcPr>
          <w:p w14:paraId="64C0197E" w14:textId="77777777" w:rsidR="0068386A" w:rsidRPr="009D7D31" w:rsidRDefault="0068386A" w:rsidP="002446F5">
            <w:pPr>
              <w:jc w:val="center"/>
            </w:pPr>
            <w:r w:rsidRPr="009D7D31">
              <w:t>-</w:t>
            </w:r>
          </w:p>
        </w:tc>
        <w:tc>
          <w:tcPr>
            <w:tcW w:w="7684" w:type="dxa"/>
            <w:gridSpan w:val="8"/>
            <w:tcBorders>
              <w:top w:val="nil"/>
              <w:left w:val="nil"/>
              <w:bottom w:val="single" w:sz="4" w:space="0" w:color="auto"/>
              <w:right w:val="single" w:sz="4" w:space="0" w:color="auto"/>
            </w:tcBorders>
            <w:shd w:val="clear" w:color="auto" w:fill="auto"/>
            <w:vAlign w:val="center"/>
            <w:hideMark/>
          </w:tcPr>
          <w:p w14:paraId="389EEB5D" w14:textId="77777777" w:rsidR="0068386A" w:rsidRPr="009D7D31" w:rsidRDefault="0068386A" w:rsidP="002446F5">
            <w:r w:rsidRPr="009D7D31">
              <w:t>Cây có D1.3 từ 12cm đến dưới 16cm</w:t>
            </w:r>
          </w:p>
        </w:tc>
        <w:tc>
          <w:tcPr>
            <w:tcW w:w="1554" w:type="dxa"/>
            <w:gridSpan w:val="2"/>
            <w:tcBorders>
              <w:top w:val="nil"/>
              <w:left w:val="nil"/>
              <w:bottom w:val="single" w:sz="4" w:space="0" w:color="auto"/>
              <w:right w:val="single" w:sz="4" w:space="0" w:color="auto"/>
            </w:tcBorders>
            <w:shd w:val="clear" w:color="auto" w:fill="auto"/>
            <w:vAlign w:val="center"/>
            <w:hideMark/>
          </w:tcPr>
          <w:p w14:paraId="43B81A8A" w14:textId="77777777" w:rsidR="0068386A" w:rsidRPr="009D7D31" w:rsidRDefault="0068386A" w:rsidP="002446F5">
            <w:pPr>
              <w:jc w:val="center"/>
            </w:pPr>
            <w:r w:rsidRPr="009D7D31">
              <w:t>đồng/cây</w:t>
            </w:r>
          </w:p>
        </w:tc>
        <w:tc>
          <w:tcPr>
            <w:tcW w:w="1702" w:type="dxa"/>
            <w:gridSpan w:val="2"/>
            <w:tcBorders>
              <w:top w:val="nil"/>
              <w:left w:val="nil"/>
              <w:bottom w:val="single" w:sz="4" w:space="0" w:color="auto"/>
              <w:right w:val="single" w:sz="4" w:space="0" w:color="auto"/>
            </w:tcBorders>
            <w:shd w:val="clear" w:color="auto" w:fill="auto"/>
            <w:vAlign w:val="center"/>
            <w:hideMark/>
          </w:tcPr>
          <w:p w14:paraId="08DEEC1D" w14:textId="77777777" w:rsidR="0068386A" w:rsidRPr="009D7D31" w:rsidRDefault="0068386A" w:rsidP="002446F5">
            <w:pPr>
              <w:jc w:val="center"/>
            </w:pPr>
            <w:r w:rsidRPr="009D7D31">
              <w:t>248.900</w:t>
            </w:r>
          </w:p>
        </w:tc>
        <w:tc>
          <w:tcPr>
            <w:tcW w:w="2154" w:type="dxa"/>
            <w:gridSpan w:val="4"/>
            <w:vMerge/>
            <w:tcBorders>
              <w:left w:val="nil"/>
              <w:right w:val="single" w:sz="4" w:space="0" w:color="auto"/>
            </w:tcBorders>
            <w:shd w:val="clear" w:color="auto" w:fill="auto"/>
            <w:vAlign w:val="center"/>
            <w:hideMark/>
          </w:tcPr>
          <w:p w14:paraId="6B14CF0D" w14:textId="77777777" w:rsidR="0068386A" w:rsidRPr="009D7D31" w:rsidRDefault="0068386A" w:rsidP="002446F5">
            <w:pPr>
              <w:jc w:val="center"/>
            </w:pPr>
          </w:p>
        </w:tc>
      </w:tr>
      <w:tr w:rsidR="0068386A" w:rsidRPr="009D7D31" w14:paraId="189F016D" w14:textId="77777777" w:rsidTr="0068386A">
        <w:trPr>
          <w:trHeight w:val="552"/>
        </w:trPr>
        <w:tc>
          <w:tcPr>
            <w:tcW w:w="8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7E7AFF5" w14:textId="77777777" w:rsidR="0068386A" w:rsidRPr="009D7D31" w:rsidRDefault="0068386A" w:rsidP="002446F5">
            <w:pPr>
              <w:jc w:val="center"/>
            </w:pPr>
            <w:r w:rsidRPr="009D7D31">
              <w:t>-</w:t>
            </w:r>
          </w:p>
        </w:tc>
        <w:tc>
          <w:tcPr>
            <w:tcW w:w="7684" w:type="dxa"/>
            <w:gridSpan w:val="8"/>
            <w:tcBorders>
              <w:top w:val="single" w:sz="4" w:space="0" w:color="auto"/>
              <w:left w:val="nil"/>
              <w:bottom w:val="single" w:sz="4" w:space="0" w:color="auto"/>
              <w:right w:val="single" w:sz="4" w:space="0" w:color="auto"/>
            </w:tcBorders>
            <w:shd w:val="clear" w:color="auto" w:fill="auto"/>
            <w:vAlign w:val="center"/>
            <w:hideMark/>
          </w:tcPr>
          <w:p w14:paraId="5E55EEB8" w14:textId="77777777" w:rsidR="0068386A" w:rsidRPr="009D7D31" w:rsidRDefault="0068386A" w:rsidP="002446F5">
            <w:r w:rsidRPr="009D7D31">
              <w:t>Cây có D1.3 từ 16cm đến dưới 20cm</w:t>
            </w:r>
          </w:p>
        </w:tc>
        <w:tc>
          <w:tcPr>
            <w:tcW w:w="1554" w:type="dxa"/>
            <w:gridSpan w:val="2"/>
            <w:tcBorders>
              <w:top w:val="single" w:sz="4" w:space="0" w:color="auto"/>
              <w:left w:val="nil"/>
              <w:bottom w:val="single" w:sz="4" w:space="0" w:color="auto"/>
              <w:right w:val="single" w:sz="4" w:space="0" w:color="auto"/>
            </w:tcBorders>
            <w:shd w:val="clear" w:color="auto" w:fill="auto"/>
            <w:vAlign w:val="center"/>
            <w:hideMark/>
          </w:tcPr>
          <w:p w14:paraId="21B3E2D6" w14:textId="77777777" w:rsidR="0068386A" w:rsidRPr="009D7D31" w:rsidRDefault="0068386A" w:rsidP="002446F5">
            <w:pPr>
              <w:jc w:val="center"/>
            </w:pPr>
            <w:r w:rsidRPr="009D7D31">
              <w:t>đồng/cây</w:t>
            </w:r>
          </w:p>
        </w:tc>
        <w:tc>
          <w:tcPr>
            <w:tcW w:w="1702" w:type="dxa"/>
            <w:gridSpan w:val="2"/>
            <w:tcBorders>
              <w:top w:val="single" w:sz="4" w:space="0" w:color="auto"/>
              <w:left w:val="nil"/>
              <w:bottom w:val="single" w:sz="4" w:space="0" w:color="auto"/>
              <w:right w:val="single" w:sz="4" w:space="0" w:color="auto"/>
            </w:tcBorders>
            <w:shd w:val="clear" w:color="auto" w:fill="auto"/>
            <w:vAlign w:val="center"/>
            <w:hideMark/>
          </w:tcPr>
          <w:p w14:paraId="0D11E4FE" w14:textId="77777777" w:rsidR="0068386A" w:rsidRPr="009D7D31" w:rsidRDefault="0068386A" w:rsidP="002446F5">
            <w:pPr>
              <w:jc w:val="center"/>
            </w:pPr>
            <w:r w:rsidRPr="009D7D31">
              <w:t>346.800</w:t>
            </w:r>
          </w:p>
        </w:tc>
        <w:tc>
          <w:tcPr>
            <w:tcW w:w="2154" w:type="dxa"/>
            <w:gridSpan w:val="4"/>
            <w:vMerge/>
            <w:tcBorders>
              <w:left w:val="nil"/>
              <w:bottom w:val="single" w:sz="4" w:space="0" w:color="auto"/>
              <w:right w:val="single" w:sz="4" w:space="0" w:color="auto"/>
            </w:tcBorders>
            <w:shd w:val="clear" w:color="auto" w:fill="auto"/>
            <w:vAlign w:val="center"/>
            <w:hideMark/>
          </w:tcPr>
          <w:p w14:paraId="028A8F10" w14:textId="77777777" w:rsidR="0068386A" w:rsidRPr="009D7D31" w:rsidRDefault="0068386A" w:rsidP="002446F5">
            <w:pPr>
              <w:jc w:val="center"/>
            </w:pPr>
          </w:p>
        </w:tc>
      </w:tr>
      <w:tr w:rsidR="0068386A" w:rsidRPr="009D7D31" w14:paraId="63EACB5B" w14:textId="77777777" w:rsidTr="0068386A">
        <w:trPr>
          <w:trHeight w:val="552"/>
        </w:trPr>
        <w:tc>
          <w:tcPr>
            <w:tcW w:w="8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7067750" w14:textId="77777777" w:rsidR="0068386A" w:rsidRPr="009D7D31" w:rsidRDefault="0068386A" w:rsidP="002446F5">
            <w:pPr>
              <w:jc w:val="center"/>
            </w:pPr>
            <w:r w:rsidRPr="009D7D31">
              <w:t>-</w:t>
            </w:r>
          </w:p>
        </w:tc>
        <w:tc>
          <w:tcPr>
            <w:tcW w:w="7684"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3E1BF1D5" w14:textId="77777777" w:rsidR="0068386A" w:rsidRPr="009D7D31" w:rsidRDefault="0068386A" w:rsidP="002446F5">
            <w:r w:rsidRPr="009D7D31">
              <w:t>Cây có D1.3 từ 20cm trở lên</w:t>
            </w:r>
          </w:p>
        </w:tc>
        <w:tc>
          <w:tcPr>
            <w:tcW w:w="15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11953F1" w14:textId="77777777" w:rsidR="0068386A" w:rsidRPr="009D7D31" w:rsidRDefault="0068386A" w:rsidP="002446F5">
            <w:pPr>
              <w:jc w:val="center"/>
            </w:pPr>
            <w:r w:rsidRPr="009D7D31">
              <w:t>đồng/cây</w:t>
            </w:r>
          </w:p>
        </w:tc>
        <w:tc>
          <w:tcPr>
            <w:tcW w:w="17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3B61D0A" w14:textId="77777777" w:rsidR="0068386A" w:rsidRPr="009D7D31" w:rsidRDefault="0068386A" w:rsidP="002446F5">
            <w:pPr>
              <w:jc w:val="center"/>
            </w:pPr>
            <w:r w:rsidRPr="009D7D31">
              <w:t>448.800</w:t>
            </w:r>
          </w:p>
        </w:tc>
        <w:tc>
          <w:tcPr>
            <w:tcW w:w="2154" w:type="dxa"/>
            <w:gridSpan w:val="4"/>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C84F655" w14:textId="77777777" w:rsidR="0068386A" w:rsidRPr="009D7D31" w:rsidRDefault="0068386A" w:rsidP="002446F5">
            <w:pPr>
              <w:jc w:val="center"/>
            </w:pPr>
          </w:p>
        </w:tc>
      </w:tr>
      <w:tr w:rsidR="0068386A" w:rsidRPr="009D7D31" w14:paraId="337418F5" w14:textId="77777777" w:rsidTr="0068386A">
        <w:trPr>
          <w:trHeight w:val="552"/>
        </w:trPr>
        <w:tc>
          <w:tcPr>
            <w:tcW w:w="8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1884FE7" w14:textId="77777777" w:rsidR="0068386A" w:rsidRPr="00650F5A" w:rsidRDefault="0068386A" w:rsidP="002446F5">
            <w:pPr>
              <w:jc w:val="center"/>
              <w:rPr>
                <w:bCs/>
              </w:rPr>
            </w:pPr>
            <w:r w:rsidRPr="00650F5A">
              <w:rPr>
                <w:bCs/>
              </w:rPr>
              <w:t>3.2</w:t>
            </w:r>
          </w:p>
        </w:tc>
        <w:tc>
          <w:tcPr>
            <w:tcW w:w="7684" w:type="dxa"/>
            <w:gridSpan w:val="8"/>
            <w:tcBorders>
              <w:top w:val="single" w:sz="4" w:space="0" w:color="auto"/>
              <w:left w:val="nil"/>
              <w:bottom w:val="single" w:sz="4" w:space="0" w:color="auto"/>
              <w:right w:val="single" w:sz="4" w:space="0" w:color="auto"/>
            </w:tcBorders>
            <w:shd w:val="clear" w:color="auto" w:fill="auto"/>
            <w:vAlign w:val="center"/>
            <w:hideMark/>
          </w:tcPr>
          <w:p w14:paraId="256E35B3" w14:textId="77777777" w:rsidR="0068386A" w:rsidRPr="009D7D31" w:rsidRDefault="0068386A" w:rsidP="002446F5">
            <w:pPr>
              <w:rPr>
                <w:b/>
                <w:bCs/>
                <w:lang w:val="fr-FR"/>
              </w:rPr>
            </w:pPr>
            <w:r w:rsidRPr="009D7D31">
              <w:rPr>
                <w:b/>
                <w:bCs/>
                <w:lang w:val="fr-FR"/>
              </w:rPr>
              <w:t>Cây Sơn tra (</w:t>
            </w:r>
            <w:r w:rsidRPr="009D7D31">
              <w:rPr>
                <w:i/>
                <w:iCs/>
                <w:lang w:val="fr-FR"/>
              </w:rPr>
              <w:t>Crataegus cuneara)</w:t>
            </w:r>
          </w:p>
        </w:tc>
        <w:tc>
          <w:tcPr>
            <w:tcW w:w="1554" w:type="dxa"/>
            <w:gridSpan w:val="2"/>
            <w:tcBorders>
              <w:top w:val="single" w:sz="4" w:space="0" w:color="auto"/>
              <w:left w:val="nil"/>
              <w:bottom w:val="single" w:sz="4" w:space="0" w:color="auto"/>
              <w:right w:val="single" w:sz="4" w:space="0" w:color="auto"/>
            </w:tcBorders>
            <w:shd w:val="clear" w:color="auto" w:fill="auto"/>
            <w:vAlign w:val="center"/>
            <w:hideMark/>
          </w:tcPr>
          <w:p w14:paraId="100ED345" w14:textId="77777777" w:rsidR="0068386A" w:rsidRPr="009D7D31" w:rsidRDefault="0068386A" w:rsidP="002446F5">
            <w:pPr>
              <w:jc w:val="center"/>
              <w:rPr>
                <w:lang w:val="fr-FR"/>
              </w:rPr>
            </w:pPr>
            <w:r w:rsidRPr="009D7D31">
              <w:rPr>
                <w:lang w:val="fr-FR"/>
              </w:rPr>
              <w:t> </w:t>
            </w:r>
          </w:p>
        </w:tc>
        <w:tc>
          <w:tcPr>
            <w:tcW w:w="1702" w:type="dxa"/>
            <w:gridSpan w:val="2"/>
            <w:tcBorders>
              <w:top w:val="single" w:sz="4" w:space="0" w:color="auto"/>
              <w:left w:val="nil"/>
              <w:bottom w:val="single" w:sz="4" w:space="0" w:color="auto"/>
              <w:right w:val="single" w:sz="4" w:space="0" w:color="auto"/>
            </w:tcBorders>
            <w:shd w:val="clear" w:color="auto" w:fill="auto"/>
            <w:vAlign w:val="center"/>
            <w:hideMark/>
          </w:tcPr>
          <w:p w14:paraId="23CBBD3C" w14:textId="77777777" w:rsidR="0068386A" w:rsidRPr="009D7D31" w:rsidRDefault="0068386A" w:rsidP="002446F5">
            <w:pPr>
              <w:jc w:val="center"/>
              <w:rPr>
                <w:lang w:val="fr-FR"/>
              </w:rPr>
            </w:pPr>
            <w:r w:rsidRPr="009D7D31">
              <w:rPr>
                <w:lang w:val="fr-FR"/>
              </w:rPr>
              <w:t> </w:t>
            </w:r>
          </w:p>
        </w:tc>
        <w:tc>
          <w:tcPr>
            <w:tcW w:w="2154" w:type="dxa"/>
            <w:gridSpan w:val="4"/>
            <w:tcBorders>
              <w:top w:val="single" w:sz="4" w:space="0" w:color="auto"/>
              <w:left w:val="nil"/>
              <w:bottom w:val="single" w:sz="4" w:space="0" w:color="auto"/>
              <w:right w:val="single" w:sz="4" w:space="0" w:color="auto"/>
            </w:tcBorders>
            <w:shd w:val="clear" w:color="auto" w:fill="auto"/>
            <w:vAlign w:val="center"/>
            <w:hideMark/>
          </w:tcPr>
          <w:p w14:paraId="5A275EFE" w14:textId="77777777" w:rsidR="0068386A" w:rsidRPr="009D7D31" w:rsidRDefault="0068386A" w:rsidP="002446F5">
            <w:pPr>
              <w:jc w:val="center"/>
              <w:rPr>
                <w:lang w:val="fr-FR"/>
              </w:rPr>
            </w:pPr>
            <w:r w:rsidRPr="009D7D31">
              <w:rPr>
                <w:lang w:val="fr-FR"/>
              </w:rPr>
              <w:t>Tối đa 1.600 cây/ha</w:t>
            </w:r>
          </w:p>
        </w:tc>
      </w:tr>
      <w:tr w:rsidR="0068386A" w:rsidRPr="009D7D31" w14:paraId="35E1BD4E" w14:textId="77777777" w:rsidTr="0068386A">
        <w:trPr>
          <w:trHeight w:val="552"/>
        </w:trPr>
        <w:tc>
          <w:tcPr>
            <w:tcW w:w="8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7EE2AF3" w14:textId="77777777" w:rsidR="0068386A" w:rsidRPr="009D7D31" w:rsidRDefault="0068386A" w:rsidP="002446F5">
            <w:pPr>
              <w:jc w:val="center"/>
            </w:pPr>
            <w:r w:rsidRPr="009D7D31">
              <w:t>-</w:t>
            </w:r>
          </w:p>
        </w:tc>
        <w:tc>
          <w:tcPr>
            <w:tcW w:w="7684"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56F26BBE" w14:textId="77777777" w:rsidR="0068386A" w:rsidRPr="009D7D31" w:rsidRDefault="0068386A" w:rsidP="002446F5">
            <w:r w:rsidRPr="009D7D31">
              <w:t>Cây mới trồng dưới 1 năm (có Dgốc dưới 2 cm)</w:t>
            </w:r>
          </w:p>
        </w:tc>
        <w:tc>
          <w:tcPr>
            <w:tcW w:w="15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D1C2C18" w14:textId="77777777" w:rsidR="0068386A" w:rsidRPr="009D7D31" w:rsidRDefault="0068386A" w:rsidP="002446F5">
            <w:pPr>
              <w:jc w:val="center"/>
            </w:pPr>
            <w:r w:rsidRPr="009D7D31">
              <w:t>đồng/cây</w:t>
            </w:r>
          </w:p>
        </w:tc>
        <w:tc>
          <w:tcPr>
            <w:tcW w:w="17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CD466EB" w14:textId="77777777" w:rsidR="0068386A" w:rsidRPr="009D7D31" w:rsidRDefault="0068386A" w:rsidP="002446F5">
            <w:pPr>
              <w:jc w:val="center"/>
            </w:pPr>
            <w:r w:rsidRPr="009D7D31">
              <w:t>14.500</w:t>
            </w:r>
          </w:p>
        </w:tc>
        <w:tc>
          <w:tcPr>
            <w:tcW w:w="2154"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14:paraId="6B7D02CF" w14:textId="77777777" w:rsidR="0068386A" w:rsidRPr="009D7D31" w:rsidRDefault="0068386A" w:rsidP="002446F5">
            <w:r w:rsidRPr="009D7D31">
              <w:t> </w:t>
            </w:r>
          </w:p>
        </w:tc>
      </w:tr>
      <w:tr w:rsidR="0068386A" w:rsidRPr="009D7D31" w14:paraId="3106A7E3" w14:textId="77777777" w:rsidTr="0068386A">
        <w:trPr>
          <w:trHeight w:val="552"/>
        </w:trPr>
        <w:tc>
          <w:tcPr>
            <w:tcW w:w="8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02827CA" w14:textId="77777777" w:rsidR="0068386A" w:rsidRPr="009D7D31" w:rsidRDefault="0068386A" w:rsidP="002446F5">
            <w:pPr>
              <w:jc w:val="center"/>
            </w:pPr>
            <w:r w:rsidRPr="009D7D31">
              <w:t>-</w:t>
            </w:r>
          </w:p>
        </w:tc>
        <w:tc>
          <w:tcPr>
            <w:tcW w:w="7684"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0F8B2AAE" w14:textId="77777777" w:rsidR="0068386A" w:rsidRPr="009D7D31" w:rsidRDefault="0068386A" w:rsidP="002446F5">
            <w:r w:rsidRPr="009D7D31">
              <w:t>Cây trồng 1 năm đến khi thu hoạch</w:t>
            </w:r>
          </w:p>
        </w:tc>
        <w:tc>
          <w:tcPr>
            <w:tcW w:w="15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8F114D3" w14:textId="77777777" w:rsidR="0068386A" w:rsidRPr="009D7D31" w:rsidRDefault="0068386A" w:rsidP="002446F5">
            <w:pPr>
              <w:jc w:val="center"/>
            </w:pPr>
            <w:r w:rsidRPr="009D7D31">
              <w:t>đồng/cây</w:t>
            </w:r>
          </w:p>
        </w:tc>
        <w:tc>
          <w:tcPr>
            <w:tcW w:w="17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3B8C4AA" w14:textId="77777777" w:rsidR="0068386A" w:rsidRPr="009D7D31" w:rsidRDefault="0068386A" w:rsidP="002446F5">
            <w:pPr>
              <w:jc w:val="center"/>
            </w:pPr>
            <w:r w:rsidRPr="009D7D31">
              <w:t>36.800</w:t>
            </w:r>
          </w:p>
        </w:tc>
        <w:tc>
          <w:tcPr>
            <w:tcW w:w="21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625D5159" w14:textId="77777777" w:rsidR="0068386A" w:rsidRPr="009D7D31" w:rsidRDefault="0068386A" w:rsidP="002446F5">
            <w:pPr>
              <w:jc w:val="center"/>
            </w:pPr>
            <w:r w:rsidRPr="009D7D31">
              <w:t> </w:t>
            </w:r>
          </w:p>
        </w:tc>
      </w:tr>
      <w:tr w:rsidR="0068386A" w:rsidRPr="009D7D31" w14:paraId="3BE5E185" w14:textId="77777777" w:rsidTr="0068386A">
        <w:trPr>
          <w:trHeight w:val="552"/>
        </w:trPr>
        <w:tc>
          <w:tcPr>
            <w:tcW w:w="8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7638029" w14:textId="77777777" w:rsidR="0068386A" w:rsidRPr="009D7D31" w:rsidRDefault="0068386A" w:rsidP="002446F5">
            <w:pPr>
              <w:jc w:val="center"/>
            </w:pPr>
            <w:r w:rsidRPr="009D7D31">
              <w:t>-</w:t>
            </w:r>
          </w:p>
        </w:tc>
        <w:tc>
          <w:tcPr>
            <w:tcW w:w="7684" w:type="dxa"/>
            <w:gridSpan w:val="8"/>
            <w:tcBorders>
              <w:top w:val="single" w:sz="4" w:space="0" w:color="auto"/>
              <w:left w:val="nil"/>
              <w:bottom w:val="single" w:sz="4" w:space="0" w:color="auto"/>
              <w:right w:val="single" w:sz="4" w:space="0" w:color="auto"/>
            </w:tcBorders>
            <w:shd w:val="clear" w:color="auto" w:fill="auto"/>
            <w:vAlign w:val="center"/>
            <w:hideMark/>
          </w:tcPr>
          <w:p w14:paraId="6F3896C8" w14:textId="77777777" w:rsidR="0068386A" w:rsidRPr="009D7D31" w:rsidRDefault="0068386A" w:rsidP="002446F5">
            <w:r w:rsidRPr="009D7D31">
              <w:t>Cây trồng đã cho thu hoạch từ 1 năm đến 3 năm</w:t>
            </w:r>
          </w:p>
        </w:tc>
        <w:tc>
          <w:tcPr>
            <w:tcW w:w="1554" w:type="dxa"/>
            <w:gridSpan w:val="2"/>
            <w:tcBorders>
              <w:top w:val="single" w:sz="4" w:space="0" w:color="auto"/>
              <w:left w:val="nil"/>
              <w:bottom w:val="single" w:sz="4" w:space="0" w:color="auto"/>
              <w:right w:val="single" w:sz="4" w:space="0" w:color="auto"/>
            </w:tcBorders>
            <w:shd w:val="clear" w:color="auto" w:fill="auto"/>
            <w:vAlign w:val="center"/>
            <w:hideMark/>
          </w:tcPr>
          <w:p w14:paraId="68FD7A74" w14:textId="77777777" w:rsidR="0068386A" w:rsidRPr="009D7D31" w:rsidRDefault="0068386A" w:rsidP="002446F5">
            <w:pPr>
              <w:jc w:val="center"/>
            </w:pPr>
            <w:r w:rsidRPr="009D7D31">
              <w:t>đồng/cây</w:t>
            </w:r>
          </w:p>
        </w:tc>
        <w:tc>
          <w:tcPr>
            <w:tcW w:w="1702" w:type="dxa"/>
            <w:gridSpan w:val="2"/>
            <w:tcBorders>
              <w:top w:val="single" w:sz="4" w:space="0" w:color="auto"/>
              <w:left w:val="nil"/>
              <w:bottom w:val="single" w:sz="4" w:space="0" w:color="auto"/>
              <w:right w:val="single" w:sz="4" w:space="0" w:color="auto"/>
            </w:tcBorders>
            <w:shd w:val="clear" w:color="auto" w:fill="auto"/>
            <w:vAlign w:val="center"/>
            <w:hideMark/>
          </w:tcPr>
          <w:p w14:paraId="5F4FA176" w14:textId="77777777" w:rsidR="0068386A" w:rsidRPr="009D7D31" w:rsidRDefault="0068386A" w:rsidP="002446F5">
            <w:pPr>
              <w:jc w:val="center"/>
            </w:pPr>
            <w:r w:rsidRPr="009D7D31">
              <w:t>96.800</w:t>
            </w:r>
          </w:p>
        </w:tc>
        <w:tc>
          <w:tcPr>
            <w:tcW w:w="2154" w:type="dxa"/>
            <w:gridSpan w:val="4"/>
            <w:tcBorders>
              <w:top w:val="single" w:sz="4" w:space="0" w:color="auto"/>
              <w:left w:val="nil"/>
              <w:bottom w:val="single" w:sz="4" w:space="0" w:color="auto"/>
              <w:right w:val="single" w:sz="4" w:space="0" w:color="auto"/>
            </w:tcBorders>
            <w:shd w:val="clear" w:color="auto" w:fill="auto"/>
            <w:vAlign w:val="center"/>
            <w:hideMark/>
          </w:tcPr>
          <w:p w14:paraId="0CF2063C" w14:textId="77777777" w:rsidR="0068386A" w:rsidRPr="009D7D31" w:rsidRDefault="0068386A" w:rsidP="002446F5">
            <w:pPr>
              <w:jc w:val="center"/>
            </w:pPr>
            <w:r w:rsidRPr="009D7D31">
              <w:t> </w:t>
            </w:r>
          </w:p>
        </w:tc>
      </w:tr>
      <w:tr w:rsidR="0068386A" w:rsidRPr="009D7D31" w14:paraId="700DF4CE" w14:textId="77777777" w:rsidTr="0068386A">
        <w:trPr>
          <w:trHeight w:val="552"/>
        </w:trPr>
        <w:tc>
          <w:tcPr>
            <w:tcW w:w="813" w:type="dxa"/>
            <w:gridSpan w:val="2"/>
            <w:tcBorders>
              <w:top w:val="nil"/>
              <w:left w:val="single" w:sz="4" w:space="0" w:color="auto"/>
              <w:bottom w:val="single" w:sz="4" w:space="0" w:color="auto"/>
              <w:right w:val="single" w:sz="4" w:space="0" w:color="auto"/>
            </w:tcBorders>
            <w:shd w:val="clear" w:color="auto" w:fill="auto"/>
            <w:vAlign w:val="center"/>
            <w:hideMark/>
          </w:tcPr>
          <w:p w14:paraId="7D098E38" w14:textId="77777777" w:rsidR="0068386A" w:rsidRPr="009D7D31" w:rsidRDefault="0068386A" w:rsidP="002446F5">
            <w:pPr>
              <w:jc w:val="center"/>
            </w:pPr>
            <w:r w:rsidRPr="009D7D31">
              <w:t>-</w:t>
            </w:r>
          </w:p>
        </w:tc>
        <w:tc>
          <w:tcPr>
            <w:tcW w:w="7684" w:type="dxa"/>
            <w:gridSpan w:val="8"/>
            <w:tcBorders>
              <w:top w:val="nil"/>
              <w:left w:val="nil"/>
              <w:bottom w:val="single" w:sz="4" w:space="0" w:color="auto"/>
              <w:right w:val="single" w:sz="4" w:space="0" w:color="auto"/>
            </w:tcBorders>
            <w:shd w:val="clear" w:color="auto" w:fill="auto"/>
            <w:vAlign w:val="center"/>
            <w:hideMark/>
          </w:tcPr>
          <w:p w14:paraId="72A1F18D" w14:textId="77777777" w:rsidR="0068386A" w:rsidRPr="009D7D31" w:rsidRDefault="0068386A" w:rsidP="002446F5">
            <w:r w:rsidRPr="009D7D31">
              <w:t>Cây trồng đã cho thu hoạch trên 3 năm trở lên</w:t>
            </w:r>
          </w:p>
        </w:tc>
        <w:tc>
          <w:tcPr>
            <w:tcW w:w="1554" w:type="dxa"/>
            <w:gridSpan w:val="2"/>
            <w:tcBorders>
              <w:top w:val="nil"/>
              <w:left w:val="nil"/>
              <w:bottom w:val="single" w:sz="4" w:space="0" w:color="auto"/>
              <w:right w:val="single" w:sz="4" w:space="0" w:color="auto"/>
            </w:tcBorders>
            <w:shd w:val="clear" w:color="auto" w:fill="auto"/>
            <w:vAlign w:val="center"/>
            <w:hideMark/>
          </w:tcPr>
          <w:p w14:paraId="49BCAE20" w14:textId="77777777" w:rsidR="0068386A" w:rsidRPr="009D7D31" w:rsidRDefault="0068386A" w:rsidP="002446F5">
            <w:pPr>
              <w:jc w:val="center"/>
            </w:pPr>
            <w:r w:rsidRPr="009D7D31">
              <w:t>đồng/cây</w:t>
            </w:r>
          </w:p>
        </w:tc>
        <w:tc>
          <w:tcPr>
            <w:tcW w:w="1702" w:type="dxa"/>
            <w:gridSpan w:val="2"/>
            <w:tcBorders>
              <w:top w:val="nil"/>
              <w:left w:val="nil"/>
              <w:bottom w:val="single" w:sz="4" w:space="0" w:color="auto"/>
              <w:right w:val="single" w:sz="4" w:space="0" w:color="auto"/>
            </w:tcBorders>
            <w:shd w:val="clear" w:color="auto" w:fill="auto"/>
            <w:vAlign w:val="center"/>
            <w:hideMark/>
          </w:tcPr>
          <w:p w14:paraId="6670DDDC" w14:textId="77777777" w:rsidR="0068386A" w:rsidRPr="009D7D31" w:rsidRDefault="0068386A" w:rsidP="002446F5">
            <w:pPr>
              <w:jc w:val="center"/>
            </w:pPr>
            <w:r w:rsidRPr="009D7D31">
              <w:t>136.800</w:t>
            </w:r>
          </w:p>
        </w:tc>
        <w:tc>
          <w:tcPr>
            <w:tcW w:w="2154" w:type="dxa"/>
            <w:gridSpan w:val="4"/>
            <w:tcBorders>
              <w:top w:val="nil"/>
              <w:left w:val="nil"/>
              <w:bottom w:val="single" w:sz="4" w:space="0" w:color="auto"/>
              <w:right w:val="single" w:sz="4" w:space="0" w:color="auto"/>
            </w:tcBorders>
            <w:shd w:val="clear" w:color="auto" w:fill="auto"/>
            <w:vAlign w:val="center"/>
            <w:hideMark/>
          </w:tcPr>
          <w:p w14:paraId="12FC31C4" w14:textId="77777777" w:rsidR="0068386A" w:rsidRPr="009D7D31" w:rsidRDefault="0068386A" w:rsidP="002446F5">
            <w:pPr>
              <w:jc w:val="center"/>
            </w:pPr>
            <w:r w:rsidRPr="009D7D31">
              <w:t> </w:t>
            </w:r>
          </w:p>
        </w:tc>
      </w:tr>
      <w:tr w:rsidR="0068386A" w:rsidRPr="009D7D31" w14:paraId="552CEBCB" w14:textId="77777777" w:rsidTr="0068386A">
        <w:trPr>
          <w:trHeight w:val="552"/>
        </w:trPr>
        <w:tc>
          <w:tcPr>
            <w:tcW w:w="8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2758369" w14:textId="77777777" w:rsidR="0068386A" w:rsidRPr="00650F5A" w:rsidRDefault="0068386A" w:rsidP="002446F5">
            <w:pPr>
              <w:jc w:val="center"/>
              <w:rPr>
                <w:bCs/>
              </w:rPr>
            </w:pPr>
            <w:r w:rsidRPr="00650F5A">
              <w:rPr>
                <w:bCs/>
              </w:rPr>
              <w:t>3.3</w:t>
            </w:r>
          </w:p>
        </w:tc>
        <w:tc>
          <w:tcPr>
            <w:tcW w:w="7684"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513F47A8" w14:textId="77777777" w:rsidR="0068386A" w:rsidRPr="009D7D31" w:rsidRDefault="0068386A" w:rsidP="002446F5">
            <w:pPr>
              <w:rPr>
                <w:b/>
                <w:bCs/>
              </w:rPr>
            </w:pPr>
            <w:r w:rsidRPr="009D7D31">
              <w:rPr>
                <w:b/>
                <w:bCs/>
              </w:rPr>
              <w:t>Cây Cọ (</w:t>
            </w:r>
            <w:r w:rsidRPr="009D7D31">
              <w:rPr>
                <w:i/>
                <w:iCs/>
              </w:rPr>
              <w:t>Livistona chinensis)</w:t>
            </w:r>
            <w:r w:rsidRPr="009D7D31">
              <w:rPr>
                <w:b/>
                <w:bCs/>
              </w:rPr>
              <w:t xml:space="preserve"> </w:t>
            </w:r>
          </w:p>
        </w:tc>
        <w:tc>
          <w:tcPr>
            <w:tcW w:w="15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3ACE32F" w14:textId="77777777" w:rsidR="0068386A" w:rsidRPr="009D7D31" w:rsidRDefault="0068386A" w:rsidP="002446F5">
            <w:pPr>
              <w:jc w:val="center"/>
            </w:pPr>
            <w:r w:rsidRPr="009D7D31">
              <w:t> </w:t>
            </w:r>
          </w:p>
        </w:tc>
        <w:tc>
          <w:tcPr>
            <w:tcW w:w="17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A942BD0" w14:textId="77777777" w:rsidR="0068386A" w:rsidRPr="009D7D31" w:rsidRDefault="0068386A" w:rsidP="002446F5">
            <w:pPr>
              <w:jc w:val="center"/>
            </w:pPr>
            <w:r w:rsidRPr="009D7D31">
              <w:t> </w:t>
            </w:r>
          </w:p>
        </w:tc>
        <w:tc>
          <w:tcPr>
            <w:tcW w:w="21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416184B5" w14:textId="77777777" w:rsidR="0068386A" w:rsidRPr="009D7D31" w:rsidRDefault="0068386A" w:rsidP="002446F5">
            <w:pPr>
              <w:jc w:val="center"/>
            </w:pPr>
            <w:r w:rsidRPr="009D7D31">
              <w:t>Tối đa 2.000 cây/ha</w:t>
            </w:r>
          </w:p>
        </w:tc>
      </w:tr>
      <w:tr w:rsidR="0068386A" w:rsidRPr="009D7D31" w14:paraId="0447B863" w14:textId="77777777" w:rsidTr="0068386A">
        <w:trPr>
          <w:trHeight w:val="552"/>
        </w:trPr>
        <w:tc>
          <w:tcPr>
            <w:tcW w:w="8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75EB4FF" w14:textId="77777777" w:rsidR="0068386A" w:rsidRPr="009D7D31" w:rsidRDefault="0068386A" w:rsidP="002446F5">
            <w:pPr>
              <w:jc w:val="center"/>
            </w:pPr>
            <w:r w:rsidRPr="009D7D31">
              <w:t>-</w:t>
            </w:r>
          </w:p>
        </w:tc>
        <w:tc>
          <w:tcPr>
            <w:tcW w:w="7684" w:type="dxa"/>
            <w:gridSpan w:val="8"/>
            <w:tcBorders>
              <w:top w:val="single" w:sz="4" w:space="0" w:color="auto"/>
              <w:left w:val="nil"/>
              <w:bottom w:val="single" w:sz="4" w:space="0" w:color="auto"/>
              <w:right w:val="single" w:sz="4" w:space="0" w:color="auto"/>
            </w:tcBorders>
            <w:shd w:val="clear" w:color="auto" w:fill="auto"/>
            <w:vAlign w:val="center"/>
            <w:hideMark/>
          </w:tcPr>
          <w:p w14:paraId="475263D7" w14:textId="77777777" w:rsidR="0068386A" w:rsidRPr="009D7D31" w:rsidRDefault="0068386A" w:rsidP="002446F5">
            <w:r w:rsidRPr="009D7D31">
              <w:t>Cây trồng dưới 1 năm chiều cao dưới 0,5m</w:t>
            </w:r>
          </w:p>
        </w:tc>
        <w:tc>
          <w:tcPr>
            <w:tcW w:w="1554" w:type="dxa"/>
            <w:gridSpan w:val="2"/>
            <w:tcBorders>
              <w:top w:val="single" w:sz="4" w:space="0" w:color="auto"/>
              <w:left w:val="nil"/>
              <w:bottom w:val="single" w:sz="4" w:space="0" w:color="auto"/>
              <w:right w:val="single" w:sz="4" w:space="0" w:color="auto"/>
            </w:tcBorders>
            <w:shd w:val="clear" w:color="auto" w:fill="auto"/>
            <w:vAlign w:val="center"/>
            <w:hideMark/>
          </w:tcPr>
          <w:p w14:paraId="3ECD1AB4" w14:textId="77777777" w:rsidR="0068386A" w:rsidRPr="009D7D31" w:rsidRDefault="0068386A" w:rsidP="002446F5">
            <w:pPr>
              <w:jc w:val="center"/>
            </w:pPr>
            <w:r w:rsidRPr="009D7D31">
              <w:t>đồng/cây</w:t>
            </w:r>
          </w:p>
        </w:tc>
        <w:tc>
          <w:tcPr>
            <w:tcW w:w="1702" w:type="dxa"/>
            <w:gridSpan w:val="2"/>
            <w:tcBorders>
              <w:top w:val="single" w:sz="4" w:space="0" w:color="auto"/>
              <w:left w:val="nil"/>
              <w:bottom w:val="single" w:sz="4" w:space="0" w:color="auto"/>
              <w:right w:val="single" w:sz="4" w:space="0" w:color="auto"/>
            </w:tcBorders>
            <w:shd w:val="clear" w:color="auto" w:fill="auto"/>
            <w:vAlign w:val="center"/>
            <w:hideMark/>
          </w:tcPr>
          <w:p w14:paraId="5D863EEF" w14:textId="77777777" w:rsidR="0068386A" w:rsidRPr="009D7D31" w:rsidRDefault="0068386A" w:rsidP="002446F5">
            <w:pPr>
              <w:jc w:val="center"/>
            </w:pPr>
            <w:r w:rsidRPr="009D7D31">
              <w:t>16.500</w:t>
            </w:r>
          </w:p>
        </w:tc>
        <w:tc>
          <w:tcPr>
            <w:tcW w:w="2154" w:type="dxa"/>
            <w:gridSpan w:val="4"/>
            <w:tcBorders>
              <w:top w:val="single" w:sz="4" w:space="0" w:color="auto"/>
              <w:left w:val="nil"/>
              <w:bottom w:val="single" w:sz="4" w:space="0" w:color="auto"/>
              <w:right w:val="single" w:sz="4" w:space="0" w:color="auto"/>
            </w:tcBorders>
            <w:shd w:val="clear" w:color="auto" w:fill="auto"/>
            <w:vAlign w:val="bottom"/>
            <w:hideMark/>
          </w:tcPr>
          <w:p w14:paraId="022944F9" w14:textId="77777777" w:rsidR="0068386A" w:rsidRPr="009D7D31" w:rsidRDefault="0068386A" w:rsidP="002446F5">
            <w:r w:rsidRPr="009D7D31">
              <w:t> </w:t>
            </w:r>
          </w:p>
        </w:tc>
      </w:tr>
      <w:tr w:rsidR="0068386A" w:rsidRPr="009D7D31" w14:paraId="62BF3CCB" w14:textId="77777777" w:rsidTr="0068386A">
        <w:trPr>
          <w:trHeight w:val="552"/>
        </w:trPr>
        <w:tc>
          <w:tcPr>
            <w:tcW w:w="8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E795CB9" w14:textId="77777777" w:rsidR="0068386A" w:rsidRPr="009D7D31" w:rsidRDefault="0068386A" w:rsidP="002446F5">
            <w:pPr>
              <w:jc w:val="center"/>
            </w:pPr>
            <w:r w:rsidRPr="009D7D31">
              <w:t>-</w:t>
            </w:r>
          </w:p>
        </w:tc>
        <w:tc>
          <w:tcPr>
            <w:tcW w:w="7684"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20E6FCDE" w14:textId="77777777" w:rsidR="0068386A" w:rsidRPr="009D7D31" w:rsidRDefault="0068386A" w:rsidP="002446F5">
            <w:r w:rsidRPr="009D7D31">
              <w:t>Cây trồng từ 1 năm đến khi thu hoạch</w:t>
            </w:r>
          </w:p>
        </w:tc>
        <w:tc>
          <w:tcPr>
            <w:tcW w:w="15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87F88C5" w14:textId="77777777" w:rsidR="0068386A" w:rsidRPr="009D7D31" w:rsidRDefault="0068386A" w:rsidP="002446F5">
            <w:pPr>
              <w:jc w:val="center"/>
            </w:pPr>
            <w:r w:rsidRPr="009D7D31">
              <w:t>đồng/cây</w:t>
            </w:r>
          </w:p>
        </w:tc>
        <w:tc>
          <w:tcPr>
            <w:tcW w:w="17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FAEC948" w14:textId="77777777" w:rsidR="0068386A" w:rsidRPr="009D7D31" w:rsidRDefault="0068386A" w:rsidP="002446F5">
            <w:pPr>
              <w:jc w:val="center"/>
            </w:pPr>
            <w:r w:rsidRPr="009D7D31">
              <w:t>52.000</w:t>
            </w:r>
          </w:p>
        </w:tc>
        <w:tc>
          <w:tcPr>
            <w:tcW w:w="21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5F6C8F38" w14:textId="77777777" w:rsidR="0068386A" w:rsidRPr="009D7D31" w:rsidRDefault="0068386A" w:rsidP="002446F5">
            <w:pPr>
              <w:jc w:val="center"/>
            </w:pPr>
            <w:r w:rsidRPr="009D7D31">
              <w:t> </w:t>
            </w:r>
          </w:p>
        </w:tc>
      </w:tr>
      <w:tr w:rsidR="0068386A" w:rsidRPr="009D7D31" w14:paraId="2F705DC7" w14:textId="77777777" w:rsidTr="0068386A">
        <w:trPr>
          <w:trHeight w:val="552"/>
        </w:trPr>
        <w:tc>
          <w:tcPr>
            <w:tcW w:w="8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D8C35B3" w14:textId="77777777" w:rsidR="0068386A" w:rsidRPr="009D7D31" w:rsidRDefault="0068386A" w:rsidP="002446F5">
            <w:pPr>
              <w:jc w:val="center"/>
            </w:pPr>
            <w:r w:rsidRPr="009D7D31">
              <w:t>-</w:t>
            </w:r>
          </w:p>
        </w:tc>
        <w:tc>
          <w:tcPr>
            <w:tcW w:w="7684" w:type="dxa"/>
            <w:gridSpan w:val="8"/>
            <w:tcBorders>
              <w:top w:val="single" w:sz="4" w:space="0" w:color="auto"/>
              <w:left w:val="nil"/>
              <w:bottom w:val="single" w:sz="4" w:space="0" w:color="auto"/>
              <w:right w:val="single" w:sz="4" w:space="0" w:color="auto"/>
            </w:tcBorders>
            <w:shd w:val="clear" w:color="auto" w:fill="auto"/>
            <w:vAlign w:val="center"/>
            <w:hideMark/>
          </w:tcPr>
          <w:p w14:paraId="66F4FAD4" w14:textId="77777777" w:rsidR="0068386A" w:rsidRPr="009D7D31" w:rsidRDefault="0068386A" w:rsidP="002446F5">
            <w:r w:rsidRPr="009D7D31">
              <w:t>Cây trồng cho thu hoạch từ 1 năm đến 3 năm</w:t>
            </w:r>
          </w:p>
        </w:tc>
        <w:tc>
          <w:tcPr>
            <w:tcW w:w="1554" w:type="dxa"/>
            <w:gridSpan w:val="2"/>
            <w:tcBorders>
              <w:top w:val="single" w:sz="4" w:space="0" w:color="auto"/>
              <w:left w:val="nil"/>
              <w:bottom w:val="single" w:sz="4" w:space="0" w:color="auto"/>
              <w:right w:val="single" w:sz="4" w:space="0" w:color="auto"/>
            </w:tcBorders>
            <w:shd w:val="clear" w:color="auto" w:fill="auto"/>
            <w:vAlign w:val="center"/>
            <w:hideMark/>
          </w:tcPr>
          <w:p w14:paraId="5F4778F2" w14:textId="77777777" w:rsidR="0068386A" w:rsidRPr="009D7D31" w:rsidRDefault="0068386A" w:rsidP="002446F5">
            <w:pPr>
              <w:jc w:val="center"/>
            </w:pPr>
            <w:r w:rsidRPr="009D7D31">
              <w:t>đồng/cây</w:t>
            </w:r>
          </w:p>
        </w:tc>
        <w:tc>
          <w:tcPr>
            <w:tcW w:w="1702" w:type="dxa"/>
            <w:gridSpan w:val="2"/>
            <w:tcBorders>
              <w:top w:val="single" w:sz="4" w:space="0" w:color="auto"/>
              <w:left w:val="nil"/>
              <w:bottom w:val="single" w:sz="4" w:space="0" w:color="auto"/>
              <w:right w:val="single" w:sz="4" w:space="0" w:color="auto"/>
            </w:tcBorders>
            <w:shd w:val="clear" w:color="auto" w:fill="auto"/>
            <w:vAlign w:val="center"/>
            <w:hideMark/>
          </w:tcPr>
          <w:p w14:paraId="53F7C543" w14:textId="77777777" w:rsidR="0068386A" w:rsidRPr="009D7D31" w:rsidRDefault="0068386A" w:rsidP="002446F5">
            <w:pPr>
              <w:jc w:val="center"/>
            </w:pPr>
            <w:r w:rsidRPr="009D7D31">
              <w:t>106.000</w:t>
            </w:r>
          </w:p>
        </w:tc>
        <w:tc>
          <w:tcPr>
            <w:tcW w:w="2154" w:type="dxa"/>
            <w:gridSpan w:val="4"/>
            <w:tcBorders>
              <w:top w:val="single" w:sz="4" w:space="0" w:color="auto"/>
              <w:left w:val="nil"/>
              <w:bottom w:val="single" w:sz="4" w:space="0" w:color="auto"/>
              <w:right w:val="single" w:sz="4" w:space="0" w:color="auto"/>
            </w:tcBorders>
            <w:shd w:val="clear" w:color="auto" w:fill="auto"/>
            <w:vAlign w:val="center"/>
            <w:hideMark/>
          </w:tcPr>
          <w:p w14:paraId="63578403" w14:textId="77777777" w:rsidR="0068386A" w:rsidRPr="009D7D31" w:rsidRDefault="0068386A" w:rsidP="002446F5">
            <w:pPr>
              <w:jc w:val="center"/>
            </w:pPr>
            <w:r w:rsidRPr="009D7D31">
              <w:t> </w:t>
            </w:r>
          </w:p>
        </w:tc>
      </w:tr>
      <w:tr w:rsidR="0068386A" w:rsidRPr="009D7D31" w14:paraId="0065BAF5" w14:textId="77777777" w:rsidTr="0068386A">
        <w:trPr>
          <w:trHeight w:val="552"/>
        </w:trPr>
        <w:tc>
          <w:tcPr>
            <w:tcW w:w="813" w:type="dxa"/>
            <w:gridSpan w:val="2"/>
            <w:tcBorders>
              <w:top w:val="nil"/>
              <w:left w:val="single" w:sz="4" w:space="0" w:color="auto"/>
              <w:bottom w:val="single" w:sz="4" w:space="0" w:color="auto"/>
              <w:right w:val="single" w:sz="4" w:space="0" w:color="auto"/>
            </w:tcBorders>
            <w:shd w:val="clear" w:color="auto" w:fill="auto"/>
            <w:vAlign w:val="center"/>
            <w:hideMark/>
          </w:tcPr>
          <w:p w14:paraId="04CA6A59" w14:textId="77777777" w:rsidR="0068386A" w:rsidRPr="009D7D31" w:rsidRDefault="0068386A" w:rsidP="002446F5">
            <w:pPr>
              <w:jc w:val="center"/>
            </w:pPr>
            <w:r w:rsidRPr="009D7D31">
              <w:t>-</w:t>
            </w:r>
          </w:p>
        </w:tc>
        <w:tc>
          <w:tcPr>
            <w:tcW w:w="7684" w:type="dxa"/>
            <w:gridSpan w:val="8"/>
            <w:tcBorders>
              <w:top w:val="nil"/>
              <w:left w:val="nil"/>
              <w:bottom w:val="single" w:sz="4" w:space="0" w:color="auto"/>
              <w:right w:val="single" w:sz="4" w:space="0" w:color="auto"/>
            </w:tcBorders>
            <w:shd w:val="clear" w:color="auto" w:fill="auto"/>
            <w:vAlign w:val="center"/>
            <w:hideMark/>
          </w:tcPr>
          <w:p w14:paraId="645E7DA5" w14:textId="77777777" w:rsidR="0068386A" w:rsidRPr="009D7D31" w:rsidRDefault="0068386A" w:rsidP="002446F5">
            <w:r w:rsidRPr="009D7D31">
              <w:t>Cây trồng đã cho thu hoạch trên 3 năm trở lên</w:t>
            </w:r>
          </w:p>
        </w:tc>
        <w:tc>
          <w:tcPr>
            <w:tcW w:w="1554" w:type="dxa"/>
            <w:gridSpan w:val="2"/>
            <w:tcBorders>
              <w:top w:val="nil"/>
              <w:left w:val="nil"/>
              <w:bottom w:val="single" w:sz="4" w:space="0" w:color="auto"/>
              <w:right w:val="single" w:sz="4" w:space="0" w:color="auto"/>
            </w:tcBorders>
            <w:shd w:val="clear" w:color="auto" w:fill="auto"/>
            <w:vAlign w:val="center"/>
            <w:hideMark/>
          </w:tcPr>
          <w:p w14:paraId="18070E51" w14:textId="77777777" w:rsidR="0068386A" w:rsidRPr="009D7D31" w:rsidRDefault="0068386A" w:rsidP="002446F5">
            <w:pPr>
              <w:jc w:val="center"/>
            </w:pPr>
            <w:r w:rsidRPr="009D7D31">
              <w:t>đồng/cây</w:t>
            </w:r>
          </w:p>
        </w:tc>
        <w:tc>
          <w:tcPr>
            <w:tcW w:w="1702" w:type="dxa"/>
            <w:gridSpan w:val="2"/>
            <w:tcBorders>
              <w:top w:val="nil"/>
              <w:left w:val="nil"/>
              <w:bottom w:val="single" w:sz="4" w:space="0" w:color="auto"/>
              <w:right w:val="single" w:sz="4" w:space="0" w:color="auto"/>
            </w:tcBorders>
            <w:shd w:val="clear" w:color="auto" w:fill="auto"/>
            <w:vAlign w:val="center"/>
            <w:hideMark/>
          </w:tcPr>
          <w:p w14:paraId="61BCF810" w14:textId="77777777" w:rsidR="0068386A" w:rsidRPr="009D7D31" w:rsidRDefault="0068386A" w:rsidP="002446F5">
            <w:pPr>
              <w:jc w:val="center"/>
            </w:pPr>
            <w:r w:rsidRPr="009D7D31">
              <w:t>142.000</w:t>
            </w:r>
          </w:p>
        </w:tc>
        <w:tc>
          <w:tcPr>
            <w:tcW w:w="2154" w:type="dxa"/>
            <w:gridSpan w:val="4"/>
            <w:tcBorders>
              <w:top w:val="nil"/>
              <w:left w:val="nil"/>
              <w:bottom w:val="single" w:sz="4" w:space="0" w:color="auto"/>
              <w:right w:val="single" w:sz="4" w:space="0" w:color="auto"/>
            </w:tcBorders>
            <w:shd w:val="clear" w:color="auto" w:fill="auto"/>
            <w:vAlign w:val="center"/>
            <w:hideMark/>
          </w:tcPr>
          <w:p w14:paraId="29857852" w14:textId="77777777" w:rsidR="0068386A" w:rsidRPr="009D7D31" w:rsidRDefault="0068386A" w:rsidP="002446F5">
            <w:pPr>
              <w:jc w:val="center"/>
            </w:pPr>
            <w:r w:rsidRPr="009D7D31">
              <w:t> </w:t>
            </w:r>
          </w:p>
        </w:tc>
      </w:tr>
      <w:tr w:rsidR="0068386A" w:rsidRPr="009D7D31" w14:paraId="4DCE08CE" w14:textId="77777777" w:rsidTr="0068386A">
        <w:trPr>
          <w:trHeight w:val="552"/>
        </w:trPr>
        <w:tc>
          <w:tcPr>
            <w:tcW w:w="813" w:type="dxa"/>
            <w:gridSpan w:val="2"/>
            <w:tcBorders>
              <w:top w:val="nil"/>
              <w:left w:val="single" w:sz="4" w:space="0" w:color="auto"/>
              <w:bottom w:val="single" w:sz="4" w:space="0" w:color="auto"/>
              <w:right w:val="single" w:sz="4" w:space="0" w:color="auto"/>
            </w:tcBorders>
            <w:shd w:val="clear" w:color="auto" w:fill="auto"/>
            <w:vAlign w:val="center"/>
            <w:hideMark/>
          </w:tcPr>
          <w:p w14:paraId="59C20253" w14:textId="77777777" w:rsidR="0068386A" w:rsidRPr="00650F5A" w:rsidRDefault="0068386A" w:rsidP="002446F5">
            <w:pPr>
              <w:jc w:val="center"/>
              <w:rPr>
                <w:bCs/>
              </w:rPr>
            </w:pPr>
            <w:r w:rsidRPr="00650F5A">
              <w:rPr>
                <w:bCs/>
              </w:rPr>
              <w:t>3.4</w:t>
            </w:r>
          </w:p>
        </w:tc>
        <w:tc>
          <w:tcPr>
            <w:tcW w:w="7684" w:type="dxa"/>
            <w:gridSpan w:val="8"/>
            <w:tcBorders>
              <w:top w:val="nil"/>
              <w:left w:val="nil"/>
              <w:bottom w:val="single" w:sz="4" w:space="0" w:color="auto"/>
              <w:right w:val="single" w:sz="4" w:space="0" w:color="auto"/>
            </w:tcBorders>
            <w:shd w:val="clear" w:color="auto" w:fill="auto"/>
            <w:vAlign w:val="center"/>
            <w:hideMark/>
          </w:tcPr>
          <w:p w14:paraId="02E00246" w14:textId="77777777" w:rsidR="0068386A" w:rsidRPr="009D7D31" w:rsidRDefault="0068386A" w:rsidP="002446F5">
            <w:pPr>
              <w:rPr>
                <w:b/>
                <w:bCs/>
              </w:rPr>
            </w:pPr>
            <w:r w:rsidRPr="009D7D31">
              <w:rPr>
                <w:b/>
                <w:bCs/>
              </w:rPr>
              <w:t xml:space="preserve">Cây Sơn </w:t>
            </w:r>
            <w:proofErr w:type="gramStart"/>
            <w:r w:rsidRPr="009D7D31">
              <w:rPr>
                <w:b/>
                <w:bCs/>
              </w:rPr>
              <w:t xml:space="preserve">( </w:t>
            </w:r>
            <w:r w:rsidRPr="009D7D31">
              <w:rPr>
                <w:i/>
                <w:iCs/>
              </w:rPr>
              <w:t>Toxicodendron</w:t>
            </w:r>
            <w:proofErr w:type="gramEnd"/>
            <w:r w:rsidRPr="009D7D31">
              <w:rPr>
                <w:i/>
                <w:iCs/>
              </w:rPr>
              <w:t xml:space="preserve"> succedanea</w:t>
            </w:r>
            <w:r w:rsidRPr="009D7D31">
              <w:t>)</w:t>
            </w:r>
          </w:p>
        </w:tc>
        <w:tc>
          <w:tcPr>
            <w:tcW w:w="1554" w:type="dxa"/>
            <w:gridSpan w:val="2"/>
            <w:tcBorders>
              <w:top w:val="nil"/>
              <w:left w:val="nil"/>
              <w:bottom w:val="single" w:sz="4" w:space="0" w:color="auto"/>
              <w:right w:val="single" w:sz="4" w:space="0" w:color="auto"/>
            </w:tcBorders>
            <w:shd w:val="clear" w:color="auto" w:fill="auto"/>
            <w:vAlign w:val="center"/>
            <w:hideMark/>
          </w:tcPr>
          <w:p w14:paraId="66C3EA4E" w14:textId="77777777" w:rsidR="0068386A" w:rsidRPr="009D7D31" w:rsidRDefault="0068386A" w:rsidP="002446F5">
            <w:pPr>
              <w:jc w:val="center"/>
            </w:pPr>
            <w:r w:rsidRPr="009D7D31">
              <w:t> </w:t>
            </w:r>
          </w:p>
        </w:tc>
        <w:tc>
          <w:tcPr>
            <w:tcW w:w="1702" w:type="dxa"/>
            <w:gridSpan w:val="2"/>
            <w:tcBorders>
              <w:top w:val="nil"/>
              <w:left w:val="nil"/>
              <w:bottom w:val="single" w:sz="4" w:space="0" w:color="auto"/>
              <w:right w:val="single" w:sz="4" w:space="0" w:color="auto"/>
            </w:tcBorders>
            <w:shd w:val="clear" w:color="auto" w:fill="auto"/>
            <w:vAlign w:val="center"/>
            <w:hideMark/>
          </w:tcPr>
          <w:p w14:paraId="050098FE" w14:textId="77777777" w:rsidR="0068386A" w:rsidRPr="009D7D31" w:rsidRDefault="0068386A" w:rsidP="002446F5">
            <w:pPr>
              <w:jc w:val="center"/>
            </w:pPr>
            <w:r w:rsidRPr="009D7D31">
              <w:t> </w:t>
            </w:r>
          </w:p>
        </w:tc>
        <w:tc>
          <w:tcPr>
            <w:tcW w:w="2154" w:type="dxa"/>
            <w:gridSpan w:val="4"/>
            <w:tcBorders>
              <w:top w:val="nil"/>
              <w:left w:val="nil"/>
              <w:bottom w:val="single" w:sz="4" w:space="0" w:color="auto"/>
              <w:right w:val="single" w:sz="4" w:space="0" w:color="auto"/>
            </w:tcBorders>
            <w:shd w:val="clear" w:color="auto" w:fill="auto"/>
            <w:vAlign w:val="center"/>
            <w:hideMark/>
          </w:tcPr>
          <w:p w14:paraId="02FA0CE9" w14:textId="77777777" w:rsidR="0068386A" w:rsidRPr="009D7D31" w:rsidRDefault="0068386A" w:rsidP="002446F5">
            <w:pPr>
              <w:jc w:val="center"/>
            </w:pPr>
            <w:r w:rsidRPr="009D7D31">
              <w:t>Tối đa 2.000 cây/ha</w:t>
            </w:r>
          </w:p>
        </w:tc>
      </w:tr>
      <w:tr w:rsidR="0068386A" w:rsidRPr="009D7D31" w14:paraId="750FC991" w14:textId="77777777" w:rsidTr="0068386A">
        <w:trPr>
          <w:trHeight w:val="552"/>
        </w:trPr>
        <w:tc>
          <w:tcPr>
            <w:tcW w:w="813" w:type="dxa"/>
            <w:gridSpan w:val="2"/>
            <w:tcBorders>
              <w:top w:val="nil"/>
              <w:left w:val="single" w:sz="4" w:space="0" w:color="auto"/>
              <w:bottom w:val="single" w:sz="4" w:space="0" w:color="auto"/>
              <w:right w:val="single" w:sz="4" w:space="0" w:color="auto"/>
            </w:tcBorders>
            <w:shd w:val="clear" w:color="auto" w:fill="auto"/>
            <w:vAlign w:val="center"/>
            <w:hideMark/>
          </w:tcPr>
          <w:p w14:paraId="7434AF96" w14:textId="77777777" w:rsidR="0068386A" w:rsidRPr="009D7D31" w:rsidRDefault="0068386A" w:rsidP="002446F5">
            <w:pPr>
              <w:jc w:val="center"/>
            </w:pPr>
            <w:r w:rsidRPr="009D7D31">
              <w:lastRenderedPageBreak/>
              <w:t>-</w:t>
            </w:r>
          </w:p>
        </w:tc>
        <w:tc>
          <w:tcPr>
            <w:tcW w:w="7684" w:type="dxa"/>
            <w:gridSpan w:val="8"/>
            <w:tcBorders>
              <w:top w:val="nil"/>
              <w:left w:val="nil"/>
              <w:bottom w:val="single" w:sz="4" w:space="0" w:color="auto"/>
              <w:right w:val="single" w:sz="4" w:space="0" w:color="auto"/>
            </w:tcBorders>
            <w:shd w:val="clear" w:color="auto" w:fill="auto"/>
            <w:vAlign w:val="center"/>
            <w:hideMark/>
          </w:tcPr>
          <w:p w14:paraId="2440FBCA" w14:textId="77777777" w:rsidR="0068386A" w:rsidRPr="009D7D31" w:rsidRDefault="0068386A" w:rsidP="002446F5">
            <w:r w:rsidRPr="009D7D31">
              <w:t xml:space="preserve">Cây trồng 1 năm </w:t>
            </w:r>
            <w:r w:rsidRPr="009D7D31">
              <w:rPr>
                <w:i/>
                <w:iCs/>
              </w:rPr>
              <w:t>(Dgốc dưới 2cm)</w:t>
            </w:r>
          </w:p>
        </w:tc>
        <w:tc>
          <w:tcPr>
            <w:tcW w:w="1554" w:type="dxa"/>
            <w:gridSpan w:val="2"/>
            <w:tcBorders>
              <w:top w:val="nil"/>
              <w:left w:val="nil"/>
              <w:bottom w:val="single" w:sz="4" w:space="0" w:color="auto"/>
              <w:right w:val="single" w:sz="4" w:space="0" w:color="auto"/>
            </w:tcBorders>
            <w:shd w:val="clear" w:color="auto" w:fill="auto"/>
            <w:vAlign w:val="center"/>
            <w:hideMark/>
          </w:tcPr>
          <w:p w14:paraId="6C08363E" w14:textId="77777777" w:rsidR="0068386A" w:rsidRPr="009D7D31" w:rsidRDefault="0068386A" w:rsidP="002446F5">
            <w:pPr>
              <w:jc w:val="center"/>
            </w:pPr>
            <w:r w:rsidRPr="009D7D31">
              <w:t>đồng/cây</w:t>
            </w:r>
          </w:p>
        </w:tc>
        <w:tc>
          <w:tcPr>
            <w:tcW w:w="1702" w:type="dxa"/>
            <w:gridSpan w:val="2"/>
            <w:tcBorders>
              <w:top w:val="nil"/>
              <w:left w:val="nil"/>
              <w:bottom w:val="single" w:sz="4" w:space="0" w:color="auto"/>
              <w:right w:val="single" w:sz="4" w:space="0" w:color="auto"/>
            </w:tcBorders>
            <w:shd w:val="clear" w:color="auto" w:fill="auto"/>
            <w:vAlign w:val="center"/>
            <w:hideMark/>
          </w:tcPr>
          <w:p w14:paraId="1215DBC4" w14:textId="77777777" w:rsidR="0068386A" w:rsidRPr="009D7D31" w:rsidRDefault="0068386A" w:rsidP="002446F5">
            <w:pPr>
              <w:jc w:val="center"/>
            </w:pPr>
            <w:r w:rsidRPr="009D7D31">
              <w:t>12.700</w:t>
            </w:r>
          </w:p>
        </w:tc>
        <w:tc>
          <w:tcPr>
            <w:tcW w:w="2154" w:type="dxa"/>
            <w:gridSpan w:val="4"/>
            <w:tcBorders>
              <w:top w:val="nil"/>
              <w:left w:val="nil"/>
              <w:bottom w:val="single" w:sz="4" w:space="0" w:color="auto"/>
              <w:right w:val="single" w:sz="4" w:space="0" w:color="auto"/>
            </w:tcBorders>
            <w:shd w:val="clear" w:color="auto" w:fill="auto"/>
            <w:vAlign w:val="bottom"/>
            <w:hideMark/>
          </w:tcPr>
          <w:p w14:paraId="6B9CAFC3" w14:textId="77777777" w:rsidR="0068386A" w:rsidRPr="009D7D31" w:rsidRDefault="0068386A" w:rsidP="002446F5">
            <w:r w:rsidRPr="009D7D31">
              <w:t> </w:t>
            </w:r>
          </w:p>
        </w:tc>
      </w:tr>
      <w:tr w:rsidR="0068386A" w:rsidRPr="009D7D31" w14:paraId="72EACD9B" w14:textId="77777777" w:rsidTr="0068386A">
        <w:trPr>
          <w:trHeight w:val="552"/>
        </w:trPr>
        <w:tc>
          <w:tcPr>
            <w:tcW w:w="813" w:type="dxa"/>
            <w:gridSpan w:val="2"/>
            <w:tcBorders>
              <w:top w:val="nil"/>
              <w:left w:val="single" w:sz="4" w:space="0" w:color="auto"/>
              <w:bottom w:val="single" w:sz="4" w:space="0" w:color="auto"/>
              <w:right w:val="single" w:sz="4" w:space="0" w:color="auto"/>
            </w:tcBorders>
            <w:shd w:val="clear" w:color="auto" w:fill="auto"/>
            <w:vAlign w:val="center"/>
            <w:hideMark/>
          </w:tcPr>
          <w:p w14:paraId="79B4B815" w14:textId="77777777" w:rsidR="0068386A" w:rsidRPr="009D7D31" w:rsidRDefault="0068386A" w:rsidP="002446F5">
            <w:pPr>
              <w:jc w:val="center"/>
            </w:pPr>
            <w:r w:rsidRPr="009D7D31">
              <w:t>-</w:t>
            </w:r>
          </w:p>
        </w:tc>
        <w:tc>
          <w:tcPr>
            <w:tcW w:w="7684" w:type="dxa"/>
            <w:gridSpan w:val="8"/>
            <w:tcBorders>
              <w:top w:val="nil"/>
              <w:left w:val="nil"/>
              <w:bottom w:val="single" w:sz="4" w:space="0" w:color="auto"/>
              <w:right w:val="single" w:sz="4" w:space="0" w:color="auto"/>
            </w:tcBorders>
            <w:shd w:val="clear" w:color="auto" w:fill="auto"/>
            <w:vAlign w:val="center"/>
            <w:hideMark/>
          </w:tcPr>
          <w:p w14:paraId="2506F9F0" w14:textId="77777777" w:rsidR="0068386A" w:rsidRPr="009D7D31" w:rsidRDefault="0068386A" w:rsidP="002446F5">
            <w:r w:rsidRPr="009D7D31">
              <w:t xml:space="preserve">Cây trồng từ 1 năm đến khi thu hoạch </w:t>
            </w:r>
            <w:r w:rsidRPr="009D7D31">
              <w:rPr>
                <w:i/>
                <w:iCs/>
              </w:rPr>
              <w:t>(D1.3 từ 2cm đến dưới 15cm)</w:t>
            </w:r>
          </w:p>
        </w:tc>
        <w:tc>
          <w:tcPr>
            <w:tcW w:w="1554" w:type="dxa"/>
            <w:gridSpan w:val="2"/>
            <w:tcBorders>
              <w:top w:val="nil"/>
              <w:left w:val="nil"/>
              <w:bottom w:val="single" w:sz="4" w:space="0" w:color="auto"/>
              <w:right w:val="single" w:sz="4" w:space="0" w:color="auto"/>
            </w:tcBorders>
            <w:shd w:val="clear" w:color="auto" w:fill="auto"/>
            <w:vAlign w:val="center"/>
            <w:hideMark/>
          </w:tcPr>
          <w:p w14:paraId="17AF2CDA" w14:textId="77777777" w:rsidR="0068386A" w:rsidRPr="009D7D31" w:rsidRDefault="0068386A" w:rsidP="002446F5">
            <w:pPr>
              <w:jc w:val="center"/>
            </w:pPr>
            <w:r w:rsidRPr="009D7D31">
              <w:t>đồng/cây</w:t>
            </w:r>
          </w:p>
        </w:tc>
        <w:tc>
          <w:tcPr>
            <w:tcW w:w="1702" w:type="dxa"/>
            <w:gridSpan w:val="2"/>
            <w:tcBorders>
              <w:top w:val="nil"/>
              <w:left w:val="nil"/>
              <w:bottom w:val="single" w:sz="4" w:space="0" w:color="auto"/>
              <w:right w:val="single" w:sz="4" w:space="0" w:color="auto"/>
            </w:tcBorders>
            <w:shd w:val="clear" w:color="auto" w:fill="auto"/>
            <w:vAlign w:val="center"/>
            <w:hideMark/>
          </w:tcPr>
          <w:p w14:paraId="365877AB" w14:textId="77777777" w:rsidR="0068386A" w:rsidRPr="009D7D31" w:rsidRDefault="0068386A" w:rsidP="002446F5">
            <w:pPr>
              <w:jc w:val="center"/>
            </w:pPr>
            <w:r w:rsidRPr="009D7D31">
              <w:t>19.900</w:t>
            </w:r>
          </w:p>
        </w:tc>
        <w:tc>
          <w:tcPr>
            <w:tcW w:w="2154" w:type="dxa"/>
            <w:gridSpan w:val="4"/>
            <w:tcBorders>
              <w:top w:val="nil"/>
              <w:left w:val="nil"/>
              <w:bottom w:val="single" w:sz="4" w:space="0" w:color="auto"/>
              <w:right w:val="single" w:sz="4" w:space="0" w:color="auto"/>
            </w:tcBorders>
            <w:shd w:val="clear" w:color="auto" w:fill="auto"/>
            <w:vAlign w:val="center"/>
            <w:hideMark/>
          </w:tcPr>
          <w:p w14:paraId="7AF3B81B" w14:textId="77777777" w:rsidR="0068386A" w:rsidRPr="009D7D31" w:rsidRDefault="0068386A" w:rsidP="002446F5">
            <w:pPr>
              <w:jc w:val="center"/>
            </w:pPr>
            <w:r w:rsidRPr="009D7D31">
              <w:t> </w:t>
            </w:r>
          </w:p>
        </w:tc>
      </w:tr>
      <w:tr w:rsidR="0068386A" w:rsidRPr="009D7D31" w14:paraId="5CF925B9" w14:textId="77777777" w:rsidTr="0068386A">
        <w:trPr>
          <w:trHeight w:val="552"/>
        </w:trPr>
        <w:tc>
          <w:tcPr>
            <w:tcW w:w="813" w:type="dxa"/>
            <w:gridSpan w:val="2"/>
            <w:tcBorders>
              <w:top w:val="nil"/>
              <w:left w:val="single" w:sz="4" w:space="0" w:color="auto"/>
              <w:bottom w:val="single" w:sz="4" w:space="0" w:color="auto"/>
              <w:right w:val="single" w:sz="4" w:space="0" w:color="auto"/>
            </w:tcBorders>
            <w:shd w:val="clear" w:color="auto" w:fill="auto"/>
            <w:vAlign w:val="center"/>
            <w:hideMark/>
          </w:tcPr>
          <w:p w14:paraId="34DE9F6E" w14:textId="77777777" w:rsidR="0068386A" w:rsidRPr="009D7D31" w:rsidRDefault="0068386A" w:rsidP="002446F5">
            <w:pPr>
              <w:jc w:val="center"/>
            </w:pPr>
            <w:r w:rsidRPr="009D7D31">
              <w:t>-</w:t>
            </w:r>
          </w:p>
        </w:tc>
        <w:tc>
          <w:tcPr>
            <w:tcW w:w="7684" w:type="dxa"/>
            <w:gridSpan w:val="8"/>
            <w:tcBorders>
              <w:top w:val="nil"/>
              <w:left w:val="nil"/>
              <w:bottom w:val="single" w:sz="4" w:space="0" w:color="auto"/>
              <w:right w:val="single" w:sz="4" w:space="0" w:color="auto"/>
            </w:tcBorders>
            <w:shd w:val="clear" w:color="auto" w:fill="auto"/>
            <w:vAlign w:val="center"/>
            <w:hideMark/>
          </w:tcPr>
          <w:p w14:paraId="5B971CFF" w14:textId="77777777" w:rsidR="0068386A" w:rsidRPr="009D7D31" w:rsidRDefault="0068386A" w:rsidP="002446F5">
            <w:r w:rsidRPr="009D7D31">
              <w:t xml:space="preserve">Cây trồng đã có thu hoạch từ 1 năm đến 3 năm </w:t>
            </w:r>
            <w:r w:rsidRPr="009D7D31">
              <w:rPr>
                <w:i/>
                <w:iCs/>
              </w:rPr>
              <w:t>(có D1.3 từ 15cm dưới 20 cm)</w:t>
            </w:r>
          </w:p>
        </w:tc>
        <w:tc>
          <w:tcPr>
            <w:tcW w:w="1554" w:type="dxa"/>
            <w:gridSpan w:val="2"/>
            <w:tcBorders>
              <w:top w:val="nil"/>
              <w:left w:val="nil"/>
              <w:bottom w:val="single" w:sz="4" w:space="0" w:color="auto"/>
              <w:right w:val="single" w:sz="4" w:space="0" w:color="auto"/>
            </w:tcBorders>
            <w:shd w:val="clear" w:color="auto" w:fill="auto"/>
            <w:vAlign w:val="center"/>
            <w:hideMark/>
          </w:tcPr>
          <w:p w14:paraId="4F403AE7" w14:textId="77777777" w:rsidR="0068386A" w:rsidRPr="009D7D31" w:rsidRDefault="0068386A" w:rsidP="002446F5">
            <w:pPr>
              <w:jc w:val="center"/>
            </w:pPr>
            <w:r w:rsidRPr="009D7D31">
              <w:t>đồng/cây</w:t>
            </w:r>
          </w:p>
        </w:tc>
        <w:tc>
          <w:tcPr>
            <w:tcW w:w="1702" w:type="dxa"/>
            <w:gridSpan w:val="2"/>
            <w:tcBorders>
              <w:top w:val="nil"/>
              <w:left w:val="nil"/>
              <w:bottom w:val="single" w:sz="4" w:space="0" w:color="auto"/>
              <w:right w:val="single" w:sz="4" w:space="0" w:color="auto"/>
            </w:tcBorders>
            <w:shd w:val="clear" w:color="auto" w:fill="auto"/>
            <w:vAlign w:val="center"/>
            <w:hideMark/>
          </w:tcPr>
          <w:p w14:paraId="6E2088B5" w14:textId="77777777" w:rsidR="0068386A" w:rsidRPr="009D7D31" w:rsidRDefault="0068386A" w:rsidP="002446F5">
            <w:pPr>
              <w:jc w:val="center"/>
            </w:pPr>
            <w:r w:rsidRPr="009D7D31">
              <w:t>72.400</w:t>
            </w:r>
          </w:p>
        </w:tc>
        <w:tc>
          <w:tcPr>
            <w:tcW w:w="2154" w:type="dxa"/>
            <w:gridSpan w:val="4"/>
            <w:tcBorders>
              <w:top w:val="nil"/>
              <w:left w:val="nil"/>
              <w:bottom w:val="single" w:sz="4" w:space="0" w:color="auto"/>
              <w:right w:val="single" w:sz="4" w:space="0" w:color="auto"/>
            </w:tcBorders>
            <w:shd w:val="clear" w:color="auto" w:fill="auto"/>
            <w:vAlign w:val="center"/>
            <w:hideMark/>
          </w:tcPr>
          <w:p w14:paraId="71296AF5" w14:textId="77777777" w:rsidR="0068386A" w:rsidRPr="009D7D31" w:rsidRDefault="0068386A" w:rsidP="002446F5">
            <w:pPr>
              <w:jc w:val="center"/>
            </w:pPr>
            <w:r w:rsidRPr="009D7D31">
              <w:t> </w:t>
            </w:r>
          </w:p>
        </w:tc>
      </w:tr>
      <w:tr w:rsidR="0068386A" w:rsidRPr="009D7D31" w14:paraId="7A80C92A" w14:textId="77777777" w:rsidTr="0068386A">
        <w:trPr>
          <w:trHeight w:val="552"/>
        </w:trPr>
        <w:tc>
          <w:tcPr>
            <w:tcW w:w="813" w:type="dxa"/>
            <w:gridSpan w:val="2"/>
            <w:tcBorders>
              <w:top w:val="nil"/>
              <w:left w:val="single" w:sz="4" w:space="0" w:color="auto"/>
              <w:bottom w:val="single" w:sz="4" w:space="0" w:color="auto"/>
              <w:right w:val="single" w:sz="4" w:space="0" w:color="auto"/>
            </w:tcBorders>
            <w:shd w:val="clear" w:color="auto" w:fill="auto"/>
            <w:vAlign w:val="center"/>
            <w:hideMark/>
          </w:tcPr>
          <w:p w14:paraId="5D2919A0" w14:textId="77777777" w:rsidR="0068386A" w:rsidRPr="009D7D31" w:rsidRDefault="0068386A" w:rsidP="002446F5">
            <w:pPr>
              <w:jc w:val="center"/>
            </w:pPr>
            <w:r w:rsidRPr="009D7D31">
              <w:t>-</w:t>
            </w:r>
          </w:p>
        </w:tc>
        <w:tc>
          <w:tcPr>
            <w:tcW w:w="7684" w:type="dxa"/>
            <w:gridSpan w:val="8"/>
            <w:tcBorders>
              <w:top w:val="nil"/>
              <w:left w:val="nil"/>
              <w:bottom w:val="single" w:sz="4" w:space="0" w:color="auto"/>
              <w:right w:val="single" w:sz="4" w:space="0" w:color="auto"/>
            </w:tcBorders>
            <w:shd w:val="clear" w:color="auto" w:fill="auto"/>
            <w:vAlign w:val="center"/>
            <w:hideMark/>
          </w:tcPr>
          <w:p w14:paraId="0CC8ECCA" w14:textId="77777777" w:rsidR="0068386A" w:rsidRPr="009D7D31" w:rsidRDefault="0068386A" w:rsidP="002446F5">
            <w:r w:rsidRPr="009D7D31">
              <w:t xml:space="preserve">Cây trồng cho thu hoạch trên 3 năm trở lên </w:t>
            </w:r>
            <w:r w:rsidRPr="009D7D31">
              <w:rPr>
                <w:i/>
                <w:iCs/>
              </w:rPr>
              <w:t>(có D 1.3 từ 20cm trở lên)</w:t>
            </w:r>
          </w:p>
        </w:tc>
        <w:tc>
          <w:tcPr>
            <w:tcW w:w="1554" w:type="dxa"/>
            <w:gridSpan w:val="2"/>
            <w:tcBorders>
              <w:top w:val="nil"/>
              <w:left w:val="nil"/>
              <w:bottom w:val="single" w:sz="4" w:space="0" w:color="auto"/>
              <w:right w:val="single" w:sz="4" w:space="0" w:color="auto"/>
            </w:tcBorders>
            <w:shd w:val="clear" w:color="auto" w:fill="auto"/>
            <w:vAlign w:val="center"/>
            <w:hideMark/>
          </w:tcPr>
          <w:p w14:paraId="1330B6CF" w14:textId="77777777" w:rsidR="0068386A" w:rsidRPr="009D7D31" w:rsidRDefault="0068386A" w:rsidP="002446F5">
            <w:pPr>
              <w:jc w:val="center"/>
            </w:pPr>
            <w:r w:rsidRPr="009D7D31">
              <w:t>đồng/cây</w:t>
            </w:r>
          </w:p>
        </w:tc>
        <w:tc>
          <w:tcPr>
            <w:tcW w:w="1702" w:type="dxa"/>
            <w:gridSpan w:val="2"/>
            <w:tcBorders>
              <w:top w:val="nil"/>
              <w:left w:val="nil"/>
              <w:bottom w:val="single" w:sz="4" w:space="0" w:color="auto"/>
              <w:right w:val="single" w:sz="4" w:space="0" w:color="auto"/>
            </w:tcBorders>
            <w:shd w:val="clear" w:color="auto" w:fill="auto"/>
            <w:vAlign w:val="center"/>
            <w:hideMark/>
          </w:tcPr>
          <w:p w14:paraId="4EE1EA3B" w14:textId="77777777" w:rsidR="0068386A" w:rsidRPr="009D7D31" w:rsidRDefault="0068386A" w:rsidP="002446F5">
            <w:pPr>
              <w:jc w:val="center"/>
            </w:pPr>
            <w:r w:rsidRPr="009D7D31">
              <w:t>127.900</w:t>
            </w:r>
          </w:p>
        </w:tc>
        <w:tc>
          <w:tcPr>
            <w:tcW w:w="2154" w:type="dxa"/>
            <w:gridSpan w:val="4"/>
            <w:tcBorders>
              <w:top w:val="nil"/>
              <w:left w:val="nil"/>
              <w:bottom w:val="single" w:sz="4" w:space="0" w:color="auto"/>
              <w:right w:val="single" w:sz="4" w:space="0" w:color="auto"/>
            </w:tcBorders>
            <w:shd w:val="clear" w:color="auto" w:fill="auto"/>
            <w:vAlign w:val="center"/>
            <w:hideMark/>
          </w:tcPr>
          <w:p w14:paraId="4BE3BAC4" w14:textId="77777777" w:rsidR="0068386A" w:rsidRPr="009D7D31" w:rsidRDefault="0068386A" w:rsidP="002446F5">
            <w:pPr>
              <w:jc w:val="center"/>
            </w:pPr>
            <w:r w:rsidRPr="009D7D31">
              <w:t> </w:t>
            </w:r>
          </w:p>
        </w:tc>
      </w:tr>
      <w:tr w:rsidR="0068386A" w:rsidRPr="009D7D31" w14:paraId="09B0DFD5" w14:textId="77777777" w:rsidTr="0068386A">
        <w:trPr>
          <w:trHeight w:val="552"/>
        </w:trPr>
        <w:tc>
          <w:tcPr>
            <w:tcW w:w="8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9B259E7" w14:textId="77777777" w:rsidR="0068386A" w:rsidRPr="00650F5A" w:rsidRDefault="0068386A" w:rsidP="002446F5">
            <w:pPr>
              <w:jc w:val="center"/>
              <w:rPr>
                <w:bCs/>
              </w:rPr>
            </w:pPr>
            <w:r w:rsidRPr="00650F5A">
              <w:rPr>
                <w:bCs/>
              </w:rPr>
              <w:t>3.5</w:t>
            </w:r>
          </w:p>
        </w:tc>
        <w:tc>
          <w:tcPr>
            <w:tcW w:w="7684"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0A2FC053" w14:textId="77777777" w:rsidR="0068386A" w:rsidRPr="009D7D31" w:rsidRDefault="0068386A" w:rsidP="002446F5">
            <w:pPr>
              <w:rPr>
                <w:b/>
                <w:bCs/>
              </w:rPr>
            </w:pPr>
            <w:r w:rsidRPr="009D7D31">
              <w:rPr>
                <w:b/>
                <w:bCs/>
              </w:rPr>
              <w:t>Cây Gió Bầu/Trầm hương</w:t>
            </w:r>
            <w:r w:rsidRPr="009D7D31">
              <w:rPr>
                <w:i/>
                <w:iCs/>
              </w:rPr>
              <w:t xml:space="preserve"> (Aquilaria crassna)</w:t>
            </w:r>
          </w:p>
        </w:tc>
        <w:tc>
          <w:tcPr>
            <w:tcW w:w="15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4F1D59D" w14:textId="77777777" w:rsidR="0068386A" w:rsidRPr="009D7D31" w:rsidRDefault="0068386A" w:rsidP="002446F5">
            <w:pPr>
              <w:jc w:val="center"/>
            </w:pPr>
            <w:r w:rsidRPr="009D7D31">
              <w:t> </w:t>
            </w:r>
          </w:p>
        </w:tc>
        <w:tc>
          <w:tcPr>
            <w:tcW w:w="17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C9CE158" w14:textId="77777777" w:rsidR="0068386A" w:rsidRPr="009D7D31" w:rsidRDefault="0068386A" w:rsidP="002446F5">
            <w:r w:rsidRPr="009D7D31">
              <w:t> </w:t>
            </w:r>
          </w:p>
        </w:tc>
        <w:tc>
          <w:tcPr>
            <w:tcW w:w="21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197DC9BC" w14:textId="77777777" w:rsidR="0068386A" w:rsidRPr="009D7D31" w:rsidRDefault="0068386A" w:rsidP="002446F5"/>
        </w:tc>
      </w:tr>
      <w:tr w:rsidR="0068386A" w:rsidRPr="009D7D31" w14:paraId="7B0176B8" w14:textId="77777777" w:rsidTr="0068386A">
        <w:trPr>
          <w:trHeight w:val="473"/>
        </w:trPr>
        <w:tc>
          <w:tcPr>
            <w:tcW w:w="8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1879A23" w14:textId="77777777" w:rsidR="0068386A" w:rsidRPr="009D7D31" w:rsidRDefault="0068386A" w:rsidP="002446F5">
            <w:pPr>
              <w:jc w:val="center"/>
            </w:pPr>
            <w:r w:rsidRPr="009D7D31">
              <w:t xml:space="preserve">- </w:t>
            </w:r>
          </w:p>
        </w:tc>
        <w:tc>
          <w:tcPr>
            <w:tcW w:w="7684" w:type="dxa"/>
            <w:gridSpan w:val="8"/>
            <w:tcBorders>
              <w:top w:val="single" w:sz="4" w:space="0" w:color="auto"/>
              <w:left w:val="nil"/>
              <w:bottom w:val="single" w:sz="4" w:space="0" w:color="auto"/>
              <w:right w:val="single" w:sz="4" w:space="0" w:color="auto"/>
            </w:tcBorders>
            <w:shd w:val="clear" w:color="auto" w:fill="auto"/>
            <w:vAlign w:val="center"/>
            <w:hideMark/>
          </w:tcPr>
          <w:p w14:paraId="2A310D8D" w14:textId="77777777" w:rsidR="0068386A" w:rsidRPr="009D7D31" w:rsidRDefault="0068386A" w:rsidP="002446F5">
            <w:r w:rsidRPr="009D7D31">
              <w:t xml:space="preserve">Cây mới trồng </w:t>
            </w:r>
            <w:r w:rsidRPr="009D7D31">
              <w:rPr>
                <w:i/>
                <w:iCs/>
              </w:rPr>
              <w:t>(dưới 1 năm)</w:t>
            </w:r>
          </w:p>
        </w:tc>
        <w:tc>
          <w:tcPr>
            <w:tcW w:w="1554" w:type="dxa"/>
            <w:gridSpan w:val="2"/>
            <w:tcBorders>
              <w:top w:val="single" w:sz="4" w:space="0" w:color="auto"/>
              <w:left w:val="nil"/>
              <w:bottom w:val="single" w:sz="4" w:space="0" w:color="auto"/>
              <w:right w:val="single" w:sz="4" w:space="0" w:color="auto"/>
            </w:tcBorders>
            <w:shd w:val="clear" w:color="auto" w:fill="auto"/>
            <w:vAlign w:val="center"/>
            <w:hideMark/>
          </w:tcPr>
          <w:p w14:paraId="36E1B616" w14:textId="77777777" w:rsidR="0068386A" w:rsidRPr="009D7D31" w:rsidRDefault="0068386A" w:rsidP="002446F5">
            <w:pPr>
              <w:jc w:val="center"/>
            </w:pPr>
            <w:r w:rsidRPr="009D7D31">
              <w:t>đồng/cây</w:t>
            </w:r>
          </w:p>
        </w:tc>
        <w:tc>
          <w:tcPr>
            <w:tcW w:w="1702" w:type="dxa"/>
            <w:gridSpan w:val="2"/>
            <w:tcBorders>
              <w:top w:val="single" w:sz="4" w:space="0" w:color="auto"/>
              <w:left w:val="nil"/>
              <w:bottom w:val="single" w:sz="4" w:space="0" w:color="auto"/>
              <w:right w:val="single" w:sz="4" w:space="0" w:color="auto"/>
            </w:tcBorders>
            <w:shd w:val="clear" w:color="auto" w:fill="auto"/>
            <w:vAlign w:val="center"/>
            <w:hideMark/>
          </w:tcPr>
          <w:p w14:paraId="0C1337FF" w14:textId="77777777" w:rsidR="0068386A" w:rsidRPr="009D7D31" w:rsidRDefault="0068386A" w:rsidP="002446F5">
            <w:pPr>
              <w:jc w:val="center"/>
            </w:pPr>
            <w:r w:rsidRPr="009D7D31">
              <w:t>31.300</w:t>
            </w:r>
          </w:p>
        </w:tc>
        <w:tc>
          <w:tcPr>
            <w:tcW w:w="2154" w:type="dxa"/>
            <w:gridSpan w:val="4"/>
            <w:vMerge w:val="restart"/>
            <w:tcBorders>
              <w:top w:val="single" w:sz="4" w:space="0" w:color="auto"/>
              <w:left w:val="nil"/>
              <w:right w:val="single" w:sz="4" w:space="0" w:color="auto"/>
            </w:tcBorders>
            <w:shd w:val="clear" w:color="auto" w:fill="auto"/>
            <w:vAlign w:val="bottom"/>
            <w:hideMark/>
          </w:tcPr>
          <w:p w14:paraId="5857E87C" w14:textId="77777777" w:rsidR="0068386A" w:rsidRPr="009D7D31" w:rsidRDefault="0068386A" w:rsidP="002446F5">
            <w:pPr>
              <w:jc w:val="both"/>
            </w:pPr>
            <w:r w:rsidRPr="009D7D31">
              <w:t>- Tối đa 2.000 cây/ha</w:t>
            </w:r>
          </w:p>
          <w:p w14:paraId="3F7EB563" w14:textId="77777777" w:rsidR="0068386A" w:rsidRPr="009D7D31" w:rsidRDefault="0068386A" w:rsidP="002446F5">
            <w:pPr>
              <w:jc w:val="both"/>
            </w:pPr>
            <w:r w:rsidRPr="009D7D31">
              <w:t>- Cây từ 8 năm trở lên nếu có trầm thì căn cứ thực tế, lập phương án riêng</w:t>
            </w:r>
          </w:p>
        </w:tc>
      </w:tr>
      <w:tr w:rsidR="0068386A" w:rsidRPr="009D7D31" w14:paraId="5E1D8C71" w14:textId="77777777" w:rsidTr="0068386A">
        <w:trPr>
          <w:trHeight w:val="473"/>
        </w:trPr>
        <w:tc>
          <w:tcPr>
            <w:tcW w:w="813" w:type="dxa"/>
            <w:gridSpan w:val="2"/>
            <w:tcBorders>
              <w:top w:val="nil"/>
              <w:left w:val="single" w:sz="4" w:space="0" w:color="auto"/>
              <w:bottom w:val="single" w:sz="4" w:space="0" w:color="auto"/>
              <w:right w:val="single" w:sz="4" w:space="0" w:color="auto"/>
            </w:tcBorders>
            <w:shd w:val="clear" w:color="auto" w:fill="auto"/>
            <w:vAlign w:val="center"/>
            <w:hideMark/>
          </w:tcPr>
          <w:p w14:paraId="0234764C" w14:textId="77777777" w:rsidR="0068386A" w:rsidRPr="009D7D31" w:rsidRDefault="0068386A" w:rsidP="002446F5">
            <w:pPr>
              <w:jc w:val="center"/>
            </w:pPr>
            <w:r w:rsidRPr="009D7D31">
              <w:t xml:space="preserve">- </w:t>
            </w:r>
          </w:p>
        </w:tc>
        <w:tc>
          <w:tcPr>
            <w:tcW w:w="7684" w:type="dxa"/>
            <w:gridSpan w:val="8"/>
            <w:tcBorders>
              <w:top w:val="nil"/>
              <w:left w:val="nil"/>
              <w:bottom w:val="single" w:sz="4" w:space="0" w:color="auto"/>
              <w:right w:val="single" w:sz="4" w:space="0" w:color="auto"/>
            </w:tcBorders>
            <w:shd w:val="clear" w:color="auto" w:fill="auto"/>
            <w:vAlign w:val="center"/>
            <w:hideMark/>
          </w:tcPr>
          <w:p w14:paraId="31AAE20E" w14:textId="77777777" w:rsidR="0068386A" w:rsidRPr="009D7D31" w:rsidRDefault="0068386A" w:rsidP="002446F5">
            <w:r w:rsidRPr="009D7D31">
              <w:t xml:space="preserve">Cây trồng từ 1 năm đến dưới 8 năm </w:t>
            </w:r>
            <w:r w:rsidRPr="009D7D31">
              <w:rPr>
                <w:i/>
                <w:iCs/>
              </w:rPr>
              <w:t>(có D1.3 từ 2cm đến dưới 20cm)</w:t>
            </w:r>
          </w:p>
        </w:tc>
        <w:tc>
          <w:tcPr>
            <w:tcW w:w="1554" w:type="dxa"/>
            <w:gridSpan w:val="2"/>
            <w:tcBorders>
              <w:top w:val="nil"/>
              <w:left w:val="nil"/>
              <w:bottom w:val="single" w:sz="4" w:space="0" w:color="auto"/>
              <w:right w:val="single" w:sz="4" w:space="0" w:color="auto"/>
            </w:tcBorders>
            <w:shd w:val="clear" w:color="auto" w:fill="auto"/>
            <w:vAlign w:val="center"/>
            <w:hideMark/>
          </w:tcPr>
          <w:p w14:paraId="03AEFF85" w14:textId="77777777" w:rsidR="0068386A" w:rsidRPr="009D7D31" w:rsidRDefault="0068386A" w:rsidP="002446F5">
            <w:pPr>
              <w:jc w:val="center"/>
            </w:pPr>
            <w:r w:rsidRPr="009D7D31">
              <w:t>đồng/cây</w:t>
            </w:r>
          </w:p>
        </w:tc>
        <w:tc>
          <w:tcPr>
            <w:tcW w:w="1702" w:type="dxa"/>
            <w:gridSpan w:val="2"/>
            <w:tcBorders>
              <w:top w:val="nil"/>
              <w:left w:val="nil"/>
              <w:bottom w:val="single" w:sz="4" w:space="0" w:color="auto"/>
              <w:right w:val="single" w:sz="4" w:space="0" w:color="auto"/>
            </w:tcBorders>
            <w:shd w:val="clear" w:color="auto" w:fill="auto"/>
            <w:vAlign w:val="center"/>
            <w:hideMark/>
          </w:tcPr>
          <w:p w14:paraId="6B8D3FEB" w14:textId="77777777" w:rsidR="0068386A" w:rsidRPr="009D7D31" w:rsidRDefault="0068386A" w:rsidP="002446F5">
            <w:pPr>
              <w:jc w:val="center"/>
            </w:pPr>
            <w:r w:rsidRPr="009D7D31">
              <w:t>84.500</w:t>
            </w:r>
          </w:p>
        </w:tc>
        <w:tc>
          <w:tcPr>
            <w:tcW w:w="2154" w:type="dxa"/>
            <w:gridSpan w:val="4"/>
            <w:vMerge/>
            <w:tcBorders>
              <w:left w:val="nil"/>
              <w:bottom w:val="single" w:sz="4" w:space="0" w:color="auto"/>
              <w:right w:val="single" w:sz="4" w:space="0" w:color="auto"/>
            </w:tcBorders>
            <w:shd w:val="clear" w:color="auto" w:fill="auto"/>
            <w:vAlign w:val="center"/>
            <w:hideMark/>
          </w:tcPr>
          <w:p w14:paraId="24DA19D3" w14:textId="77777777" w:rsidR="0068386A" w:rsidRPr="009D7D31" w:rsidRDefault="0068386A" w:rsidP="002446F5">
            <w:pPr>
              <w:jc w:val="both"/>
            </w:pPr>
          </w:p>
        </w:tc>
      </w:tr>
      <w:tr w:rsidR="0068386A" w:rsidRPr="009D7D31" w14:paraId="0EFFB764" w14:textId="77777777" w:rsidTr="0068386A">
        <w:trPr>
          <w:trHeight w:val="473"/>
        </w:trPr>
        <w:tc>
          <w:tcPr>
            <w:tcW w:w="8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EA1AE42" w14:textId="77777777" w:rsidR="0068386A" w:rsidRPr="009D7D31" w:rsidRDefault="0068386A" w:rsidP="002446F5">
            <w:pPr>
              <w:jc w:val="center"/>
            </w:pPr>
            <w:r w:rsidRPr="009D7D31">
              <w:t xml:space="preserve">- </w:t>
            </w:r>
          </w:p>
        </w:tc>
        <w:tc>
          <w:tcPr>
            <w:tcW w:w="7684" w:type="dxa"/>
            <w:gridSpan w:val="8"/>
            <w:tcBorders>
              <w:top w:val="single" w:sz="4" w:space="0" w:color="auto"/>
              <w:left w:val="nil"/>
              <w:bottom w:val="single" w:sz="4" w:space="0" w:color="auto"/>
              <w:right w:val="single" w:sz="4" w:space="0" w:color="auto"/>
            </w:tcBorders>
            <w:shd w:val="clear" w:color="auto" w:fill="auto"/>
            <w:vAlign w:val="center"/>
            <w:hideMark/>
          </w:tcPr>
          <w:p w14:paraId="0BA6E056" w14:textId="77777777" w:rsidR="0068386A" w:rsidRPr="009D7D31" w:rsidRDefault="0068386A" w:rsidP="002446F5">
            <w:r w:rsidRPr="009D7D31">
              <w:t>Cây từ 8 năm trở lên</w:t>
            </w:r>
          </w:p>
        </w:tc>
        <w:tc>
          <w:tcPr>
            <w:tcW w:w="1554" w:type="dxa"/>
            <w:gridSpan w:val="2"/>
            <w:tcBorders>
              <w:top w:val="single" w:sz="4" w:space="0" w:color="auto"/>
              <w:left w:val="nil"/>
              <w:bottom w:val="single" w:sz="4" w:space="0" w:color="auto"/>
              <w:right w:val="single" w:sz="4" w:space="0" w:color="auto"/>
            </w:tcBorders>
            <w:shd w:val="clear" w:color="auto" w:fill="auto"/>
            <w:vAlign w:val="center"/>
            <w:hideMark/>
          </w:tcPr>
          <w:p w14:paraId="1BF90C3A" w14:textId="77777777" w:rsidR="0068386A" w:rsidRPr="009D7D31" w:rsidRDefault="0068386A" w:rsidP="002446F5">
            <w:pPr>
              <w:jc w:val="center"/>
            </w:pPr>
            <w:r w:rsidRPr="009D7D31">
              <w:t>đồng/cây</w:t>
            </w:r>
          </w:p>
        </w:tc>
        <w:tc>
          <w:tcPr>
            <w:tcW w:w="1702" w:type="dxa"/>
            <w:gridSpan w:val="2"/>
            <w:tcBorders>
              <w:top w:val="single" w:sz="4" w:space="0" w:color="auto"/>
              <w:left w:val="nil"/>
              <w:bottom w:val="single" w:sz="4" w:space="0" w:color="auto"/>
              <w:right w:val="single" w:sz="4" w:space="0" w:color="auto"/>
            </w:tcBorders>
            <w:shd w:val="clear" w:color="auto" w:fill="auto"/>
            <w:vAlign w:val="center"/>
            <w:hideMark/>
          </w:tcPr>
          <w:p w14:paraId="3C56BD66" w14:textId="77777777" w:rsidR="0068386A" w:rsidRPr="009D7D31" w:rsidRDefault="0068386A" w:rsidP="002446F5">
            <w:pPr>
              <w:jc w:val="center"/>
            </w:pPr>
            <w:r w:rsidRPr="009D7D31">
              <w:t>127.100</w:t>
            </w:r>
          </w:p>
        </w:tc>
        <w:tc>
          <w:tcPr>
            <w:tcW w:w="2154" w:type="dxa"/>
            <w:gridSpan w:val="4"/>
            <w:vMerge/>
            <w:tcBorders>
              <w:top w:val="single" w:sz="4" w:space="0" w:color="auto"/>
              <w:left w:val="nil"/>
              <w:bottom w:val="single" w:sz="4" w:space="0" w:color="auto"/>
              <w:right w:val="single" w:sz="4" w:space="0" w:color="auto"/>
            </w:tcBorders>
            <w:shd w:val="clear" w:color="auto" w:fill="auto"/>
            <w:vAlign w:val="center"/>
            <w:hideMark/>
          </w:tcPr>
          <w:p w14:paraId="66ACD1F6" w14:textId="77777777" w:rsidR="0068386A" w:rsidRPr="009D7D31" w:rsidRDefault="0068386A" w:rsidP="002446F5">
            <w:pPr>
              <w:jc w:val="both"/>
            </w:pPr>
          </w:p>
        </w:tc>
      </w:tr>
      <w:tr w:rsidR="0068386A" w:rsidRPr="009D7D31" w14:paraId="77594690" w14:textId="77777777" w:rsidTr="0068386A">
        <w:trPr>
          <w:trHeight w:val="552"/>
        </w:trPr>
        <w:tc>
          <w:tcPr>
            <w:tcW w:w="8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32B35D3" w14:textId="77777777" w:rsidR="0068386A" w:rsidRPr="00650F5A" w:rsidRDefault="0068386A" w:rsidP="002446F5">
            <w:pPr>
              <w:jc w:val="center"/>
              <w:rPr>
                <w:bCs/>
              </w:rPr>
            </w:pPr>
            <w:r w:rsidRPr="00650F5A">
              <w:rPr>
                <w:bCs/>
              </w:rPr>
              <w:t>3.6</w:t>
            </w:r>
          </w:p>
        </w:tc>
        <w:tc>
          <w:tcPr>
            <w:tcW w:w="9238" w:type="dxa"/>
            <w:gridSpan w:val="10"/>
            <w:tcBorders>
              <w:top w:val="single" w:sz="4" w:space="0" w:color="auto"/>
              <w:left w:val="nil"/>
              <w:bottom w:val="single" w:sz="4" w:space="0" w:color="auto"/>
              <w:right w:val="single" w:sz="4" w:space="0" w:color="auto"/>
            </w:tcBorders>
            <w:shd w:val="clear" w:color="auto" w:fill="auto"/>
            <w:vAlign w:val="center"/>
            <w:hideMark/>
          </w:tcPr>
          <w:p w14:paraId="2BBC7F80" w14:textId="77777777" w:rsidR="0068386A" w:rsidRPr="009D7D31" w:rsidRDefault="0068386A" w:rsidP="002446F5">
            <w:pPr>
              <w:rPr>
                <w:b/>
                <w:bCs/>
              </w:rPr>
            </w:pPr>
            <w:r w:rsidRPr="009D7D31">
              <w:rPr>
                <w:b/>
                <w:bCs/>
              </w:rPr>
              <w:t>Cây Trám (</w:t>
            </w:r>
            <w:r w:rsidRPr="009D7D31">
              <w:t xml:space="preserve">Trám </w:t>
            </w:r>
            <w:proofErr w:type="gramStart"/>
            <w:r w:rsidRPr="009D7D31">
              <w:t>đen</w:t>
            </w:r>
            <w:r w:rsidRPr="009D7D31">
              <w:rPr>
                <w:b/>
                <w:bCs/>
              </w:rPr>
              <w:t>:</w:t>
            </w:r>
            <w:r w:rsidRPr="009D7D31">
              <w:rPr>
                <w:i/>
                <w:iCs/>
              </w:rPr>
              <w:t>Canarium</w:t>
            </w:r>
            <w:proofErr w:type="gramEnd"/>
            <w:r w:rsidRPr="009D7D31">
              <w:rPr>
                <w:i/>
                <w:iCs/>
              </w:rPr>
              <w:t xml:space="preserve"> tramdenum; Trám trắng: Canarium album)</w:t>
            </w:r>
          </w:p>
        </w:tc>
        <w:tc>
          <w:tcPr>
            <w:tcW w:w="1702" w:type="dxa"/>
            <w:gridSpan w:val="2"/>
            <w:tcBorders>
              <w:top w:val="single" w:sz="4" w:space="0" w:color="auto"/>
              <w:left w:val="nil"/>
              <w:bottom w:val="single" w:sz="4" w:space="0" w:color="auto"/>
              <w:right w:val="single" w:sz="4" w:space="0" w:color="auto"/>
            </w:tcBorders>
            <w:shd w:val="clear" w:color="auto" w:fill="auto"/>
            <w:vAlign w:val="center"/>
            <w:hideMark/>
          </w:tcPr>
          <w:p w14:paraId="79740C8B" w14:textId="77777777" w:rsidR="0068386A" w:rsidRPr="009D7D31" w:rsidRDefault="0068386A" w:rsidP="002446F5">
            <w:pPr>
              <w:jc w:val="center"/>
              <w:rPr>
                <w:i/>
                <w:iCs/>
                <w:u w:val="single"/>
              </w:rPr>
            </w:pPr>
          </w:p>
        </w:tc>
        <w:tc>
          <w:tcPr>
            <w:tcW w:w="2154" w:type="dxa"/>
            <w:gridSpan w:val="4"/>
            <w:tcBorders>
              <w:top w:val="single" w:sz="4" w:space="0" w:color="auto"/>
              <w:left w:val="nil"/>
              <w:bottom w:val="single" w:sz="4" w:space="0" w:color="auto"/>
              <w:right w:val="single" w:sz="4" w:space="0" w:color="auto"/>
            </w:tcBorders>
            <w:shd w:val="clear" w:color="auto" w:fill="auto"/>
            <w:vAlign w:val="center"/>
            <w:hideMark/>
          </w:tcPr>
          <w:p w14:paraId="7412266E" w14:textId="77777777" w:rsidR="0068386A" w:rsidRPr="009D7D31" w:rsidRDefault="0068386A" w:rsidP="002446F5">
            <w:pPr>
              <w:jc w:val="center"/>
            </w:pPr>
            <w:r w:rsidRPr="009D7D31">
              <w:t>Tối đa 1.600 cây/ha</w:t>
            </w:r>
          </w:p>
        </w:tc>
      </w:tr>
      <w:tr w:rsidR="0068386A" w:rsidRPr="009D7D31" w14:paraId="774F4D23" w14:textId="77777777" w:rsidTr="0068386A">
        <w:trPr>
          <w:trHeight w:val="552"/>
        </w:trPr>
        <w:tc>
          <w:tcPr>
            <w:tcW w:w="8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6F50537" w14:textId="77777777" w:rsidR="0068386A" w:rsidRPr="009D7D31" w:rsidRDefault="0068386A" w:rsidP="002446F5">
            <w:pPr>
              <w:jc w:val="center"/>
            </w:pPr>
            <w:r w:rsidRPr="009D7D31">
              <w:t>-</w:t>
            </w:r>
          </w:p>
        </w:tc>
        <w:tc>
          <w:tcPr>
            <w:tcW w:w="7684" w:type="dxa"/>
            <w:gridSpan w:val="8"/>
            <w:tcBorders>
              <w:top w:val="single" w:sz="4" w:space="0" w:color="auto"/>
              <w:left w:val="nil"/>
              <w:bottom w:val="single" w:sz="4" w:space="0" w:color="auto"/>
              <w:right w:val="single" w:sz="4" w:space="0" w:color="auto"/>
            </w:tcBorders>
            <w:shd w:val="clear" w:color="auto" w:fill="auto"/>
            <w:vAlign w:val="center"/>
            <w:hideMark/>
          </w:tcPr>
          <w:p w14:paraId="70D5CF0B" w14:textId="77777777" w:rsidR="0068386A" w:rsidRPr="009D7D31" w:rsidRDefault="0068386A" w:rsidP="002446F5">
            <w:r w:rsidRPr="009D7D31">
              <w:t xml:space="preserve">Cây trồng 1 năm </w:t>
            </w:r>
            <w:r w:rsidRPr="009D7D31">
              <w:rPr>
                <w:i/>
                <w:iCs/>
              </w:rPr>
              <w:t>(Dgốc dưới 2cm)</w:t>
            </w:r>
          </w:p>
        </w:tc>
        <w:tc>
          <w:tcPr>
            <w:tcW w:w="1554" w:type="dxa"/>
            <w:gridSpan w:val="2"/>
            <w:tcBorders>
              <w:top w:val="single" w:sz="4" w:space="0" w:color="auto"/>
              <w:left w:val="nil"/>
              <w:bottom w:val="single" w:sz="4" w:space="0" w:color="auto"/>
              <w:right w:val="single" w:sz="4" w:space="0" w:color="auto"/>
            </w:tcBorders>
            <w:shd w:val="clear" w:color="auto" w:fill="auto"/>
            <w:vAlign w:val="center"/>
            <w:hideMark/>
          </w:tcPr>
          <w:p w14:paraId="5574BE73" w14:textId="77777777" w:rsidR="0068386A" w:rsidRPr="009D7D31" w:rsidRDefault="0068386A" w:rsidP="002446F5">
            <w:pPr>
              <w:jc w:val="center"/>
            </w:pPr>
            <w:r w:rsidRPr="009D7D31">
              <w:t>đồng/cây</w:t>
            </w:r>
          </w:p>
        </w:tc>
        <w:tc>
          <w:tcPr>
            <w:tcW w:w="1702" w:type="dxa"/>
            <w:gridSpan w:val="2"/>
            <w:tcBorders>
              <w:top w:val="single" w:sz="4" w:space="0" w:color="auto"/>
              <w:left w:val="nil"/>
              <w:bottom w:val="single" w:sz="4" w:space="0" w:color="auto"/>
              <w:right w:val="single" w:sz="4" w:space="0" w:color="auto"/>
            </w:tcBorders>
            <w:shd w:val="clear" w:color="auto" w:fill="auto"/>
            <w:vAlign w:val="center"/>
            <w:hideMark/>
          </w:tcPr>
          <w:p w14:paraId="7ABB1984" w14:textId="77777777" w:rsidR="0068386A" w:rsidRPr="009D7D31" w:rsidRDefault="0068386A" w:rsidP="002446F5">
            <w:pPr>
              <w:jc w:val="center"/>
            </w:pPr>
            <w:r w:rsidRPr="009D7D31">
              <w:t>31.300</w:t>
            </w:r>
          </w:p>
        </w:tc>
        <w:tc>
          <w:tcPr>
            <w:tcW w:w="2154" w:type="dxa"/>
            <w:gridSpan w:val="4"/>
            <w:tcBorders>
              <w:top w:val="single" w:sz="4" w:space="0" w:color="auto"/>
              <w:left w:val="nil"/>
              <w:bottom w:val="single" w:sz="4" w:space="0" w:color="auto"/>
              <w:right w:val="single" w:sz="4" w:space="0" w:color="auto"/>
            </w:tcBorders>
            <w:shd w:val="clear" w:color="auto" w:fill="auto"/>
            <w:vAlign w:val="bottom"/>
            <w:hideMark/>
          </w:tcPr>
          <w:p w14:paraId="76CED1B0" w14:textId="77777777" w:rsidR="0068386A" w:rsidRPr="009D7D31" w:rsidRDefault="0068386A" w:rsidP="002446F5">
            <w:r w:rsidRPr="009D7D31">
              <w:t> </w:t>
            </w:r>
          </w:p>
        </w:tc>
      </w:tr>
      <w:tr w:rsidR="0068386A" w:rsidRPr="009D7D31" w14:paraId="53F9EB09" w14:textId="77777777" w:rsidTr="0068386A">
        <w:trPr>
          <w:trHeight w:val="552"/>
        </w:trPr>
        <w:tc>
          <w:tcPr>
            <w:tcW w:w="813" w:type="dxa"/>
            <w:gridSpan w:val="2"/>
            <w:tcBorders>
              <w:top w:val="nil"/>
              <w:left w:val="single" w:sz="4" w:space="0" w:color="auto"/>
              <w:bottom w:val="single" w:sz="4" w:space="0" w:color="auto"/>
              <w:right w:val="single" w:sz="4" w:space="0" w:color="auto"/>
            </w:tcBorders>
            <w:shd w:val="clear" w:color="auto" w:fill="auto"/>
            <w:vAlign w:val="center"/>
            <w:hideMark/>
          </w:tcPr>
          <w:p w14:paraId="384F2FD3" w14:textId="77777777" w:rsidR="0068386A" w:rsidRPr="009D7D31" w:rsidRDefault="0068386A" w:rsidP="002446F5">
            <w:pPr>
              <w:jc w:val="center"/>
            </w:pPr>
            <w:r w:rsidRPr="009D7D31">
              <w:t>-</w:t>
            </w:r>
          </w:p>
        </w:tc>
        <w:tc>
          <w:tcPr>
            <w:tcW w:w="7684" w:type="dxa"/>
            <w:gridSpan w:val="8"/>
            <w:tcBorders>
              <w:top w:val="nil"/>
              <w:left w:val="nil"/>
              <w:bottom w:val="single" w:sz="4" w:space="0" w:color="auto"/>
              <w:right w:val="single" w:sz="4" w:space="0" w:color="auto"/>
            </w:tcBorders>
            <w:shd w:val="clear" w:color="auto" w:fill="auto"/>
            <w:vAlign w:val="center"/>
            <w:hideMark/>
          </w:tcPr>
          <w:p w14:paraId="50EA9216" w14:textId="77777777" w:rsidR="0068386A" w:rsidRPr="009D7D31" w:rsidRDefault="0068386A" w:rsidP="002446F5">
            <w:r w:rsidRPr="009D7D31">
              <w:t xml:space="preserve">Cây trồng trên 1 năm đến khi thu hoạch </w:t>
            </w:r>
            <w:r w:rsidRPr="009D7D31">
              <w:rPr>
                <w:i/>
                <w:iCs/>
              </w:rPr>
              <w:t>(có D1.3 từ 2cm đến dưới 15cm)</w:t>
            </w:r>
          </w:p>
        </w:tc>
        <w:tc>
          <w:tcPr>
            <w:tcW w:w="1554" w:type="dxa"/>
            <w:gridSpan w:val="2"/>
            <w:tcBorders>
              <w:top w:val="nil"/>
              <w:left w:val="nil"/>
              <w:bottom w:val="single" w:sz="4" w:space="0" w:color="auto"/>
              <w:right w:val="single" w:sz="4" w:space="0" w:color="auto"/>
            </w:tcBorders>
            <w:shd w:val="clear" w:color="auto" w:fill="auto"/>
            <w:vAlign w:val="center"/>
            <w:hideMark/>
          </w:tcPr>
          <w:p w14:paraId="51F32710" w14:textId="77777777" w:rsidR="0068386A" w:rsidRPr="009D7D31" w:rsidRDefault="0068386A" w:rsidP="002446F5">
            <w:pPr>
              <w:jc w:val="center"/>
            </w:pPr>
            <w:r w:rsidRPr="009D7D31">
              <w:t>đồng/cây</w:t>
            </w:r>
          </w:p>
        </w:tc>
        <w:tc>
          <w:tcPr>
            <w:tcW w:w="1702" w:type="dxa"/>
            <w:gridSpan w:val="2"/>
            <w:tcBorders>
              <w:top w:val="nil"/>
              <w:left w:val="nil"/>
              <w:bottom w:val="single" w:sz="4" w:space="0" w:color="auto"/>
              <w:right w:val="single" w:sz="4" w:space="0" w:color="auto"/>
            </w:tcBorders>
            <w:shd w:val="clear" w:color="auto" w:fill="auto"/>
            <w:vAlign w:val="center"/>
            <w:hideMark/>
          </w:tcPr>
          <w:p w14:paraId="782E7F2E" w14:textId="77777777" w:rsidR="0068386A" w:rsidRPr="009D7D31" w:rsidRDefault="0068386A" w:rsidP="002446F5">
            <w:pPr>
              <w:jc w:val="center"/>
            </w:pPr>
            <w:r w:rsidRPr="009D7D31">
              <w:t>81.500</w:t>
            </w:r>
          </w:p>
        </w:tc>
        <w:tc>
          <w:tcPr>
            <w:tcW w:w="2154" w:type="dxa"/>
            <w:gridSpan w:val="4"/>
            <w:tcBorders>
              <w:top w:val="nil"/>
              <w:left w:val="nil"/>
              <w:bottom w:val="single" w:sz="4" w:space="0" w:color="auto"/>
              <w:right w:val="single" w:sz="4" w:space="0" w:color="auto"/>
            </w:tcBorders>
            <w:shd w:val="clear" w:color="auto" w:fill="auto"/>
            <w:vAlign w:val="center"/>
            <w:hideMark/>
          </w:tcPr>
          <w:p w14:paraId="2AD1F6E8" w14:textId="77777777" w:rsidR="0068386A" w:rsidRPr="009D7D31" w:rsidRDefault="0068386A" w:rsidP="002446F5">
            <w:pPr>
              <w:jc w:val="center"/>
            </w:pPr>
            <w:r w:rsidRPr="009D7D31">
              <w:t> </w:t>
            </w:r>
          </w:p>
        </w:tc>
      </w:tr>
      <w:tr w:rsidR="0068386A" w:rsidRPr="009D7D31" w14:paraId="0DB5B40F" w14:textId="77777777" w:rsidTr="0068386A">
        <w:trPr>
          <w:trHeight w:val="552"/>
        </w:trPr>
        <w:tc>
          <w:tcPr>
            <w:tcW w:w="8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5BAA06C" w14:textId="77777777" w:rsidR="0068386A" w:rsidRPr="009D7D31" w:rsidRDefault="0068386A" w:rsidP="002446F5">
            <w:pPr>
              <w:jc w:val="center"/>
            </w:pPr>
            <w:r w:rsidRPr="009D7D31">
              <w:t>-</w:t>
            </w:r>
          </w:p>
        </w:tc>
        <w:tc>
          <w:tcPr>
            <w:tcW w:w="7684"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53A91524" w14:textId="77777777" w:rsidR="0068386A" w:rsidRPr="009D7D31" w:rsidRDefault="0068386A" w:rsidP="002446F5">
            <w:r w:rsidRPr="009D7D31">
              <w:t xml:space="preserve">Cây trồng đã cho thu hoạch từ 1 đến 3 năm </w:t>
            </w:r>
            <w:r w:rsidRPr="009D7D31">
              <w:rPr>
                <w:i/>
                <w:iCs/>
              </w:rPr>
              <w:t>(có D1.3 từ 15 cm đến dưới 20cm)</w:t>
            </w:r>
          </w:p>
        </w:tc>
        <w:tc>
          <w:tcPr>
            <w:tcW w:w="15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89CF1FA" w14:textId="77777777" w:rsidR="0068386A" w:rsidRPr="009D7D31" w:rsidRDefault="0068386A" w:rsidP="002446F5">
            <w:pPr>
              <w:jc w:val="center"/>
            </w:pPr>
            <w:r w:rsidRPr="009D7D31">
              <w:t>đồng/cây</w:t>
            </w:r>
          </w:p>
        </w:tc>
        <w:tc>
          <w:tcPr>
            <w:tcW w:w="17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7FBCCE0" w14:textId="77777777" w:rsidR="0068386A" w:rsidRPr="009D7D31" w:rsidRDefault="0068386A" w:rsidP="002446F5">
            <w:pPr>
              <w:jc w:val="center"/>
            </w:pPr>
            <w:r w:rsidRPr="009D7D31">
              <w:t>291.500</w:t>
            </w:r>
          </w:p>
        </w:tc>
        <w:tc>
          <w:tcPr>
            <w:tcW w:w="21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71EF8B08" w14:textId="77777777" w:rsidR="0068386A" w:rsidRPr="009D7D31" w:rsidRDefault="0068386A" w:rsidP="002446F5">
            <w:pPr>
              <w:jc w:val="center"/>
            </w:pPr>
            <w:r w:rsidRPr="009D7D31">
              <w:t> </w:t>
            </w:r>
          </w:p>
        </w:tc>
      </w:tr>
      <w:tr w:rsidR="0068386A" w:rsidRPr="009D7D31" w14:paraId="445BB3A5" w14:textId="77777777" w:rsidTr="0068386A">
        <w:trPr>
          <w:trHeight w:val="552"/>
        </w:trPr>
        <w:tc>
          <w:tcPr>
            <w:tcW w:w="8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EC96A8F" w14:textId="77777777" w:rsidR="0068386A" w:rsidRPr="009D7D31" w:rsidRDefault="0068386A" w:rsidP="002446F5">
            <w:pPr>
              <w:jc w:val="center"/>
            </w:pPr>
            <w:r w:rsidRPr="009D7D31">
              <w:t>-</w:t>
            </w:r>
          </w:p>
        </w:tc>
        <w:tc>
          <w:tcPr>
            <w:tcW w:w="7684" w:type="dxa"/>
            <w:gridSpan w:val="8"/>
            <w:tcBorders>
              <w:top w:val="single" w:sz="4" w:space="0" w:color="auto"/>
              <w:left w:val="nil"/>
              <w:bottom w:val="single" w:sz="4" w:space="0" w:color="auto"/>
              <w:right w:val="single" w:sz="4" w:space="0" w:color="auto"/>
            </w:tcBorders>
            <w:shd w:val="clear" w:color="auto" w:fill="auto"/>
            <w:vAlign w:val="center"/>
            <w:hideMark/>
          </w:tcPr>
          <w:p w14:paraId="6009B1E2" w14:textId="77777777" w:rsidR="0068386A" w:rsidRPr="009D7D31" w:rsidRDefault="0068386A" w:rsidP="002446F5">
            <w:r w:rsidRPr="009D7D31">
              <w:t xml:space="preserve">Cây trồng cho thu hoạch trên 3 năm trở lên </w:t>
            </w:r>
            <w:r w:rsidRPr="009D7D31">
              <w:rPr>
                <w:i/>
                <w:iCs/>
              </w:rPr>
              <w:t>(D1.3 từ 20cm trở lên)</w:t>
            </w:r>
          </w:p>
        </w:tc>
        <w:tc>
          <w:tcPr>
            <w:tcW w:w="1554" w:type="dxa"/>
            <w:gridSpan w:val="2"/>
            <w:tcBorders>
              <w:top w:val="single" w:sz="4" w:space="0" w:color="auto"/>
              <w:left w:val="nil"/>
              <w:bottom w:val="single" w:sz="4" w:space="0" w:color="auto"/>
              <w:right w:val="single" w:sz="4" w:space="0" w:color="auto"/>
            </w:tcBorders>
            <w:shd w:val="clear" w:color="auto" w:fill="auto"/>
            <w:vAlign w:val="center"/>
            <w:hideMark/>
          </w:tcPr>
          <w:p w14:paraId="6EFA254F" w14:textId="77777777" w:rsidR="0068386A" w:rsidRPr="009D7D31" w:rsidRDefault="0068386A" w:rsidP="002446F5">
            <w:pPr>
              <w:jc w:val="center"/>
            </w:pPr>
            <w:r w:rsidRPr="009D7D31">
              <w:t>đồng/cây</w:t>
            </w:r>
          </w:p>
        </w:tc>
        <w:tc>
          <w:tcPr>
            <w:tcW w:w="1702" w:type="dxa"/>
            <w:gridSpan w:val="2"/>
            <w:tcBorders>
              <w:top w:val="single" w:sz="4" w:space="0" w:color="auto"/>
              <w:left w:val="nil"/>
              <w:bottom w:val="single" w:sz="4" w:space="0" w:color="auto"/>
              <w:right w:val="single" w:sz="4" w:space="0" w:color="auto"/>
            </w:tcBorders>
            <w:shd w:val="clear" w:color="auto" w:fill="auto"/>
            <w:vAlign w:val="center"/>
            <w:hideMark/>
          </w:tcPr>
          <w:p w14:paraId="0D762B5B" w14:textId="77777777" w:rsidR="0068386A" w:rsidRPr="009D7D31" w:rsidRDefault="0068386A" w:rsidP="002446F5">
            <w:pPr>
              <w:jc w:val="center"/>
            </w:pPr>
            <w:r w:rsidRPr="009D7D31">
              <w:t>474.000</w:t>
            </w:r>
          </w:p>
        </w:tc>
        <w:tc>
          <w:tcPr>
            <w:tcW w:w="2154" w:type="dxa"/>
            <w:gridSpan w:val="4"/>
            <w:tcBorders>
              <w:top w:val="single" w:sz="4" w:space="0" w:color="auto"/>
              <w:left w:val="nil"/>
              <w:bottom w:val="single" w:sz="4" w:space="0" w:color="auto"/>
              <w:right w:val="single" w:sz="4" w:space="0" w:color="auto"/>
            </w:tcBorders>
            <w:shd w:val="clear" w:color="auto" w:fill="auto"/>
            <w:vAlign w:val="center"/>
            <w:hideMark/>
          </w:tcPr>
          <w:p w14:paraId="096A0C04" w14:textId="77777777" w:rsidR="0068386A" w:rsidRPr="009D7D31" w:rsidRDefault="0068386A" w:rsidP="002446F5">
            <w:pPr>
              <w:jc w:val="center"/>
            </w:pPr>
            <w:r w:rsidRPr="009D7D31">
              <w:t> </w:t>
            </w:r>
          </w:p>
        </w:tc>
      </w:tr>
      <w:tr w:rsidR="0068386A" w:rsidRPr="009D7D31" w14:paraId="272C60D6" w14:textId="77777777" w:rsidTr="0068386A">
        <w:trPr>
          <w:trHeight w:val="552"/>
        </w:trPr>
        <w:tc>
          <w:tcPr>
            <w:tcW w:w="813" w:type="dxa"/>
            <w:gridSpan w:val="2"/>
            <w:tcBorders>
              <w:top w:val="nil"/>
              <w:left w:val="single" w:sz="4" w:space="0" w:color="auto"/>
              <w:bottom w:val="single" w:sz="4" w:space="0" w:color="auto"/>
              <w:right w:val="single" w:sz="4" w:space="0" w:color="auto"/>
            </w:tcBorders>
            <w:shd w:val="clear" w:color="auto" w:fill="auto"/>
            <w:vAlign w:val="center"/>
            <w:hideMark/>
          </w:tcPr>
          <w:p w14:paraId="0D0791A5" w14:textId="77777777" w:rsidR="0068386A" w:rsidRPr="00650F5A" w:rsidRDefault="0068386A" w:rsidP="002446F5">
            <w:pPr>
              <w:jc w:val="center"/>
              <w:rPr>
                <w:bCs/>
              </w:rPr>
            </w:pPr>
            <w:r w:rsidRPr="00650F5A">
              <w:rPr>
                <w:bCs/>
              </w:rPr>
              <w:t>3.7</w:t>
            </w:r>
          </w:p>
        </w:tc>
        <w:tc>
          <w:tcPr>
            <w:tcW w:w="9238" w:type="dxa"/>
            <w:gridSpan w:val="10"/>
            <w:tcBorders>
              <w:top w:val="single" w:sz="4" w:space="0" w:color="auto"/>
              <w:left w:val="nil"/>
              <w:bottom w:val="single" w:sz="4" w:space="0" w:color="auto"/>
              <w:right w:val="single" w:sz="4" w:space="0" w:color="auto"/>
            </w:tcBorders>
            <w:shd w:val="clear" w:color="auto" w:fill="auto"/>
            <w:vAlign w:val="center"/>
            <w:hideMark/>
          </w:tcPr>
          <w:p w14:paraId="766B0C1A" w14:textId="77777777" w:rsidR="0068386A" w:rsidRPr="009D7D31" w:rsidRDefault="0068386A" w:rsidP="002446F5">
            <w:pPr>
              <w:rPr>
                <w:b/>
                <w:bCs/>
              </w:rPr>
            </w:pPr>
            <w:r w:rsidRPr="009D7D31">
              <w:rPr>
                <w:b/>
                <w:bCs/>
              </w:rPr>
              <w:t xml:space="preserve">Cây Trẩu </w:t>
            </w:r>
            <w:proofErr w:type="gramStart"/>
            <w:r w:rsidRPr="009D7D31">
              <w:rPr>
                <w:b/>
                <w:bCs/>
              </w:rPr>
              <w:t xml:space="preserve">( </w:t>
            </w:r>
            <w:r w:rsidRPr="009D7D31">
              <w:rPr>
                <w:i/>
                <w:iCs/>
              </w:rPr>
              <w:t>Vernicia</w:t>
            </w:r>
            <w:proofErr w:type="gramEnd"/>
            <w:r w:rsidRPr="009D7D31">
              <w:rPr>
                <w:i/>
                <w:iCs/>
              </w:rPr>
              <w:t xml:space="preserve"> montana</w:t>
            </w:r>
            <w:r w:rsidRPr="009D7D31">
              <w:t>)</w:t>
            </w:r>
          </w:p>
        </w:tc>
        <w:tc>
          <w:tcPr>
            <w:tcW w:w="1702" w:type="dxa"/>
            <w:gridSpan w:val="2"/>
            <w:tcBorders>
              <w:top w:val="nil"/>
              <w:left w:val="nil"/>
              <w:bottom w:val="single" w:sz="4" w:space="0" w:color="auto"/>
              <w:right w:val="single" w:sz="4" w:space="0" w:color="auto"/>
            </w:tcBorders>
            <w:shd w:val="clear" w:color="auto" w:fill="auto"/>
            <w:vAlign w:val="center"/>
            <w:hideMark/>
          </w:tcPr>
          <w:p w14:paraId="03BC4540" w14:textId="77777777" w:rsidR="0068386A" w:rsidRPr="009D7D31" w:rsidRDefault="0068386A" w:rsidP="002446F5">
            <w:pPr>
              <w:jc w:val="center"/>
              <w:rPr>
                <w:i/>
                <w:iCs/>
                <w:u w:val="single"/>
              </w:rPr>
            </w:pPr>
          </w:p>
        </w:tc>
        <w:tc>
          <w:tcPr>
            <w:tcW w:w="2154" w:type="dxa"/>
            <w:gridSpan w:val="4"/>
            <w:tcBorders>
              <w:top w:val="nil"/>
              <w:left w:val="nil"/>
              <w:bottom w:val="single" w:sz="4" w:space="0" w:color="auto"/>
              <w:right w:val="single" w:sz="4" w:space="0" w:color="auto"/>
            </w:tcBorders>
            <w:shd w:val="clear" w:color="auto" w:fill="auto"/>
            <w:vAlign w:val="center"/>
            <w:hideMark/>
          </w:tcPr>
          <w:p w14:paraId="68B948D7" w14:textId="77777777" w:rsidR="0068386A" w:rsidRPr="009D7D31" w:rsidRDefault="0068386A" w:rsidP="002446F5">
            <w:pPr>
              <w:jc w:val="center"/>
            </w:pPr>
            <w:r w:rsidRPr="009D7D31">
              <w:t>Tối đa 2.500 cây/ha</w:t>
            </w:r>
          </w:p>
        </w:tc>
      </w:tr>
      <w:tr w:rsidR="0068386A" w:rsidRPr="009D7D31" w14:paraId="680AA0C8" w14:textId="77777777" w:rsidTr="0068386A">
        <w:trPr>
          <w:trHeight w:val="552"/>
        </w:trPr>
        <w:tc>
          <w:tcPr>
            <w:tcW w:w="8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C8BA777" w14:textId="77777777" w:rsidR="0068386A" w:rsidRPr="009D7D31" w:rsidRDefault="0068386A" w:rsidP="002446F5">
            <w:pPr>
              <w:jc w:val="center"/>
            </w:pPr>
            <w:r w:rsidRPr="009D7D31">
              <w:lastRenderedPageBreak/>
              <w:t xml:space="preserve">- </w:t>
            </w:r>
          </w:p>
        </w:tc>
        <w:tc>
          <w:tcPr>
            <w:tcW w:w="7684"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44A46323" w14:textId="77777777" w:rsidR="0068386A" w:rsidRPr="009D7D31" w:rsidRDefault="0068386A" w:rsidP="002446F5">
            <w:pPr>
              <w:jc w:val="both"/>
            </w:pPr>
            <w:r w:rsidRPr="009D7D31">
              <w:t xml:space="preserve">Cây trồng 1 năm </w:t>
            </w:r>
            <w:r w:rsidRPr="009D7D31">
              <w:rPr>
                <w:i/>
                <w:iCs/>
              </w:rPr>
              <w:t>(Dgốc dưới 2cm)</w:t>
            </w:r>
          </w:p>
        </w:tc>
        <w:tc>
          <w:tcPr>
            <w:tcW w:w="15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17C068F" w14:textId="77777777" w:rsidR="0068386A" w:rsidRPr="009D7D31" w:rsidRDefault="0068386A" w:rsidP="002446F5">
            <w:pPr>
              <w:jc w:val="center"/>
            </w:pPr>
            <w:r w:rsidRPr="009D7D31">
              <w:t>đồng/cây</w:t>
            </w:r>
          </w:p>
        </w:tc>
        <w:tc>
          <w:tcPr>
            <w:tcW w:w="17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E149BC7" w14:textId="77777777" w:rsidR="0068386A" w:rsidRPr="009D7D31" w:rsidRDefault="0068386A" w:rsidP="002446F5">
            <w:pPr>
              <w:jc w:val="center"/>
            </w:pPr>
            <w:r w:rsidRPr="009D7D31">
              <w:t>9.800</w:t>
            </w:r>
          </w:p>
        </w:tc>
        <w:tc>
          <w:tcPr>
            <w:tcW w:w="2154"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14:paraId="37A8F6A3" w14:textId="77777777" w:rsidR="0068386A" w:rsidRPr="009D7D31" w:rsidRDefault="0068386A" w:rsidP="002446F5">
            <w:r w:rsidRPr="009D7D31">
              <w:t> </w:t>
            </w:r>
          </w:p>
        </w:tc>
      </w:tr>
      <w:tr w:rsidR="0068386A" w:rsidRPr="009D7D31" w14:paraId="7B9FBDCE" w14:textId="77777777" w:rsidTr="0068386A">
        <w:trPr>
          <w:trHeight w:val="552"/>
        </w:trPr>
        <w:tc>
          <w:tcPr>
            <w:tcW w:w="8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AC70320" w14:textId="77777777" w:rsidR="0068386A" w:rsidRPr="009D7D31" w:rsidRDefault="0068386A" w:rsidP="002446F5">
            <w:pPr>
              <w:jc w:val="center"/>
            </w:pPr>
            <w:r w:rsidRPr="009D7D31">
              <w:t xml:space="preserve">- </w:t>
            </w:r>
          </w:p>
        </w:tc>
        <w:tc>
          <w:tcPr>
            <w:tcW w:w="7684"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3FCFE719" w14:textId="77777777" w:rsidR="0068386A" w:rsidRPr="009D7D31" w:rsidRDefault="0068386A" w:rsidP="002446F5">
            <w:r w:rsidRPr="009D7D31">
              <w:t xml:space="preserve">Cây trồng trên 1 năm đến khi thu hoạch </w:t>
            </w:r>
            <w:r w:rsidRPr="009D7D31">
              <w:rPr>
                <w:i/>
                <w:iCs/>
              </w:rPr>
              <w:t>(D1.3 từ 2cm đến dưới 15cm)</w:t>
            </w:r>
          </w:p>
        </w:tc>
        <w:tc>
          <w:tcPr>
            <w:tcW w:w="15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5E18951" w14:textId="77777777" w:rsidR="0068386A" w:rsidRPr="009D7D31" w:rsidRDefault="0068386A" w:rsidP="002446F5">
            <w:pPr>
              <w:jc w:val="center"/>
            </w:pPr>
            <w:r w:rsidRPr="009D7D31">
              <w:t>đồng/cây</w:t>
            </w:r>
          </w:p>
        </w:tc>
        <w:tc>
          <w:tcPr>
            <w:tcW w:w="17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85DBD18" w14:textId="77777777" w:rsidR="0068386A" w:rsidRPr="009D7D31" w:rsidRDefault="0068386A" w:rsidP="002446F5">
            <w:pPr>
              <w:jc w:val="center"/>
            </w:pPr>
            <w:r w:rsidRPr="009D7D31">
              <w:t>36.800</w:t>
            </w:r>
          </w:p>
        </w:tc>
        <w:tc>
          <w:tcPr>
            <w:tcW w:w="21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1F2C254D" w14:textId="77777777" w:rsidR="0068386A" w:rsidRPr="009D7D31" w:rsidRDefault="0068386A" w:rsidP="002446F5">
            <w:pPr>
              <w:jc w:val="center"/>
            </w:pPr>
            <w:r w:rsidRPr="009D7D31">
              <w:t> </w:t>
            </w:r>
          </w:p>
        </w:tc>
      </w:tr>
      <w:tr w:rsidR="0068386A" w:rsidRPr="009D7D31" w14:paraId="34B30C4B" w14:textId="77777777" w:rsidTr="0068386A">
        <w:trPr>
          <w:trHeight w:val="552"/>
        </w:trPr>
        <w:tc>
          <w:tcPr>
            <w:tcW w:w="8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A4188F0" w14:textId="77777777" w:rsidR="0068386A" w:rsidRPr="009D7D31" w:rsidRDefault="0068386A" w:rsidP="002446F5">
            <w:pPr>
              <w:jc w:val="center"/>
            </w:pPr>
            <w:r w:rsidRPr="009D7D31">
              <w:t xml:space="preserve">- </w:t>
            </w:r>
          </w:p>
        </w:tc>
        <w:tc>
          <w:tcPr>
            <w:tcW w:w="7684" w:type="dxa"/>
            <w:gridSpan w:val="8"/>
            <w:tcBorders>
              <w:top w:val="single" w:sz="4" w:space="0" w:color="auto"/>
              <w:left w:val="nil"/>
              <w:bottom w:val="single" w:sz="4" w:space="0" w:color="auto"/>
              <w:right w:val="single" w:sz="4" w:space="0" w:color="auto"/>
            </w:tcBorders>
            <w:shd w:val="clear" w:color="auto" w:fill="auto"/>
            <w:vAlign w:val="center"/>
            <w:hideMark/>
          </w:tcPr>
          <w:p w14:paraId="7F2F37D3" w14:textId="77777777" w:rsidR="0068386A" w:rsidRPr="009D7D31" w:rsidRDefault="0068386A" w:rsidP="002446F5">
            <w:r w:rsidRPr="009D7D31">
              <w:t xml:space="preserve">Cây trồng đã cho thu hoạch từ 1 đến 3 năm </w:t>
            </w:r>
            <w:r w:rsidRPr="009D7D31">
              <w:rPr>
                <w:i/>
                <w:iCs/>
              </w:rPr>
              <w:t>(D1.3 từ 15 đến dưới 20cm)</w:t>
            </w:r>
          </w:p>
        </w:tc>
        <w:tc>
          <w:tcPr>
            <w:tcW w:w="1554" w:type="dxa"/>
            <w:gridSpan w:val="2"/>
            <w:tcBorders>
              <w:top w:val="single" w:sz="4" w:space="0" w:color="auto"/>
              <w:left w:val="nil"/>
              <w:bottom w:val="single" w:sz="4" w:space="0" w:color="auto"/>
              <w:right w:val="single" w:sz="4" w:space="0" w:color="auto"/>
            </w:tcBorders>
            <w:shd w:val="clear" w:color="auto" w:fill="auto"/>
            <w:vAlign w:val="center"/>
            <w:hideMark/>
          </w:tcPr>
          <w:p w14:paraId="517D9549" w14:textId="77777777" w:rsidR="0068386A" w:rsidRPr="009D7D31" w:rsidRDefault="0068386A" w:rsidP="002446F5">
            <w:pPr>
              <w:jc w:val="center"/>
            </w:pPr>
            <w:r w:rsidRPr="009D7D31">
              <w:t>đồng/cây</w:t>
            </w:r>
          </w:p>
        </w:tc>
        <w:tc>
          <w:tcPr>
            <w:tcW w:w="1702" w:type="dxa"/>
            <w:gridSpan w:val="2"/>
            <w:tcBorders>
              <w:top w:val="single" w:sz="4" w:space="0" w:color="auto"/>
              <w:left w:val="nil"/>
              <w:bottom w:val="single" w:sz="4" w:space="0" w:color="auto"/>
              <w:right w:val="single" w:sz="4" w:space="0" w:color="auto"/>
            </w:tcBorders>
            <w:shd w:val="clear" w:color="auto" w:fill="auto"/>
            <w:vAlign w:val="center"/>
            <w:hideMark/>
          </w:tcPr>
          <w:p w14:paraId="59D4E045" w14:textId="77777777" w:rsidR="0068386A" w:rsidRPr="009D7D31" w:rsidRDefault="0068386A" w:rsidP="002446F5">
            <w:pPr>
              <w:jc w:val="center"/>
            </w:pPr>
            <w:r w:rsidRPr="009D7D31">
              <w:t>93.600</w:t>
            </w:r>
          </w:p>
        </w:tc>
        <w:tc>
          <w:tcPr>
            <w:tcW w:w="2154" w:type="dxa"/>
            <w:gridSpan w:val="4"/>
            <w:tcBorders>
              <w:top w:val="single" w:sz="4" w:space="0" w:color="auto"/>
              <w:left w:val="nil"/>
              <w:bottom w:val="single" w:sz="4" w:space="0" w:color="auto"/>
              <w:right w:val="single" w:sz="4" w:space="0" w:color="auto"/>
            </w:tcBorders>
            <w:shd w:val="clear" w:color="auto" w:fill="auto"/>
            <w:vAlign w:val="center"/>
            <w:hideMark/>
          </w:tcPr>
          <w:p w14:paraId="56AC8D3C" w14:textId="77777777" w:rsidR="0068386A" w:rsidRPr="009D7D31" w:rsidRDefault="0068386A" w:rsidP="002446F5">
            <w:pPr>
              <w:jc w:val="center"/>
            </w:pPr>
            <w:r w:rsidRPr="009D7D31">
              <w:t> </w:t>
            </w:r>
          </w:p>
        </w:tc>
      </w:tr>
      <w:tr w:rsidR="0068386A" w:rsidRPr="009D7D31" w14:paraId="74CF8F34" w14:textId="77777777" w:rsidTr="0068386A">
        <w:trPr>
          <w:trHeight w:val="552"/>
        </w:trPr>
        <w:tc>
          <w:tcPr>
            <w:tcW w:w="813" w:type="dxa"/>
            <w:gridSpan w:val="2"/>
            <w:tcBorders>
              <w:top w:val="nil"/>
              <w:left w:val="single" w:sz="4" w:space="0" w:color="auto"/>
              <w:bottom w:val="single" w:sz="4" w:space="0" w:color="auto"/>
              <w:right w:val="single" w:sz="4" w:space="0" w:color="auto"/>
            </w:tcBorders>
            <w:shd w:val="clear" w:color="auto" w:fill="auto"/>
            <w:vAlign w:val="center"/>
            <w:hideMark/>
          </w:tcPr>
          <w:p w14:paraId="53EB5663" w14:textId="77777777" w:rsidR="0068386A" w:rsidRPr="009D7D31" w:rsidRDefault="0068386A" w:rsidP="002446F5">
            <w:pPr>
              <w:jc w:val="center"/>
            </w:pPr>
            <w:r w:rsidRPr="009D7D31">
              <w:t xml:space="preserve">- </w:t>
            </w:r>
          </w:p>
        </w:tc>
        <w:tc>
          <w:tcPr>
            <w:tcW w:w="7684" w:type="dxa"/>
            <w:gridSpan w:val="8"/>
            <w:tcBorders>
              <w:top w:val="nil"/>
              <w:left w:val="nil"/>
              <w:bottom w:val="single" w:sz="4" w:space="0" w:color="auto"/>
              <w:right w:val="single" w:sz="4" w:space="0" w:color="auto"/>
            </w:tcBorders>
            <w:shd w:val="clear" w:color="auto" w:fill="auto"/>
            <w:vAlign w:val="center"/>
            <w:hideMark/>
          </w:tcPr>
          <w:p w14:paraId="065DF633" w14:textId="77777777" w:rsidR="0068386A" w:rsidRPr="009D7D31" w:rsidRDefault="0068386A" w:rsidP="002446F5">
            <w:r w:rsidRPr="009D7D31">
              <w:t xml:space="preserve">Cây trồng cho thu hoạch trên 3 năm trở lên </w:t>
            </w:r>
            <w:r w:rsidRPr="009D7D31">
              <w:rPr>
                <w:i/>
                <w:iCs/>
              </w:rPr>
              <w:t>(D1.3 từ 20cm trở lên)</w:t>
            </w:r>
          </w:p>
        </w:tc>
        <w:tc>
          <w:tcPr>
            <w:tcW w:w="1554" w:type="dxa"/>
            <w:gridSpan w:val="2"/>
            <w:tcBorders>
              <w:top w:val="nil"/>
              <w:left w:val="nil"/>
              <w:bottom w:val="single" w:sz="4" w:space="0" w:color="auto"/>
              <w:right w:val="single" w:sz="4" w:space="0" w:color="auto"/>
            </w:tcBorders>
            <w:shd w:val="clear" w:color="auto" w:fill="auto"/>
            <w:vAlign w:val="center"/>
            <w:hideMark/>
          </w:tcPr>
          <w:p w14:paraId="5DBABB06" w14:textId="77777777" w:rsidR="0068386A" w:rsidRPr="009D7D31" w:rsidRDefault="0068386A" w:rsidP="002446F5">
            <w:pPr>
              <w:jc w:val="center"/>
            </w:pPr>
            <w:r w:rsidRPr="009D7D31">
              <w:t>đồng/cây</w:t>
            </w:r>
          </w:p>
        </w:tc>
        <w:tc>
          <w:tcPr>
            <w:tcW w:w="1702" w:type="dxa"/>
            <w:gridSpan w:val="2"/>
            <w:tcBorders>
              <w:top w:val="nil"/>
              <w:left w:val="nil"/>
              <w:bottom w:val="single" w:sz="4" w:space="0" w:color="auto"/>
              <w:right w:val="single" w:sz="4" w:space="0" w:color="auto"/>
            </w:tcBorders>
            <w:shd w:val="clear" w:color="auto" w:fill="auto"/>
            <w:vAlign w:val="center"/>
            <w:hideMark/>
          </w:tcPr>
          <w:p w14:paraId="5FA5AD5E" w14:textId="77777777" w:rsidR="0068386A" w:rsidRPr="009D7D31" w:rsidRDefault="0068386A" w:rsidP="002446F5">
            <w:pPr>
              <w:jc w:val="center"/>
            </w:pPr>
            <w:r w:rsidRPr="009D7D31">
              <w:t>161.200</w:t>
            </w:r>
          </w:p>
        </w:tc>
        <w:tc>
          <w:tcPr>
            <w:tcW w:w="2154" w:type="dxa"/>
            <w:gridSpan w:val="4"/>
            <w:tcBorders>
              <w:top w:val="nil"/>
              <w:left w:val="nil"/>
              <w:bottom w:val="single" w:sz="4" w:space="0" w:color="auto"/>
              <w:right w:val="single" w:sz="4" w:space="0" w:color="auto"/>
            </w:tcBorders>
            <w:shd w:val="clear" w:color="auto" w:fill="auto"/>
            <w:vAlign w:val="center"/>
            <w:hideMark/>
          </w:tcPr>
          <w:p w14:paraId="71F8E755" w14:textId="77777777" w:rsidR="0068386A" w:rsidRPr="009D7D31" w:rsidRDefault="0068386A" w:rsidP="002446F5">
            <w:pPr>
              <w:jc w:val="center"/>
            </w:pPr>
            <w:r w:rsidRPr="009D7D31">
              <w:t> </w:t>
            </w:r>
          </w:p>
        </w:tc>
      </w:tr>
      <w:tr w:rsidR="0068386A" w:rsidRPr="009D7D31" w14:paraId="399E5F15" w14:textId="77777777" w:rsidTr="0068386A">
        <w:trPr>
          <w:trHeight w:val="552"/>
        </w:trPr>
        <w:tc>
          <w:tcPr>
            <w:tcW w:w="813" w:type="dxa"/>
            <w:gridSpan w:val="2"/>
            <w:tcBorders>
              <w:top w:val="nil"/>
              <w:left w:val="single" w:sz="4" w:space="0" w:color="auto"/>
              <w:bottom w:val="single" w:sz="4" w:space="0" w:color="auto"/>
              <w:right w:val="single" w:sz="4" w:space="0" w:color="auto"/>
            </w:tcBorders>
            <w:shd w:val="clear" w:color="auto" w:fill="auto"/>
            <w:vAlign w:val="center"/>
            <w:hideMark/>
          </w:tcPr>
          <w:p w14:paraId="59B5AA50" w14:textId="77777777" w:rsidR="0068386A" w:rsidRPr="00650F5A" w:rsidRDefault="0068386A" w:rsidP="002446F5">
            <w:pPr>
              <w:jc w:val="center"/>
              <w:rPr>
                <w:bCs/>
              </w:rPr>
            </w:pPr>
            <w:r w:rsidRPr="00650F5A">
              <w:rPr>
                <w:bCs/>
              </w:rPr>
              <w:t>3.8</w:t>
            </w:r>
          </w:p>
        </w:tc>
        <w:tc>
          <w:tcPr>
            <w:tcW w:w="9238" w:type="dxa"/>
            <w:gridSpan w:val="10"/>
            <w:tcBorders>
              <w:top w:val="single" w:sz="4" w:space="0" w:color="auto"/>
              <w:left w:val="nil"/>
              <w:bottom w:val="single" w:sz="4" w:space="0" w:color="auto"/>
              <w:right w:val="single" w:sz="4" w:space="0" w:color="auto"/>
            </w:tcBorders>
            <w:shd w:val="clear" w:color="auto" w:fill="auto"/>
            <w:vAlign w:val="center"/>
            <w:hideMark/>
          </w:tcPr>
          <w:p w14:paraId="2953929C" w14:textId="77777777" w:rsidR="0068386A" w:rsidRPr="009D7D31" w:rsidRDefault="0068386A" w:rsidP="002446F5">
            <w:pPr>
              <w:rPr>
                <w:b/>
                <w:bCs/>
                <w:lang w:val="fr-FR"/>
              </w:rPr>
            </w:pPr>
            <w:r w:rsidRPr="009D7D31">
              <w:rPr>
                <w:b/>
                <w:bCs/>
                <w:lang w:val="fr-FR"/>
              </w:rPr>
              <w:t>Cây Dẻ ăn quả (</w:t>
            </w:r>
            <w:r w:rsidRPr="009D7D31">
              <w:rPr>
                <w:i/>
                <w:iCs/>
                <w:lang w:val="fr-FR"/>
              </w:rPr>
              <w:t>Castanea mollissima</w:t>
            </w:r>
            <w:r w:rsidRPr="009D7D31">
              <w:rPr>
                <w:lang w:val="fr-FR"/>
              </w:rPr>
              <w:t>)</w:t>
            </w:r>
          </w:p>
        </w:tc>
        <w:tc>
          <w:tcPr>
            <w:tcW w:w="1702" w:type="dxa"/>
            <w:gridSpan w:val="2"/>
            <w:tcBorders>
              <w:top w:val="nil"/>
              <w:left w:val="nil"/>
              <w:bottom w:val="single" w:sz="4" w:space="0" w:color="auto"/>
              <w:right w:val="single" w:sz="4" w:space="0" w:color="auto"/>
            </w:tcBorders>
            <w:shd w:val="clear" w:color="auto" w:fill="auto"/>
            <w:vAlign w:val="center"/>
            <w:hideMark/>
          </w:tcPr>
          <w:p w14:paraId="062C3275" w14:textId="77777777" w:rsidR="0068386A" w:rsidRPr="009D7D31" w:rsidRDefault="0068386A" w:rsidP="002446F5">
            <w:pPr>
              <w:jc w:val="center"/>
              <w:rPr>
                <w:i/>
                <w:iCs/>
                <w:u w:val="single"/>
                <w:lang w:val="fr-FR"/>
              </w:rPr>
            </w:pPr>
          </w:p>
        </w:tc>
        <w:tc>
          <w:tcPr>
            <w:tcW w:w="2154" w:type="dxa"/>
            <w:gridSpan w:val="4"/>
            <w:tcBorders>
              <w:top w:val="nil"/>
              <w:left w:val="nil"/>
              <w:bottom w:val="single" w:sz="4" w:space="0" w:color="auto"/>
              <w:right w:val="single" w:sz="4" w:space="0" w:color="auto"/>
            </w:tcBorders>
            <w:shd w:val="clear" w:color="auto" w:fill="auto"/>
            <w:vAlign w:val="center"/>
            <w:hideMark/>
          </w:tcPr>
          <w:p w14:paraId="6898666D" w14:textId="77777777" w:rsidR="0068386A" w:rsidRPr="009D7D31" w:rsidRDefault="0068386A" w:rsidP="002446F5">
            <w:pPr>
              <w:jc w:val="center"/>
              <w:rPr>
                <w:lang w:val="fr-FR"/>
              </w:rPr>
            </w:pPr>
            <w:r w:rsidRPr="009D7D31">
              <w:rPr>
                <w:lang w:val="fr-FR"/>
              </w:rPr>
              <w:t>Tối đa 1.600cây/ha</w:t>
            </w:r>
          </w:p>
        </w:tc>
      </w:tr>
      <w:tr w:rsidR="0068386A" w:rsidRPr="009D7D31" w14:paraId="68C70D88" w14:textId="77777777" w:rsidTr="0068386A">
        <w:trPr>
          <w:trHeight w:val="552"/>
        </w:trPr>
        <w:tc>
          <w:tcPr>
            <w:tcW w:w="813" w:type="dxa"/>
            <w:gridSpan w:val="2"/>
            <w:tcBorders>
              <w:top w:val="nil"/>
              <w:left w:val="single" w:sz="4" w:space="0" w:color="auto"/>
              <w:bottom w:val="single" w:sz="4" w:space="0" w:color="auto"/>
              <w:right w:val="single" w:sz="4" w:space="0" w:color="auto"/>
            </w:tcBorders>
            <w:shd w:val="clear" w:color="auto" w:fill="auto"/>
            <w:vAlign w:val="center"/>
            <w:hideMark/>
          </w:tcPr>
          <w:p w14:paraId="0BB2694C" w14:textId="77777777" w:rsidR="0068386A" w:rsidRPr="009D7D31" w:rsidRDefault="0068386A" w:rsidP="002446F5">
            <w:pPr>
              <w:jc w:val="center"/>
            </w:pPr>
            <w:r w:rsidRPr="009D7D31">
              <w:t>-</w:t>
            </w:r>
          </w:p>
        </w:tc>
        <w:tc>
          <w:tcPr>
            <w:tcW w:w="7684" w:type="dxa"/>
            <w:gridSpan w:val="8"/>
            <w:tcBorders>
              <w:top w:val="nil"/>
              <w:left w:val="nil"/>
              <w:bottom w:val="single" w:sz="4" w:space="0" w:color="auto"/>
              <w:right w:val="single" w:sz="4" w:space="0" w:color="auto"/>
            </w:tcBorders>
            <w:shd w:val="clear" w:color="auto" w:fill="auto"/>
            <w:vAlign w:val="center"/>
            <w:hideMark/>
          </w:tcPr>
          <w:p w14:paraId="567E32B8" w14:textId="77777777" w:rsidR="0068386A" w:rsidRPr="009D7D31" w:rsidRDefault="0068386A" w:rsidP="002446F5">
            <w:r w:rsidRPr="009D7D31">
              <w:t xml:space="preserve">Cây trồng 1 năm </w:t>
            </w:r>
            <w:r w:rsidRPr="009D7D31">
              <w:rPr>
                <w:i/>
                <w:iCs/>
              </w:rPr>
              <w:t>(Dgốc dưới 2cm)</w:t>
            </w:r>
          </w:p>
        </w:tc>
        <w:tc>
          <w:tcPr>
            <w:tcW w:w="1554" w:type="dxa"/>
            <w:gridSpan w:val="2"/>
            <w:tcBorders>
              <w:top w:val="nil"/>
              <w:left w:val="nil"/>
              <w:bottom w:val="single" w:sz="4" w:space="0" w:color="auto"/>
              <w:right w:val="single" w:sz="4" w:space="0" w:color="auto"/>
            </w:tcBorders>
            <w:shd w:val="clear" w:color="auto" w:fill="auto"/>
            <w:vAlign w:val="center"/>
            <w:hideMark/>
          </w:tcPr>
          <w:p w14:paraId="426C99D4" w14:textId="77777777" w:rsidR="0068386A" w:rsidRPr="009D7D31" w:rsidRDefault="0068386A" w:rsidP="002446F5">
            <w:pPr>
              <w:jc w:val="center"/>
            </w:pPr>
            <w:r w:rsidRPr="009D7D31">
              <w:t>đồng/cây</w:t>
            </w:r>
          </w:p>
        </w:tc>
        <w:tc>
          <w:tcPr>
            <w:tcW w:w="1702" w:type="dxa"/>
            <w:gridSpan w:val="2"/>
            <w:tcBorders>
              <w:top w:val="nil"/>
              <w:left w:val="nil"/>
              <w:bottom w:val="single" w:sz="4" w:space="0" w:color="auto"/>
              <w:right w:val="single" w:sz="4" w:space="0" w:color="auto"/>
            </w:tcBorders>
            <w:shd w:val="clear" w:color="auto" w:fill="auto"/>
            <w:vAlign w:val="center"/>
            <w:hideMark/>
          </w:tcPr>
          <w:p w14:paraId="5B5643D0" w14:textId="77777777" w:rsidR="0068386A" w:rsidRPr="009D7D31" w:rsidRDefault="0068386A" w:rsidP="002446F5">
            <w:pPr>
              <w:jc w:val="center"/>
            </w:pPr>
            <w:r w:rsidRPr="009D7D31">
              <w:t>46.300</w:t>
            </w:r>
          </w:p>
        </w:tc>
        <w:tc>
          <w:tcPr>
            <w:tcW w:w="2154" w:type="dxa"/>
            <w:gridSpan w:val="4"/>
            <w:tcBorders>
              <w:top w:val="nil"/>
              <w:left w:val="nil"/>
              <w:bottom w:val="single" w:sz="4" w:space="0" w:color="auto"/>
              <w:right w:val="single" w:sz="4" w:space="0" w:color="auto"/>
            </w:tcBorders>
            <w:shd w:val="clear" w:color="auto" w:fill="auto"/>
            <w:vAlign w:val="bottom"/>
            <w:hideMark/>
          </w:tcPr>
          <w:p w14:paraId="17746EB0" w14:textId="77777777" w:rsidR="0068386A" w:rsidRPr="009D7D31" w:rsidRDefault="0068386A" w:rsidP="002446F5">
            <w:r w:rsidRPr="009D7D31">
              <w:t> </w:t>
            </w:r>
          </w:p>
        </w:tc>
      </w:tr>
      <w:tr w:rsidR="0068386A" w:rsidRPr="009D7D31" w14:paraId="6C705C2A" w14:textId="77777777" w:rsidTr="0068386A">
        <w:trPr>
          <w:trHeight w:val="552"/>
        </w:trPr>
        <w:tc>
          <w:tcPr>
            <w:tcW w:w="8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75F1211" w14:textId="77777777" w:rsidR="0068386A" w:rsidRPr="009D7D31" w:rsidRDefault="0068386A" w:rsidP="002446F5">
            <w:pPr>
              <w:jc w:val="center"/>
            </w:pPr>
            <w:r w:rsidRPr="009D7D31">
              <w:t>-</w:t>
            </w:r>
          </w:p>
        </w:tc>
        <w:tc>
          <w:tcPr>
            <w:tcW w:w="7684"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5544F316" w14:textId="77777777" w:rsidR="0068386A" w:rsidRPr="009D7D31" w:rsidRDefault="0068386A" w:rsidP="002446F5">
            <w:r w:rsidRPr="009D7D31">
              <w:t xml:space="preserve">Cây trồng trên 1 năm đến khi thu hoạch </w:t>
            </w:r>
            <w:r w:rsidRPr="009D7D31">
              <w:rPr>
                <w:i/>
                <w:iCs/>
              </w:rPr>
              <w:t>(D1.3 từ 2cm đến dưới 15cm)</w:t>
            </w:r>
          </w:p>
        </w:tc>
        <w:tc>
          <w:tcPr>
            <w:tcW w:w="15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12E75D2" w14:textId="77777777" w:rsidR="0068386A" w:rsidRPr="009D7D31" w:rsidRDefault="0068386A" w:rsidP="002446F5">
            <w:pPr>
              <w:jc w:val="center"/>
            </w:pPr>
            <w:r w:rsidRPr="009D7D31">
              <w:t>đồng/cây</w:t>
            </w:r>
          </w:p>
        </w:tc>
        <w:tc>
          <w:tcPr>
            <w:tcW w:w="17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E6AE987" w14:textId="77777777" w:rsidR="0068386A" w:rsidRPr="009D7D31" w:rsidRDefault="0068386A" w:rsidP="002446F5">
            <w:pPr>
              <w:jc w:val="center"/>
            </w:pPr>
            <w:r w:rsidRPr="009D7D31">
              <w:t>96.500</w:t>
            </w:r>
          </w:p>
        </w:tc>
        <w:tc>
          <w:tcPr>
            <w:tcW w:w="21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668DE3FD" w14:textId="77777777" w:rsidR="0068386A" w:rsidRPr="009D7D31" w:rsidRDefault="0068386A" w:rsidP="002446F5">
            <w:pPr>
              <w:jc w:val="center"/>
            </w:pPr>
            <w:r w:rsidRPr="009D7D31">
              <w:t> </w:t>
            </w:r>
          </w:p>
        </w:tc>
      </w:tr>
      <w:tr w:rsidR="0068386A" w:rsidRPr="009D7D31" w14:paraId="666B89E2" w14:textId="77777777" w:rsidTr="0068386A">
        <w:trPr>
          <w:trHeight w:val="552"/>
        </w:trPr>
        <w:tc>
          <w:tcPr>
            <w:tcW w:w="8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D8CAFBE" w14:textId="77777777" w:rsidR="0068386A" w:rsidRPr="009D7D31" w:rsidRDefault="0068386A" w:rsidP="002446F5">
            <w:pPr>
              <w:jc w:val="center"/>
            </w:pPr>
            <w:r w:rsidRPr="009D7D31">
              <w:t>-</w:t>
            </w:r>
          </w:p>
        </w:tc>
        <w:tc>
          <w:tcPr>
            <w:tcW w:w="7684" w:type="dxa"/>
            <w:gridSpan w:val="8"/>
            <w:tcBorders>
              <w:top w:val="single" w:sz="4" w:space="0" w:color="auto"/>
              <w:left w:val="nil"/>
              <w:bottom w:val="single" w:sz="4" w:space="0" w:color="auto"/>
              <w:right w:val="single" w:sz="4" w:space="0" w:color="auto"/>
            </w:tcBorders>
            <w:shd w:val="clear" w:color="auto" w:fill="auto"/>
            <w:vAlign w:val="center"/>
            <w:hideMark/>
          </w:tcPr>
          <w:p w14:paraId="093EE8DD" w14:textId="77777777" w:rsidR="0068386A" w:rsidRPr="009D7D31" w:rsidRDefault="0068386A" w:rsidP="002446F5">
            <w:r w:rsidRPr="009D7D31">
              <w:t xml:space="preserve">Cây trồng đã cho thu hoạch từ 1 đến 3 năm </w:t>
            </w:r>
            <w:r w:rsidRPr="009D7D31">
              <w:rPr>
                <w:i/>
                <w:iCs/>
              </w:rPr>
              <w:t>(D1.3 từ 15cm đến dưới 20cm)</w:t>
            </w:r>
          </w:p>
        </w:tc>
        <w:tc>
          <w:tcPr>
            <w:tcW w:w="1554" w:type="dxa"/>
            <w:gridSpan w:val="2"/>
            <w:tcBorders>
              <w:top w:val="single" w:sz="4" w:space="0" w:color="auto"/>
              <w:left w:val="nil"/>
              <w:bottom w:val="single" w:sz="4" w:space="0" w:color="auto"/>
              <w:right w:val="single" w:sz="4" w:space="0" w:color="auto"/>
            </w:tcBorders>
            <w:shd w:val="clear" w:color="auto" w:fill="auto"/>
            <w:vAlign w:val="center"/>
            <w:hideMark/>
          </w:tcPr>
          <w:p w14:paraId="4D781BC9" w14:textId="77777777" w:rsidR="0068386A" w:rsidRPr="009D7D31" w:rsidRDefault="0068386A" w:rsidP="002446F5">
            <w:pPr>
              <w:jc w:val="center"/>
            </w:pPr>
            <w:r w:rsidRPr="009D7D31">
              <w:t>đồng/cây</w:t>
            </w:r>
          </w:p>
        </w:tc>
        <w:tc>
          <w:tcPr>
            <w:tcW w:w="1702" w:type="dxa"/>
            <w:gridSpan w:val="2"/>
            <w:tcBorders>
              <w:top w:val="single" w:sz="4" w:space="0" w:color="auto"/>
              <w:left w:val="nil"/>
              <w:bottom w:val="single" w:sz="4" w:space="0" w:color="auto"/>
              <w:right w:val="single" w:sz="4" w:space="0" w:color="auto"/>
            </w:tcBorders>
            <w:shd w:val="clear" w:color="auto" w:fill="auto"/>
            <w:vAlign w:val="center"/>
            <w:hideMark/>
          </w:tcPr>
          <w:p w14:paraId="13CEBC06" w14:textId="77777777" w:rsidR="0068386A" w:rsidRPr="009D7D31" w:rsidRDefault="0068386A" w:rsidP="002446F5">
            <w:pPr>
              <w:jc w:val="center"/>
            </w:pPr>
            <w:r w:rsidRPr="009D7D31">
              <w:t>246.500</w:t>
            </w:r>
          </w:p>
        </w:tc>
        <w:tc>
          <w:tcPr>
            <w:tcW w:w="2154" w:type="dxa"/>
            <w:gridSpan w:val="4"/>
            <w:tcBorders>
              <w:top w:val="single" w:sz="4" w:space="0" w:color="auto"/>
              <w:left w:val="nil"/>
              <w:bottom w:val="single" w:sz="4" w:space="0" w:color="auto"/>
              <w:right w:val="single" w:sz="4" w:space="0" w:color="auto"/>
            </w:tcBorders>
            <w:shd w:val="clear" w:color="auto" w:fill="auto"/>
            <w:vAlign w:val="center"/>
            <w:hideMark/>
          </w:tcPr>
          <w:p w14:paraId="7D0FE906" w14:textId="77777777" w:rsidR="0068386A" w:rsidRPr="009D7D31" w:rsidRDefault="0068386A" w:rsidP="002446F5">
            <w:pPr>
              <w:jc w:val="center"/>
            </w:pPr>
            <w:r w:rsidRPr="009D7D31">
              <w:t> </w:t>
            </w:r>
          </w:p>
        </w:tc>
      </w:tr>
      <w:tr w:rsidR="0068386A" w:rsidRPr="009D7D31" w14:paraId="288AF9FD" w14:textId="77777777" w:rsidTr="0068386A">
        <w:trPr>
          <w:trHeight w:val="552"/>
        </w:trPr>
        <w:tc>
          <w:tcPr>
            <w:tcW w:w="813" w:type="dxa"/>
            <w:gridSpan w:val="2"/>
            <w:tcBorders>
              <w:top w:val="nil"/>
              <w:left w:val="single" w:sz="4" w:space="0" w:color="auto"/>
              <w:bottom w:val="single" w:sz="4" w:space="0" w:color="auto"/>
              <w:right w:val="single" w:sz="4" w:space="0" w:color="auto"/>
            </w:tcBorders>
            <w:shd w:val="clear" w:color="auto" w:fill="auto"/>
            <w:vAlign w:val="center"/>
            <w:hideMark/>
          </w:tcPr>
          <w:p w14:paraId="469582EF" w14:textId="77777777" w:rsidR="0068386A" w:rsidRPr="009D7D31" w:rsidRDefault="0068386A" w:rsidP="002446F5">
            <w:pPr>
              <w:jc w:val="center"/>
            </w:pPr>
            <w:r w:rsidRPr="009D7D31">
              <w:t>-</w:t>
            </w:r>
          </w:p>
        </w:tc>
        <w:tc>
          <w:tcPr>
            <w:tcW w:w="7684" w:type="dxa"/>
            <w:gridSpan w:val="8"/>
            <w:tcBorders>
              <w:top w:val="nil"/>
              <w:left w:val="nil"/>
              <w:bottom w:val="single" w:sz="4" w:space="0" w:color="auto"/>
              <w:right w:val="single" w:sz="4" w:space="0" w:color="auto"/>
            </w:tcBorders>
            <w:shd w:val="clear" w:color="auto" w:fill="auto"/>
            <w:vAlign w:val="center"/>
            <w:hideMark/>
          </w:tcPr>
          <w:p w14:paraId="70CCF0E0" w14:textId="77777777" w:rsidR="0068386A" w:rsidRPr="009D7D31" w:rsidRDefault="0068386A" w:rsidP="002446F5">
            <w:r w:rsidRPr="009D7D31">
              <w:t xml:space="preserve">Cây trồng cho thu hoạch trên 3 năm trở lên </w:t>
            </w:r>
            <w:r w:rsidRPr="009D7D31">
              <w:rPr>
                <w:i/>
                <w:iCs/>
              </w:rPr>
              <w:t>(D 1.3 từ 20cm trở lên)</w:t>
            </w:r>
          </w:p>
        </w:tc>
        <w:tc>
          <w:tcPr>
            <w:tcW w:w="1554" w:type="dxa"/>
            <w:gridSpan w:val="2"/>
            <w:tcBorders>
              <w:top w:val="nil"/>
              <w:left w:val="nil"/>
              <w:bottom w:val="single" w:sz="4" w:space="0" w:color="auto"/>
              <w:right w:val="single" w:sz="4" w:space="0" w:color="auto"/>
            </w:tcBorders>
            <w:shd w:val="clear" w:color="auto" w:fill="auto"/>
            <w:vAlign w:val="center"/>
            <w:hideMark/>
          </w:tcPr>
          <w:p w14:paraId="0141AA5B" w14:textId="77777777" w:rsidR="0068386A" w:rsidRPr="009D7D31" w:rsidRDefault="0068386A" w:rsidP="002446F5">
            <w:pPr>
              <w:jc w:val="center"/>
            </w:pPr>
            <w:r w:rsidRPr="009D7D31">
              <w:t>đồng/cây</w:t>
            </w:r>
          </w:p>
        </w:tc>
        <w:tc>
          <w:tcPr>
            <w:tcW w:w="1702" w:type="dxa"/>
            <w:gridSpan w:val="2"/>
            <w:tcBorders>
              <w:top w:val="nil"/>
              <w:left w:val="nil"/>
              <w:bottom w:val="single" w:sz="4" w:space="0" w:color="auto"/>
              <w:right w:val="single" w:sz="4" w:space="0" w:color="auto"/>
            </w:tcBorders>
            <w:shd w:val="clear" w:color="auto" w:fill="auto"/>
            <w:vAlign w:val="center"/>
            <w:hideMark/>
          </w:tcPr>
          <w:p w14:paraId="4F31049A" w14:textId="77777777" w:rsidR="0068386A" w:rsidRPr="009D7D31" w:rsidRDefault="0068386A" w:rsidP="002446F5">
            <w:pPr>
              <w:jc w:val="center"/>
            </w:pPr>
            <w:r w:rsidRPr="009D7D31">
              <w:t>389.000</w:t>
            </w:r>
          </w:p>
        </w:tc>
        <w:tc>
          <w:tcPr>
            <w:tcW w:w="2154" w:type="dxa"/>
            <w:gridSpan w:val="4"/>
            <w:tcBorders>
              <w:top w:val="nil"/>
              <w:left w:val="nil"/>
              <w:bottom w:val="single" w:sz="4" w:space="0" w:color="auto"/>
              <w:right w:val="single" w:sz="4" w:space="0" w:color="auto"/>
            </w:tcBorders>
            <w:shd w:val="clear" w:color="auto" w:fill="auto"/>
            <w:vAlign w:val="center"/>
            <w:hideMark/>
          </w:tcPr>
          <w:p w14:paraId="268A73D8" w14:textId="77777777" w:rsidR="0068386A" w:rsidRPr="009D7D31" w:rsidRDefault="0068386A" w:rsidP="002446F5">
            <w:pPr>
              <w:jc w:val="center"/>
            </w:pPr>
            <w:r w:rsidRPr="009D7D31">
              <w:t> </w:t>
            </w:r>
          </w:p>
        </w:tc>
      </w:tr>
      <w:tr w:rsidR="0068386A" w:rsidRPr="009D7D31" w14:paraId="586A9AB7" w14:textId="77777777" w:rsidTr="0068386A">
        <w:trPr>
          <w:trHeight w:val="552"/>
        </w:trPr>
        <w:tc>
          <w:tcPr>
            <w:tcW w:w="8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6A5348D" w14:textId="77777777" w:rsidR="0068386A" w:rsidRPr="00650F5A" w:rsidRDefault="0068386A" w:rsidP="002446F5">
            <w:pPr>
              <w:jc w:val="center"/>
              <w:rPr>
                <w:bCs/>
              </w:rPr>
            </w:pPr>
            <w:r w:rsidRPr="00650F5A">
              <w:rPr>
                <w:bCs/>
              </w:rPr>
              <w:t>3.9</w:t>
            </w:r>
          </w:p>
        </w:tc>
        <w:tc>
          <w:tcPr>
            <w:tcW w:w="9238" w:type="dxa"/>
            <w:gridSpan w:val="10"/>
            <w:tcBorders>
              <w:top w:val="single" w:sz="4" w:space="0" w:color="auto"/>
              <w:left w:val="nil"/>
              <w:bottom w:val="single" w:sz="4" w:space="0" w:color="auto"/>
              <w:right w:val="single" w:sz="4" w:space="0" w:color="auto"/>
            </w:tcBorders>
            <w:shd w:val="clear" w:color="auto" w:fill="auto"/>
            <w:vAlign w:val="center"/>
            <w:hideMark/>
          </w:tcPr>
          <w:p w14:paraId="3ADDF6AA" w14:textId="77777777" w:rsidR="0068386A" w:rsidRPr="009D7D31" w:rsidRDefault="0068386A" w:rsidP="002446F5">
            <w:pPr>
              <w:jc w:val="both"/>
              <w:rPr>
                <w:b/>
                <w:bCs/>
              </w:rPr>
            </w:pPr>
            <w:r w:rsidRPr="009D7D31">
              <w:rPr>
                <w:b/>
                <w:bCs/>
              </w:rPr>
              <w:t xml:space="preserve">Cây Sấu </w:t>
            </w:r>
            <w:r w:rsidRPr="009D7D31">
              <w:rPr>
                <w:i/>
                <w:iCs/>
              </w:rPr>
              <w:t>(Dracontomelon duperreanum)</w:t>
            </w:r>
          </w:p>
        </w:tc>
        <w:tc>
          <w:tcPr>
            <w:tcW w:w="1702" w:type="dxa"/>
            <w:gridSpan w:val="2"/>
            <w:tcBorders>
              <w:top w:val="single" w:sz="4" w:space="0" w:color="auto"/>
              <w:left w:val="nil"/>
              <w:bottom w:val="single" w:sz="4" w:space="0" w:color="auto"/>
              <w:right w:val="single" w:sz="4" w:space="0" w:color="auto"/>
            </w:tcBorders>
            <w:shd w:val="clear" w:color="auto" w:fill="auto"/>
            <w:vAlign w:val="center"/>
            <w:hideMark/>
          </w:tcPr>
          <w:p w14:paraId="704CB1E5" w14:textId="77777777" w:rsidR="0068386A" w:rsidRPr="009D7D31" w:rsidRDefault="0068386A" w:rsidP="002446F5">
            <w:pPr>
              <w:jc w:val="center"/>
              <w:rPr>
                <w:i/>
                <w:iCs/>
                <w:u w:val="single"/>
              </w:rPr>
            </w:pPr>
          </w:p>
        </w:tc>
        <w:tc>
          <w:tcPr>
            <w:tcW w:w="2154" w:type="dxa"/>
            <w:gridSpan w:val="4"/>
            <w:tcBorders>
              <w:top w:val="single" w:sz="4" w:space="0" w:color="auto"/>
              <w:left w:val="nil"/>
              <w:bottom w:val="single" w:sz="4" w:space="0" w:color="auto"/>
              <w:right w:val="single" w:sz="4" w:space="0" w:color="auto"/>
            </w:tcBorders>
            <w:shd w:val="clear" w:color="auto" w:fill="auto"/>
            <w:vAlign w:val="center"/>
            <w:hideMark/>
          </w:tcPr>
          <w:p w14:paraId="49518BBD" w14:textId="77777777" w:rsidR="0068386A" w:rsidRPr="009D7D31" w:rsidRDefault="0068386A" w:rsidP="002446F5">
            <w:pPr>
              <w:jc w:val="center"/>
            </w:pPr>
            <w:r w:rsidRPr="009D7D31">
              <w:t>Tối đa 1.600cây/ha</w:t>
            </w:r>
          </w:p>
        </w:tc>
      </w:tr>
      <w:tr w:rsidR="0068386A" w:rsidRPr="009D7D31" w14:paraId="60EDA525" w14:textId="77777777" w:rsidTr="0068386A">
        <w:trPr>
          <w:trHeight w:val="552"/>
        </w:trPr>
        <w:tc>
          <w:tcPr>
            <w:tcW w:w="813" w:type="dxa"/>
            <w:gridSpan w:val="2"/>
            <w:tcBorders>
              <w:top w:val="nil"/>
              <w:left w:val="single" w:sz="4" w:space="0" w:color="auto"/>
              <w:bottom w:val="single" w:sz="4" w:space="0" w:color="auto"/>
              <w:right w:val="single" w:sz="4" w:space="0" w:color="auto"/>
            </w:tcBorders>
            <w:shd w:val="clear" w:color="auto" w:fill="auto"/>
            <w:vAlign w:val="center"/>
            <w:hideMark/>
          </w:tcPr>
          <w:p w14:paraId="0CBE3C25" w14:textId="77777777" w:rsidR="0068386A" w:rsidRPr="009D7D31" w:rsidRDefault="0068386A" w:rsidP="002446F5">
            <w:pPr>
              <w:jc w:val="center"/>
            </w:pPr>
            <w:r w:rsidRPr="009D7D31">
              <w:t xml:space="preserve">- </w:t>
            </w:r>
          </w:p>
        </w:tc>
        <w:tc>
          <w:tcPr>
            <w:tcW w:w="7684" w:type="dxa"/>
            <w:gridSpan w:val="8"/>
            <w:tcBorders>
              <w:top w:val="nil"/>
              <w:left w:val="nil"/>
              <w:bottom w:val="single" w:sz="4" w:space="0" w:color="auto"/>
              <w:right w:val="single" w:sz="4" w:space="0" w:color="auto"/>
            </w:tcBorders>
            <w:shd w:val="clear" w:color="auto" w:fill="auto"/>
            <w:vAlign w:val="center"/>
            <w:hideMark/>
          </w:tcPr>
          <w:p w14:paraId="79160CDD" w14:textId="77777777" w:rsidR="0068386A" w:rsidRPr="009D7D31" w:rsidRDefault="0068386A" w:rsidP="002446F5">
            <w:r w:rsidRPr="009D7D31">
              <w:t xml:space="preserve">Cây trồng 1 năm </w:t>
            </w:r>
            <w:r w:rsidRPr="009D7D31">
              <w:rPr>
                <w:i/>
                <w:iCs/>
              </w:rPr>
              <w:t>(Dgốc dưới 2cm)</w:t>
            </w:r>
          </w:p>
        </w:tc>
        <w:tc>
          <w:tcPr>
            <w:tcW w:w="1554" w:type="dxa"/>
            <w:gridSpan w:val="2"/>
            <w:tcBorders>
              <w:top w:val="nil"/>
              <w:left w:val="nil"/>
              <w:bottom w:val="single" w:sz="4" w:space="0" w:color="auto"/>
              <w:right w:val="single" w:sz="4" w:space="0" w:color="auto"/>
            </w:tcBorders>
            <w:shd w:val="clear" w:color="auto" w:fill="auto"/>
            <w:vAlign w:val="center"/>
            <w:hideMark/>
          </w:tcPr>
          <w:p w14:paraId="5DF867AE" w14:textId="77777777" w:rsidR="0068386A" w:rsidRPr="009D7D31" w:rsidRDefault="0068386A" w:rsidP="002446F5">
            <w:pPr>
              <w:jc w:val="center"/>
            </w:pPr>
            <w:r w:rsidRPr="009D7D31">
              <w:t>đồng/cây</w:t>
            </w:r>
          </w:p>
        </w:tc>
        <w:tc>
          <w:tcPr>
            <w:tcW w:w="1702" w:type="dxa"/>
            <w:gridSpan w:val="2"/>
            <w:tcBorders>
              <w:top w:val="nil"/>
              <w:left w:val="nil"/>
              <w:bottom w:val="single" w:sz="4" w:space="0" w:color="auto"/>
              <w:right w:val="single" w:sz="4" w:space="0" w:color="auto"/>
            </w:tcBorders>
            <w:shd w:val="clear" w:color="auto" w:fill="auto"/>
            <w:vAlign w:val="center"/>
            <w:hideMark/>
          </w:tcPr>
          <w:p w14:paraId="1DAE5F8C" w14:textId="77777777" w:rsidR="0068386A" w:rsidRPr="009D7D31" w:rsidRDefault="0068386A" w:rsidP="002446F5">
            <w:pPr>
              <w:jc w:val="center"/>
            </w:pPr>
            <w:r w:rsidRPr="009D7D31">
              <w:t>21.300</w:t>
            </w:r>
          </w:p>
        </w:tc>
        <w:tc>
          <w:tcPr>
            <w:tcW w:w="2154" w:type="dxa"/>
            <w:gridSpan w:val="4"/>
            <w:tcBorders>
              <w:top w:val="nil"/>
              <w:left w:val="nil"/>
              <w:bottom w:val="single" w:sz="4" w:space="0" w:color="auto"/>
              <w:right w:val="single" w:sz="4" w:space="0" w:color="auto"/>
            </w:tcBorders>
            <w:shd w:val="clear" w:color="auto" w:fill="auto"/>
            <w:vAlign w:val="center"/>
            <w:hideMark/>
          </w:tcPr>
          <w:p w14:paraId="45942F76" w14:textId="77777777" w:rsidR="0068386A" w:rsidRPr="009D7D31" w:rsidRDefault="0068386A" w:rsidP="002446F5">
            <w:r w:rsidRPr="009D7D31">
              <w:t> </w:t>
            </w:r>
          </w:p>
        </w:tc>
      </w:tr>
      <w:tr w:rsidR="0068386A" w:rsidRPr="009D7D31" w14:paraId="66C9E062" w14:textId="77777777" w:rsidTr="0068386A">
        <w:trPr>
          <w:trHeight w:val="552"/>
        </w:trPr>
        <w:tc>
          <w:tcPr>
            <w:tcW w:w="8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7E57022" w14:textId="77777777" w:rsidR="0068386A" w:rsidRPr="009D7D31" w:rsidRDefault="0068386A" w:rsidP="002446F5">
            <w:pPr>
              <w:jc w:val="center"/>
            </w:pPr>
            <w:r w:rsidRPr="009D7D31">
              <w:t xml:space="preserve">- </w:t>
            </w:r>
          </w:p>
        </w:tc>
        <w:tc>
          <w:tcPr>
            <w:tcW w:w="7684"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580B8D36" w14:textId="77777777" w:rsidR="0068386A" w:rsidRPr="009D7D31" w:rsidRDefault="0068386A" w:rsidP="002446F5">
            <w:r w:rsidRPr="009D7D31">
              <w:t xml:space="preserve">Cây trồng trên 1 năm đến khi thu hoạch </w:t>
            </w:r>
            <w:r w:rsidRPr="009D7D31">
              <w:rPr>
                <w:i/>
                <w:iCs/>
              </w:rPr>
              <w:t>(D1.3 từu 2cm đến dưới 15cm)</w:t>
            </w:r>
          </w:p>
        </w:tc>
        <w:tc>
          <w:tcPr>
            <w:tcW w:w="15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E3527AF" w14:textId="77777777" w:rsidR="0068386A" w:rsidRPr="009D7D31" w:rsidRDefault="0068386A" w:rsidP="002446F5">
            <w:pPr>
              <w:jc w:val="center"/>
            </w:pPr>
            <w:r w:rsidRPr="009D7D31">
              <w:t>đông/cây</w:t>
            </w:r>
          </w:p>
        </w:tc>
        <w:tc>
          <w:tcPr>
            <w:tcW w:w="17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84040F5" w14:textId="77777777" w:rsidR="0068386A" w:rsidRPr="009D7D31" w:rsidRDefault="0068386A" w:rsidP="002446F5">
            <w:pPr>
              <w:jc w:val="center"/>
            </w:pPr>
            <w:r w:rsidRPr="009D7D31">
              <w:t>71.500</w:t>
            </w:r>
          </w:p>
        </w:tc>
        <w:tc>
          <w:tcPr>
            <w:tcW w:w="21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0408F5C9" w14:textId="77777777" w:rsidR="0068386A" w:rsidRPr="009D7D31" w:rsidRDefault="0068386A" w:rsidP="002446F5">
            <w:r w:rsidRPr="009D7D31">
              <w:t> </w:t>
            </w:r>
          </w:p>
        </w:tc>
      </w:tr>
      <w:tr w:rsidR="0068386A" w:rsidRPr="009D7D31" w14:paraId="784C1137" w14:textId="77777777" w:rsidTr="0068386A">
        <w:trPr>
          <w:trHeight w:val="552"/>
        </w:trPr>
        <w:tc>
          <w:tcPr>
            <w:tcW w:w="8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9B1EA90" w14:textId="77777777" w:rsidR="0068386A" w:rsidRPr="009D7D31" w:rsidRDefault="0068386A" w:rsidP="002446F5">
            <w:pPr>
              <w:jc w:val="center"/>
            </w:pPr>
            <w:r w:rsidRPr="009D7D31">
              <w:t xml:space="preserve">- </w:t>
            </w:r>
          </w:p>
        </w:tc>
        <w:tc>
          <w:tcPr>
            <w:tcW w:w="7684" w:type="dxa"/>
            <w:gridSpan w:val="8"/>
            <w:tcBorders>
              <w:top w:val="single" w:sz="4" w:space="0" w:color="auto"/>
              <w:left w:val="nil"/>
              <w:bottom w:val="single" w:sz="4" w:space="0" w:color="auto"/>
              <w:right w:val="single" w:sz="4" w:space="0" w:color="auto"/>
            </w:tcBorders>
            <w:shd w:val="clear" w:color="auto" w:fill="auto"/>
            <w:vAlign w:val="center"/>
            <w:hideMark/>
          </w:tcPr>
          <w:p w14:paraId="698083C8" w14:textId="77777777" w:rsidR="0068386A" w:rsidRPr="009D7D31" w:rsidRDefault="0068386A" w:rsidP="002446F5">
            <w:r w:rsidRPr="009D7D31">
              <w:t xml:space="preserve">Cây trồng đã cho thu hoạch từ 1 đến 3 năm </w:t>
            </w:r>
            <w:r w:rsidRPr="009D7D31">
              <w:rPr>
                <w:i/>
                <w:iCs/>
              </w:rPr>
              <w:t>(D1.3 từ 15cm đến dưới 20cm)</w:t>
            </w:r>
          </w:p>
        </w:tc>
        <w:tc>
          <w:tcPr>
            <w:tcW w:w="1554" w:type="dxa"/>
            <w:gridSpan w:val="2"/>
            <w:tcBorders>
              <w:top w:val="single" w:sz="4" w:space="0" w:color="auto"/>
              <w:left w:val="nil"/>
              <w:bottom w:val="single" w:sz="4" w:space="0" w:color="auto"/>
              <w:right w:val="single" w:sz="4" w:space="0" w:color="auto"/>
            </w:tcBorders>
            <w:shd w:val="clear" w:color="auto" w:fill="auto"/>
            <w:vAlign w:val="center"/>
            <w:hideMark/>
          </w:tcPr>
          <w:p w14:paraId="024C77F6" w14:textId="77777777" w:rsidR="0068386A" w:rsidRPr="009D7D31" w:rsidRDefault="0068386A" w:rsidP="002446F5">
            <w:pPr>
              <w:jc w:val="center"/>
            </w:pPr>
            <w:r w:rsidRPr="009D7D31">
              <w:t>đồng/cây</w:t>
            </w:r>
          </w:p>
        </w:tc>
        <w:tc>
          <w:tcPr>
            <w:tcW w:w="1702" w:type="dxa"/>
            <w:gridSpan w:val="2"/>
            <w:tcBorders>
              <w:top w:val="single" w:sz="4" w:space="0" w:color="auto"/>
              <w:left w:val="nil"/>
              <w:bottom w:val="single" w:sz="4" w:space="0" w:color="auto"/>
              <w:right w:val="single" w:sz="4" w:space="0" w:color="auto"/>
            </w:tcBorders>
            <w:shd w:val="clear" w:color="auto" w:fill="auto"/>
            <w:vAlign w:val="center"/>
            <w:hideMark/>
          </w:tcPr>
          <w:p w14:paraId="4AA2C5D9" w14:textId="77777777" w:rsidR="0068386A" w:rsidRPr="009D7D31" w:rsidRDefault="0068386A" w:rsidP="002446F5">
            <w:pPr>
              <w:jc w:val="center"/>
            </w:pPr>
            <w:r w:rsidRPr="009D7D31">
              <w:t>221.500</w:t>
            </w:r>
          </w:p>
        </w:tc>
        <w:tc>
          <w:tcPr>
            <w:tcW w:w="2154" w:type="dxa"/>
            <w:gridSpan w:val="4"/>
            <w:tcBorders>
              <w:top w:val="single" w:sz="4" w:space="0" w:color="auto"/>
              <w:left w:val="nil"/>
              <w:bottom w:val="single" w:sz="4" w:space="0" w:color="auto"/>
              <w:right w:val="single" w:sz="4" w:space="0" w:color="auto"/>
            </w:tcBorders>
            <w:shd w:val="clear" w:color="auto" w:fill="auto"/>
            <w:vAlign w:val="center"/>
            <w:hideMark/>
          </w:tcPr>
          <w:p w14:paraId="618CF97D" w14:textId="77777777" w:rsidR="0068386A" w:rsidRPr="009D7D31" w:rsidRDefault="0068386A" w:rsidP="002446F5">
            <w:r w:rsidRPr="009D7D31">
              <w:t> </w:t>
            </w:r>
          </w:p>
        </w:tc>
      </w:tr>
      <w:tr w:rsidR="0068386A" w:rsidRPr="009D7D31" w14:paraId="43FEAE3B" w14:textId="77777777" w:rsidTr="0068386A">
        <w:trPr>
          <w:trHeight w:val="552"/>
        </w:trPr>
        <w:tc>
          <w:tcPr>
            <w:tcW w:w="813" w:type="dxa"/>
            <w:gridSpan w:val="2"/>
            <w:tcBorders>
              <w:top w:val="nil"/>
              <w:left w:val="single" w:sz="4" w:space="0" w:color="auto"/>
              <w:bottom w:val="single" w:sz="4" w:space="0" w:color="auto"/>
              <w:right w:val="single" w:sz="4" w:space="0" w:color="auto"/>
            </w:tcBorders>
            <w:shd w:val="clear" w:color="auto" w:fill="auto"/>
            <w:vAlign w:val="center"/>
            <w:hideMark/>
          </w:tcPr>
          <w:p w14:paraId="193D5EE6" w14:textId="77777777" w:rsidR="0068386A" w:rsidRPr="009D7D31" w:rsidRDefault="0068386A" w:rsidP="002446F5">
            <w:pPr>
              <w:jc w:val="center"/>
            </w:pPr>
            <w:r w:rsidRPr="009D7D31">
              <w:t xml:space="preserve">- </w:t>
            </w:r>
          </w:p>
        </w:tc>
        <w:tc>
          <w:tcPr>
            <w:tcW w:w="7684" w:type="dxa"/>
            <w:gridSpan w:val="8"/>
            <w:tcBorders>
              <w:top w:val="nil"/>
              <w:left w:val="nil"/>
              <w:bottom w:val="single" w:sz="4" w:space="0" w:color="auto"/>
              <w:right w:val="single" w:sz="4" w:space="0" w:color="auto"/>
            </w:tcBorders>
            <w:shd w:val="clear" w:color="auto" w:fill="auto"/>
            <w:vAlign w:val="center"/>
            <w:hideMark/>
          </w:tcPr>
          <w:p w14:paraId="626E5107" w14:textId="77777777" w:rsidR="0068386A" w:rsidRPr="009D7D31" w:rsidRDefault="0068386A" w:rsidP="002446F5">
            <w:r w:rsidRPr="009D7D31">
              <w:t xml:space="preserve">Cây trồng cho thu hoạch trên 3 năm trở lên </w:t>
            </w:r>
            <w:r w:rsidRPr="009D7D31">
              <w:rPr>
                <w:i/>
                <w:iCs/>
              </w:rPr>
              <w:t>(D1.3 từ 20cm trở lên)</w:t>
            </w:r>
          </w:p>
        </w:tc>
        <w:tc>
          <w:tcPr>
            <w:tcW w:w="1554" w:type="dxa"/>
            <w:gridSpan w:val="2"/>
            <w:tcBorders>
              <w:top w:val="nil"/>
              <w:left w:val="nil"/>
              <w:bottom w:val="single" w:sz="4" w:space="0" w:color="auto"/>
              <w:right w:val="single" w:sz="4" w:space="0" w:color="auto"/>
            </w:tcBorders>
            <w:shd w:val="clear" w:color="auto" w:fill="auto"/>
            <w:vAlign w:val="center"/>
            <w:hideMark/>
          </w:tcPr>
          <w:p w14:paraId="3D277194" w14:textId="77777777" w:rsidR="0068386A" w:rsidRPr="009D7D31" w:rsidRDefault="0068386A" w:rsidP="002446F5">
            <w:pPr>
              <w:jc w:val="center"/>
            </w:pPr>
            <w:r w:rsidRPr="009D7D31">
              <w:t>đồng/cây</w:t>
            </w:r>
          </w:p>
        </w:tc>
        <w:tc>
          <w:tcPr>
            <w:tcW w:w="1702" w:type="dxa"/>
            <w:gridSpan w:val="2"/>
            <w:tcBorders>
              <w:top w:val="nil"/>
              <w:left w:val="nil"/>
              <w:bottom w:val="single" w:sz="4" w:space="0" w:color="auto"/>
              <w:right w:val="single" w:sz="4" w:space="0" w:color="auto"/>
            </w:tcBorders>
            <w:shd w:val="clear" w:color="auto" w:fill="auto"/>
            <w:vAlign w:val="center"/>
            <w:hideMark/>
          </w:tcPr>
          <w:p w14:paraId="2D3D1428" w14:textId="77777777" w:rsidR="0068386A" w:rsidRPr="009D7D31" w:rsidRDefault="0068386A" w:rsidP="002446F5">
            <w:pPr>
              <w:jc w:val="center"/>
            </w:pPr>
            <w:r w:rsidRPr="009D7D31">
              <w:t>364.000</w:t>
            </w:r>
          </w:p>
        </w:tc>
        <w:tc>
          <w:tcPr>
            <w:tcW w:w="2154" w:type="dxa"/>
            <w:gridSpan w:val="4"/>
            <w:tcBorders>
              <w:top w:val="nil"/>
              <w:left w:val="nil"/>
              <w:bottom w:val="single" w:sz="4" w:space="0" w:color="auto"/>
              <w:right w:val="single" w:sz="4" w:space="0" w:color="auto"/>
            </w:tcBorders>
            <w:shd w:val="clear" w:color="auto" w:fill="auto"/>
            <w:vAlign w:val="center"/>
            <w:hideMark/>
          </w:tcPr>
          <w:p w14:paraId="1B3B10C2" w14:textId="77777777" w:rsidR="0068386A" w:rsidRPr="009D7D31" w:rsidRDefault="0068386A" w:rsidP="002446F5">
            <w:r w:rsidRPr="009D7D31">
              <w:t> </w:t>
            </w:r>
          </w:p>
        </w:tc>
      </w:tr>
      <w:tr w:rsidR="0068386A" w:rsidRPr="009D7D31" w14:paraId="478D1F1E" w14:textId="77777777" w:rsidTr="0068386A">
        <w:trPr>
          <w:trHeight w:val="552"/>
        </w:trPr>
        <w:tc>
          <w:tcPr>
            <w:tcW w:w="813" w:type="dxa"/>
            <w:gridSpan w:val="2"/>
            <w:tcBorders>
              <w:top w:val="nil"/>
              <w:left w:val="single" w:sz="4" w:space="0" w:color="auto"/>
              <w:bottom w:val="single" w:sz="4" w:space="0" w:color="auto"/>
              <w:right w:val="single" w:sz="4" w:space="0" w:color="auto"/>
            </w:tcBorders>
            <w:shd w:val="clear" w:color="auto" w:fill="auto"/>
            <w:vAlign w:val="center"/>
            <w:hideMark/>
          </w:tcPr>
          <w:p w14:paraId="1C6ED96A" w14:textId="77777777" w:rsidR="0068386A" w:rsidRPr="00650F5A" w:rsidRDefault="0068386A" w:rsidP="002446F5">
            <w:pPr>
              <w:jc w:val="center"/>
              <w:rPr>
                <w:bCs/>
              </w:rPr>
            </w:pPr>
            <w:r w:rsidRPr="00650F5A">
              <w:rPr>
                <w:bCs/>
              </w:rPr>
              <w:lastRenderedPageBreak/>
              <w:t>3.10</w:t>
            </w:r>
          </w:p>
        </w:tc>
        <w:tc>
          <w:tcPr>
            <w:tcW w:w="7684" w:type="dxa"/>
            <w:gridSpan w:val="8"/>
            <w:tcBorders>
              <w:top w:val="nil"/>
              <w:left w:val="nil"/>
              <w:bottom w:val="single" w:sz="4" w:space="0" w:color="auto"/>
              <w:right w:val="single" w:sz="4" w:space="0" w:color="auto"/>
            </w:tcBorders>
            <w:shd w:val="clear" w:color="auto" w:fill="auto"/>
            <w:vAlign w:val="center"/>
            <w:hideMark/>
          </w:tcPr>
          <w:p w14:paraId="63977206" w14:textId="77777777" w:rsidR="0068386A" w:rsidRPr="009D7D31" w:rsidRDefault="0068386A" w:rsidP="002446F5">
            <w:pPr>
              <w:rPr>
                <w:b/>
                <w:bCs/>
              </w:rPr>
            </w:pPr>
            <w:r w:rsidRPr="009D7D31">
              <w:rPr>
                <w:b/>
                <w:bCs/>
              </w:rPr>
              <w:t xml:space="preserve">Cây gỗ sưa/Trắc thối </w:t>
            </w:r>
            <w:r w:rsidRPr="009D7D31">
              <w:rPr>
                <w:i/>
                <w:iCs/>
              </w:rPr>
              <w:t>(Dalbergia tonkinensis)</w:t>
            </w:r>
          </w:p>
        </w:tc>
        <w:tc>
          <w:tcPr>
            <w:tcW w:w="1554" w:type="dxa"/>
            <w:gridSpan w:val="2"/>
            <w:tcBorders>
              <w:top w:val="nil"/>
              <w:left w:val="nil"/>
              <w:bottom w:val="single" w:sz="4" w:space="0" w:color="auto"/>
              <w:right w:val="single" w:sz="4" w:space="0" w:color="auto"/>
            </w:tcBorders>
            <w:shd w:val="clear" w:color="auto" w:fill="auto"/>
            <w:vAlign w:val="center"/>
            <w:hideMark/>
          </w:tcPr>
          <w:p w14:paraId="43FE4B10" w14:textId="77777777" w:rsidR="0068386A" w:rsidRPr="009D7D31" w:rsidRDefault="0068386A" w:rsidP="002446F5">
            <w:pPr>
              <w:jc w:val="center"/>
              <w:rPr>
                <w:b/>
                <w:bCs/>
              </w:rPr>
            </w:pPr>
            <w:r w:rsidRPr="009D7D31">
              <w:rPr>
                <w:b/>
                <w:bCs/>
              </w:rPr>
              <w:t> </w:t>
            </w:r>
          </w:p>
        </w:tc>
        <w:tc>
          <w:tcPr>
            <w:tcW w:w="1702" w:type="dxa"/>
            <w:gridSpan w:val="2"/>
            <w:tcBorders>
              <w:top w:val="nil"/>
              <w:left w:val="nil"/>
              <w:bottom w:val="single" w:sz="4" w:space="0" w:color="auto"/>
              <w:right w:val="single" w:sz="4" w:space="0" w:color="auto"/>
            </w:tcBorders>
            <w:shd w:val="clear" w:color="auto" w:fill="auto"/>
            <w:vAlign w:val="center"/>
            <w:hideMark/>
          </w:tcPr>
          <w:p w14:paraId="0D927A75" w14:textId="77777777" w:rsidR="0068386A" w:rsidRPr="009D7D31" w:rsidRDefault="0068386A" w:rsidP="002446F5">
            <w:pPr>
              <w:jc w:val="center"/>
              <w:rPr>
                <w:i/>
                <w:iCs/>
                <w:u w:val="single"/>
              </w:rPr>
            </w:pPr>
          </w:p>
        </w:tc>
        <w:tc>
          <w:tcPr>
            <w:tcW w:w="2154" w:type="dxa"/>
            <w:gridSpan w:val="4"/>
            <w:tcBorders>
              <w:top w:val="nil"/>
              <w:left w:val="nil"/>
              <w:bottom w:val="single" w:sz="4" w:space="0" w:color="auto"/>
              <w:right w:val="single" w:sz="4" w:space="0" w:color="auto"/>
            </w:tcBorders>
            <w:shd w:val="clear" w:color="auto" w:fill="auto"/>
            <w:vAlign w:val="center"/>
            <w:hideMark/>
          </w:tcPr>
          <w:p w14:paraId="4770A595" w14:textId="77777777" w:rsidR="0068386A" w:rsidRPr="009D7D31" w:rsidRDefault="0068386A" w:rsidP="002446F5">
            <w:r w:rsidRPr="009D7D31">
              <w:t> </w:t>
            </w:r>
          </w:p>
        </w:tc>
      </w:tr>
      <w:tr w:rsidR="0068386A" w:rsidRPr="009D7D31" w14:paraId="02388726" w14:textId="77777777" w:rsidTr="0068386A">
        <w:trPr>
          <w:trHeight w:val="552"/>
        </w:trPr>
        <w:tc>
          <w:tcPr>
            <w:tcW w:w="813" w:type="dxa"/>
            <w:gridSpan w:val="2"/>
            <w:tcBorders>
              <w:top w:val="nil"/>
              <w:left w:val="single" w:sz="4" w:space="0" w:color="auto"/>
              <w:bottom w:val="single" w:sz="4" w:space="0" w:color="auto"/>
              <w:right w:val="single" w:sz="4" w:space="0" w:color="auto"/>
            </w:tcBorders>
            <w:shd w:val="clear" w:color="auto" w:fill="auto"/>
            <w:vAlign w:val="center"/>
            <w:hideMark/>
          </w:tcPr>
          <w:p w14:paraId="0BEFA183" w14:textId="77777777" w:rsidR="0068386A" w:rsidRPr="009D7D31" w:rsidRDefault="0068386A" w:rsidP="002446F5">
            <w:pPr>
              <w:jc w:val="center"/>
            </w:pPr>
            <w:r w:rsidRPr="009D7D31">
              <w:t>-</w:t>
            </w:r>
          </w:p>
        </w:tc>
        <w:tc>
          <w:tcPr>
            <w:tcW w:w="7684" w:type="dxa"/>
            <w:gridSpan w:val="8"/>
            <w:tcBorders>
              <w:top w:val="nil"/>
              <w:left w:val="nil"/>
              <w:bottom w:val="single" w:sz="4" w:space="0" w:color="auto"/>
              <w:right w:val="single" w:sz="4" w:space="0" w:color="auto"/>
            </w:tcBorders>
            <w:shd w:val="clear" w:color="auto" w:fill="auto"/>
            <w:vAlign w:val="center"/>
            <w:hideMark/>
          </w:tcPr>
          <w:p w14:paraId="0313C961" w14:textId="77777777" w:rsidR="0068386A" w:rsidRPr="009D7D31" w:rsidRDefault="0068386A" w:rsidP="002446F5">
            <w:r w:rsidRPr="009D7D31">
              <w:t xml:space="preserve">Cây mới trồng dưới 01 năm </w:t>
            </w:r>
            <w:r w:rsidRPr="009D7D31">
              <w:rPr>
                <w:i/>
                <w:iCs/>
              </w:rPr>
              <w:t>(đường kính gốc (Dgốc) dưới 2 cm)</w:t>
            </w:r>
          </w:p>
        </w:tc>
        <w:tc>
          <w:tcPr>
            <w:tcW w:w="1554" w:type="dxa"/>
            <w:gridSpan w:val="2"/>
            <w:tcBorders>
              <w:top w:val="nil"/>
              <w:left w:val="nil"/>
              <w:bottom w:val="single" w:sz="4" w:space="0" w:color="auto"/>
              <w:right w:val="single" w:sz="4" w:space="0" w:color="auto"/>
            </w:tcBorders>
            <w:shd w:val="clear" w:color="auto" w:fill="auto"/>
            <w:vAlign w:val="center"/>
            <w:hideMark/>
          </w:tcPr>
          <w:p w14:paraId="292136DA" w14:textId="77777777" w:rsidR="0068386A" w:rsidRPr="009D7D31" w:rsidRDefault="0068386A" w:rsidP="002446F5">
            <w:pPr>
              <w:jc w:val="center"/>
            </w:pPr>
            <w:r w:rsidRPr="009D7D31">
              <w:t>đồng/cây</w:t>
            </w:r>
          </w:p>
        </w:tc>
        <w:tc>
          <w:tcPr>
            <w:tcW w:w="1702" w:type="dxa"/>
            <w:gridSpan w:val="2"/>
            <w:tcBorders>
              <w:top w:val="nil"/>
              <w:left w:val="nil"/>
              <w:bottom w:val="single" w:sz="4" w:space="0" w:color="auto"/>
              <w:right w:val="single" w:sz="4" w:space="0" w:color="auto"/>
            </w:tcBorders>
            <w:shd w:val="clear" w:color="auto" w:fill="auto"/>
            <w:vAlign w:val="center"/>
            <w:hideMark/>
          </w:tcPr>
          <w:p w14:paraId="7A420DE7" w14:textId="77777777" w:rsidR="0068386A" w:rsidRPr="009D7D31" w:rsidRDefault="0068386A" w:rsidP="002446F5">
            <w:pPr>
              <w:jc w:val="center"/>
            </w:pPr>
            <w:r w:rsidRPr="009D7D31">
              <w:t>27.900</w:t>
            </w:r>
          </w:p>
        </w:tc>
        <w:tc>
          <w:tcPr>
            <w:tcW w:w="2154" w:type="dxa"/>
            <w:gridSpan w:val="4"/>
            <w:tcBorders>
              <w:top w:val="nil"/>
              <w:left w:val="nil"/>
              <w:bottom w:val="single" w:sz="4" w:space="0" w:color="auto"/>
              <w:right w:val="single" w:sz="4" w:space="0" w:color="auto"/>
            </w:tcBorders>
            <w:shd w:val="clear" w:color="auto" w:fill="auto"/>
            <w:vAlign w:val="center"/>
            <w:hideMark/>
          </w:tcPr>
          <w:p w14:paraId="531C5D6A" w14:textId="77777777" w:rsidR="0068386A" w:rsidRPr="009D7D31" w:rsidRDefault="0068386A" w:rsidP="002446F5">
            <w:pPr>
              <w:jc w:val="center"/>
            </w:pPr>
            <w:r w:rsidRPr="009D7D31">
              <w:t> </w:t>
            </w:r>
          </w:p>
        </w:tc>
      </w:tr>
      <w:tr w:rsidR="0068386A" w:rsidRPr="009D7D31" w14:paraId="01694FA4" w14:textId="77777777" w:rsidTr="0068386A">
        <w:trPr>
          <w:trHeight w:val="552"/>
        </w:trPr>
        <w:tc>
          <w:tcPr>
            <w:tcW w:w="8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DA575E6" w14:textId="77777777" w:rsidR="0068386A" w:rsidRPr="009D7D31" w:rsidRDefault="0068386A" w:rsidP="002446F5">
            <w:pPr>
              <w:jc w:val="center"/>
            </w:pPr>
            <w:r w:rsidRPr="009D7D31">
              <w:t>-</w:t>
            </w:r>
          </w:p>
        </w:tc>
        <w:tc>
          <w:tcPr>
            <w:tcW w:w="7684"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5FA8E221" w14:textId="77777777" w:rsidR="0068386A" w:rsidRPr="009D7D31" w:rsidRDefault="0068386A" w:rsidP="002446F5">
            <w:r w:rsidRPr="009D7D31">
              <w:t xml:space="preserve">Cây trồng từ 1 năm đến dưới 2 năm </w:t>
            </w:r>
            <w:r w:rsidRPr="009D7D31">
              <w:rPr>
                <w:i/>
                <w:iCs/>
              </w:rPr>
              <w:t>(đường kính gốc từ 2 cm dưới 5cm)</w:t>
            </w:r>
          </w:p>
        </w:tc>
        <w:tc>
          <w:tcPr>
            <w:tcW w:w="15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CF7FA35" w14:textId="77777777" w:rsidR="0068386A" w:rsidRPr="009D7D31" w:rsidRDefault="0068386A" w:rsidP="002446F5">
            <w:pPr>
              <w:jc w:val="center"/>
            </w:pPr>
            <w:r w:rsidRPr="009D7D31">
              <w:t>đông/cây</w:t>
            </w:r>
          </w:p>
        </w:tc>
        <w:tc>
          <w:tcPr>
            <w:tcW w:w="17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046A484" w14:textId="77777777" w:rsidR="0068386A" w:rsidRPr="009D7D31" w:rsidRDefault="0068386A" w:rsidP="002446F5">
            <w:pPr>
              <w:jc w:val="center"/>
            </w:pPr>
            <w:r w:rsidRPr="009D7D31">
              <w:t>33.700</w:t>
            </w:r>
          </w:p>
        </w:tc>
        <w:tc>
          <w:tcPr>
            <w:tcW w:w="21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312206BD" w14:textId="77777777" w:rsidR="0068386A" w:rsidRPr="009D7D31" w:rsidRDefault="0068386A" w:rsidP="002446F5">
            <w:pPr>
              <w:jc w:val="center"/>
            </w:pPr>
            <w:r w:rsidRPr="009D7D31">
              <w:t> </w:t>
            </w:r>
          </w:p>
        </w:tc>
      </w:tr>
      <w:tr w:rsidR="0068386A" w:rsidRPr="009D7D31" w14:paraId="7BB2258E" w14:textId="77777777" w:rsidTr="0068386A">
        <w:trPr>
          <w:trHeight w:val="552"/>
        </w:trPr>
        <w:tc>
          <w:tcPr>
            <w:tcW w:w="8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020F350" w14:textId="77777777" w:rsidR="0068386A" w:rsidRPr="009D7D31" w:rsidRDefault="0068386A" w:rsidP="002446F5">
            <w:pPr>
              <w:jc w:val="center"/>
            </w:pPr>
            <w:r w:rsidRPr="009D7D31">
              <w:t>-</w:t>
            </w:r>
          </w:p>
        </w:tc>
        <w:tc>
          <w:tcPr>
            <w:tcW w:w="7684" w:type="dxa"/>
            <w:gridSpan w:val="8"/>
            <w:tcBorders>
              <w:top w:val="single" w:sz="4" w:space="0" w:color="auto"/>
              <w:left w:val="nil"/>
              <w:bottom w:val="single" w:sz="4" w:space="0" w:color="auto"/>
              <w:right w:val="single" w:sz="4" w:space="0" w:color="auto"/>
            </w:tcBorders>
            <w:shd w:val="clear" w:color="auto" w:fill="auto"/>
            <w:vAlign w:val="center"/>
            <w:hideMark/>
          </w:tcPr>
          <w:p w14:paraId="4B230866" w14:textId="77777777" w:rsidR="0068386A" w:rsidRPr="009D7D31" w:rsidRDefault="0068386A" w:rsidP="002446F5">
            <w:r w:rsidRPr="009D7D31">
              <w:t xml:space="preserve">Cây trồng 2 năm trở lên và có đường kính đo tại vị trí cách mặt đất 1,3 m </w:t>
            </w:r>
            <w:r w:rsidRPr="009D7D31">
              <w:rPr>
                <w:i/>
                <w:iCs/>
              </w:rPr>
              <w:t>(D1.3)</w:t>
            </w:r>
            <w:r w:rsidRPr="009D7D31">
              <w:t xml:space="preserve"> dưới 5cm</w:t>
            </w:r>
          </w:p>
        </w:tc>
        <w:tc>
          <w:tcPr>
            <w:tcW w:w="1554" w:type="dxa"/>
            <w:gridSpan w:val="2"/>
            <w:tcBorders>
              <w:top w:val="single" w:sz="4" w:space="0" w:color="auto"/>
              <w:left w:val="nil"/>
              <w:bottom w:val="single" w:sz="4" w:space="0" w:color="auto"/>
              <w:right w:val="single" w:sz="4" w:space="0" w:color="auto"/>
            </w:tcBorders>
            <w:shd w:val="clear" w:color="auto" w:fill="auto"/>
            <w:vAlign w:val="center"/>
            <w:hideMark/>
          </w:tcPr>
          <w:p w14:paraId="1A06092C" w14:textId="77777777" w:rsidR="0068386A" w:rsidRPr="009D7D31" w:rsidRDefault="0068386A" w:rsidP="002446F5">
            <w:pPr>
              <w:jc w:val="center"/>
            </w:pPr>
            <w:r w:rsidRPr="009D7D31">
              <w:t>đồng/cây</w:t>
            </w:r>
          </w:p>
        </w:tc>
        <w:tc>
          <w:tcPr>
            <w:tcW w:w="1702" w:type="dxa"/>
            <w:gridSpan w:val="2"/>
            <w:tcBorders>
              <w:top w:val="single" w:sz="4" w:space="0" w:color="auto"/>
              <w:left w:val="nil"/>
              <w:bottom w:val="single" w:sz="4" w:space="0" w:color="auto"/>
              <w:right w:val="single" w:sz="4" w:space="0" w:color="auto"/>
            </w:tcBorders>
            <w:shd w:val="clear" w:color="auto" w:fill="auto"/>
            <w:vAlign w:val="center"/>
            <w:hideMark/>
          </w:tcPr>
          <w:p w14:paraId="749AA7D6" w14:textId="77777777" w:rsidR="0068386A" w:rsidRPr="009D7D31" w:rsidRDefault="0068386A" w:rsidP="002446F5">
            <w:pPr>
              <w:jc w:val="center"/>
            </w:pPr>
            <w:r w:rsidRPr="009D7D31">
              <w:t>39.600</w:t>
            </w:r>
          </w:p>
        </w:tc>
        <w:tc>
          <w:tcPr>
            <w:tcW w:w="2154" w:type="dxa"/>
            <w:gridSpan w:val="4"/>
            <w:tcBorders>
              <w:top w:val="single" w:sz="4" w:space="0" w:color="auto"/>
              <w:left w:val="nil"/>
              <w:bottom w:val="single" w:sz="4" w:space="0" w:color="auto"/>
              <w:right w:val="single" w:sz="4" w:space="0" w:color="auto"/>
            </w:tcBorders>
            <w:shd w:val="clear" w:color="auto" w:fill="auto"/>
            <w:vAlign w:val="center"/>
            <w:hideMark/>
          </w:tcPr>
          <w:p w14:paraId="6C25A830" w14:textId="77777777" w:rsidR="0068386A" w:rsidRPr="009D7D31" w:rsidRDefault="0068386A" w:rsidP="002446F5">
            <w:pPr>
              <w:jc w:val="center"/>
            </w:pPr>
            <w:r w:rsidRPr="009D7D31">
              <w:t> </w:t>
            </w:r>
          </w:p>
        </w:tc>
      </w:tr>
      <w:tr w:rsidR="0068386A" w:rsidRPr="009D7D31" w14:paraId="29DE2A59" w14:textId="77777777" w:rsidTr="0068386A">
        <w:trPr>
          <w:trHeight w:val="552"/>
        </w:trPr>
        <w:tc>
          <w:tcPr>
            <w:tcW w:w="813" w:type="dxa"/>
            <w:gridSpan w:val="2"/>
            <w:tcBorders>
              <w:top w:val="nil"/>
              <w:left w:val="single" w:sz="4" w:space="0" w:color="auto"/>
              <w:bottom w:val="single" w:sz="4" w:space="0" w:color="auto"/>
              <w:right w:val="single" w:sz="4" w:space="0" w:color="auto"/>
            </w:tcBorders>
            <w:shd w:val="clear" w:color="auto" w:fill="auto"/>
            <w:vAlign w:val="center"/>
            <w:hideMark/>
          </w:tcPr>
          <w:p w14:paraId="7C57BCFB" w14:textId="77777777" w:rsidR="0068386A" w:rsidRPr="009D7D31" w:rsidRDefault="0068386A" w:rsidP="002446F5">
            <w:pPr>
              <w:jc w:val="center"/>
            </w:pPr>
            <w:r w:rsidRPr="009D7D31">
              <w:t>-</w:t>
            </w:r>
          </w:p>
        </w:tc>
        <w:tc>
          <w:tcPr>
            <w:tcW w:w="7684" w:type="dxa"/>
            <w:gridSpan w:val="8"/>
            <w:tcBorders>
              <w:top w:val="nil"/>
              <w:left w:val="nil"/>
              <w:bottom w:val="single" w:sz="4" w:space="0" w:color="auto"/>
              <w:right w:val="single" w:sz="4" w:space="0" w:color="auto"/>
            </w:tcBorders>
            <w:shd w:val="clear" w:color="auto" w:fill="auto"/>
            <w:vAlign w:val="center"/>
            <w:hideMark/>
          </w:tcPr>
          <w:p w14:paraId="4CF9E7E3" w14:textId="77777777" w:rsidR="0068386A" w:rsidRPr="009D7D31" w:rsidRDefault="0068386A" w:rsidP="002446F5">
            <w:proofErr w:type="gramStart"/>
            <w:r w:rsidRPr="009D7D31">
              <w:t>Cây  có</w:t>
            </w:r>
            <w:proofErr w:type="gramEnd"/>
            <w:r w:rsidRPr="009D7D31">
              <w:t xml:space="preserve"> D1.3 từ 5cm đến dưới 10cm</w:t>
            </w:r>
          </w:p>
        </w:tc>
        <w:tc>
          <w:tcPr>
            <w:tcW w:w="1554" w:type="dxa"/>
            <w:gridSpan w:val="2"/>
            <w:tcBorders>
              <w:top w:val="nil"/>
              <w:left w:val="nil"/>
              <w:bottom w:val="single" w:sz="4" w:space="0" w:color="auto"/>
              <w:right w:val="single" w:sz="4" w:space="0" w:color="auto"/>
            </w:tcBorders>
            <w:shd w:val="clear" w:color="auto" w:fill="auto"/>
            <w:vAlign w:val="center"/>
            <w:hideMark/>
          </w:tcPr>
          <w:p w14:paraId="2A41CF4D" w14:textId="77777777" w:rsidR="0068386A" w:rsidRPr="009D7D31" w:rsidRDefault="0068386A" w:rsidP="002446F5">
            <w:pPr>
              <w:jc w:val="center"/>
            </w:pPr>
            <w:r w:rsidRPr="009D7D31">
              <w:t>đồng/cây</w:t>
            </w:r>
          </w:p>
        </w:tc>
        <w:tc>
          <w:tcPr>
            <w:tcW w:w="1702" w:type="dxa"/>
            <w:gridSpan w:val="2"/>
            <w:tcBorders>
              <w:top w:val="nil"/>
              <w:left w:val="nil"/>
              <w:bottom w:val="single" w:sz="4" w:space="0" w:color="auto"/>
              <w:right w:val="single" w:sz="4" w:space="0" w:color="auto"/>
            </w:tcBorders>
            <w:shd w:val="clear" w:color="auto" w:fill="auto"/>
            <w:vAlign w:val="center"/>
            <w:hideMark/>
          </w:tcPr>
          <w:p w14:paraId="39BA7CAA" w14:textId="77777777" w:rsidR="0068386A" w:rsidRPr="009D7D31" w:rsidRDefault="0068386A" w:rsidP="002446F5">
            <w:pPr>
              <w:jc w:val="center"/>
            </w:pPr>
            <w:r w:rsidRPr="009D7D31">
              <w:t>47.900</w:t>
            </w:r>
          </w:p>
        </w:tc>
        <w:tc>
          <w:tcPr>
            <w:tcW w:w="2154" w:type="dxa"/>
            <w:gridSpan w:val="4"/>
            <w:tcBorders>
              <w:top w:val="nil"/>
              <w:left w:val="nil"/>
              <w:bottom w:val="single" w:sz="4" w:space="0" w:color="auto"/>
              <w:right w:val="single" w:sz="4" w:space="0" w:color="auto"/>
            </w:tcBorders>
            <w:shd w:val="clear" w:color="auto" w:fill="auto"/>
            <w:vAlign w:val="center"/>
            <w:hideMark/>
          </w:tcPr>
          <w:p w14:paraId="424D485F" w14:textId="77777777" w:rsidR="0068386A" w:rsidRPr="009D7D31" w:rsidRDefault="0068386A" w:rsidP="002446F5">
            <w:pPr>
              <w:jc w:val="center"/>
            </w:pPr>
            <w:r w:rsidRPr="009D7D31">
              <w:t> </w:t>
            </w:r>
          </w:p>
        </w:tc>
      </w:tr>
      <w:tr w:rsidR="0068386A" w:rsidRPr="009D7D31" w14:paraId="134DD5CC" w14:textId="77777777" w:rsidTr="0068386A">
        <w:trPr>
          <w:trHeight w:val="552"/>
        </w:trPr>
        <w:tc>
          <w:tcPr>
            <w:tcW w:w="8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B0B56E6" w14:textId="77777777" w:rsidR="0068386A" w:rsidRPr="009D7D31" w:rsidRDefault="0068386A" w:rsidP="002446F5">
            <w:pPr>
              <w:jc w:val="center"/>
            </w:pPr>
            <w:r w:rsidRPr="009D7D31">
              <w:t>-</w:t>
            </w:r>
          </w:p>
        </w:tc>
        <w:tc>
          <w:tcPr>
            <w:tcW w:w="7684"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0D1182BC" w14:textId="77777777" w:rsidR="0068386A" w:rsidRPr="009D7D31" w:rsidRDefault="0068386A" w:rsidP="002446F5">
            <w:r w:rsidRPr="009D7D31">
              <w:t>Cây có D1.3 từ 10cm đến dưới 20cm</w:t>
            </w:r>
          </w:p>
        </w:tc>
        <w:tc>
          <w:tcPr>
            <w:tcW w:w="15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3D11D37" w14:textId="77777777" w:rsidR="0068386A" w:rsidRPr="009D7D31" w:rsidRDefault="0068386A" w:rsidP="002446F5">
            <w:pPr>
              <w:jc w:val="center"/>
            </w:pPr>
            <w:r w:rsidRPr="009D7D31">
              <w:t>đồng/cây</w:t>
            </w:r>
          </w:p>
        </w:tc>
        <w:tc>
          <w:tcPr>
            <w:tcW w:w="17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85ACCA7" w14:textId="77777777" w:rsidR="0068386A" w:rsidRPr="009D7D31" w:rsidRDefault="0068386A" w:rsidP="002446F5">
            <w:pPr>
              <w:jc w:val="center"/>
            </w:pPr>
            <w:r w:rsidRPr="009D7D31">
              <w:t>64.000</w:t>
            </w:r>
          </w:p>
        </w:tc>
        <w:tc>
          <w:tcPr>
            <w:tcW w:w="21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0E69FE4F" w14:textId="77777777" w:rsidR="0068386A" w:rsidRPr="009D7D31" w:rsidRDefault="0068386A" w:rsidP="002446F5">
            <w:pPr>
              <w:jc w:val="center"/>
            </w:pPr>
            <w:r w:rsidRPr="009D7D31">
              <w:t> </w:t>
            </w:r>
          </w:p>
        </w:tc>
      </w:tr>
      <w:tr w:rsidR="0068386A" w:rsidRPr="009D7D31" w14:paraId="484CA244" w14:textId="77777777" w:rsidTr="0068386A">
        <w:trPr>
          <w:trHeight w:val="552"/>
        </w:trPr>
        <w:tc>
          <w:tcPr>
            <w:tcW w:w="8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C0FB652" w14:textId="77777777" w:rsidR="0068386A" w:rsidRPr="009D7D31" w:rsidRDefault="0068386A" w:rsidP="002446F5">
            <w:pPr>
              <w:jc w:val="center"/>
            </w:pPr>
            <w:r w:rsidRPr="009D7D31">
              <w:t>-</w:t>
            </w:r>
          </w:p>
        </w:tc>
        <w:tc>
          <w:tcPr>
            <w:tcW w:w="7684"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71D23F01" w14:textId="77777777" w:rsidR="0068386A" w:rsidRPr="009D7D31" w:rsidRDefault="0068386A" w:rsidP="002446F5">
            <w:r w:rsidRPr="009D7D31">
              <w:t>Cây có D1.3 từ 20cm đến dưới 30cm</w:t>
            </w:r>
          </w:p>
        </w:tc>
        <w:tc>
          <w:tcPr>
            <w:tcW w:w="15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9C7F3B0" w14:textId="77777777" w:rsidR="0068386A" w:rsidRPr="009D7D31" w:rsidRDefault="0068386A" w:rsidP="002446F5">
            <w:pPr>
              <w:jc w:val="center"/>
            </w:pPr>
            <w:r w:rsidRPr="009D7D31">
              <w:t>đồng/cây</w:t>
            </w:r>
          </w:p>
        </w:tc>
        <w:tc>
          <w:tcPr>
            <w:tcW w:w="17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6DC772F" w14:textId="77777777" w:rsidR="0068386A" w:rsidRPr="009D7D31" w:rsidRDefault="0068386A" w:rsidP="002446F5">
            <w:pPr>
              <w:jc w:val="center"/>
            </w:pPr>
            <w:r w:rsidRPr="009D7D31">
              <w:t>101.700</w:t>
            </w:r>
          </w:p>
        </w:tc>
        <w:tc>
          <w:tcPr>
            <w:tcW w:w="21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02D53486" w14:textId="77777777" w:rsidR="0068386A" w:rsidRPr="009D7D31" w:rsidRDefault="0068386A" w:rsidP="002446F5">
            <w:pPr>
              <w:jc w:val="center"/>
            </w:pPr>
            <w:r w:rsidRPr="009D7D31">
              <w:t> </w:t>
            </w:r>
          </w:p>
        </w:tc>
      </w:tr>
      <w:tr w:rsidR="0068386A" w:rsidRPr="009D7D31" w14:paraId="54278A0B" w14:textId="77777777" w:rsidTr="0068386A">
        <w:trPr>
          <w:trHeight w:val="552"/>
        </w:trPr>
        <w:tc>
          <w:tcPr>
            <w:tcW w:w="8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EF9DD47" w14:textId="77777777" w:rsidR="0068386A" w:rsidRPr="009D7D31" w:rsidRDefault="0068386A" w:rsidP="002446F5">
            <w:pPr>
              <w:jc w:val="center"/>
            </w:pPr>
            <w:r w:rsidRPr="009D7D31">
              <w:t>-</w:t>
            </w:r>
          </w:p>
        </w:tc>
        <w:tc>
          <w:tcPr>
            <w:tcW w:w="7684" w:type="dxa"/>
            <w:gridSpan w:val="8"/>
            <w:tcBorders>
              <w:top w:val="single" w:sz="4" w:space="0" w:color="auto"/>
              <w:left w:val="nil"/>
              <w:bottom w:val="single" w:sz="4" w:space="0" w:color="auto"/>
              <w:right w:val="single" w:sz="4" w:space="0" w:color="auto"/>
            </w:tcBorders>
            <w:shd w:val="clear" w:color="auto" w:fill="auto"/>
            <w:vAlign w:val="center"/>
            <w:hideMark/>
          </w:tcPr>
          <w:p w14:paraId="12AABDB8" w14:textId="77777777" w:rsidR="0068386A" w:rsidRPr="009D7D31" w:rsidRDefault="0068386A" w:rsidP="002446F5">
            <w:r w:rsidRPr="009D7D31">
              <w:t>Cây có D1.3 từ 30cm đến dưới 40cm</w:t>
            </w:r>
          </w:p>
        </w:tc>
        <w:tc>
          <w:tcPr>
            <w:tcW w:w="1554" w:type="dxa"/>
            <w:gridSpan w:val="2"/>
            <w:tcBorders>
              <w:top w:val="single" w:sz="4" w:space="0" w:color="auto"/>
              <w:left w:val="nil"/>
              <w:bottom w:val="single" w:sz="4" w:space="0" w:color="auto"/>
              <w:right w:val="single" w:sz="4" w:space="0" w:color="auto"/>
            </w:tcBorders>
            <w:shd w:val="clear" w:color="auto" w:fill="auto"/>
            <w:vAlign w:val="center"/>
            <w:hideMark/>
          </w:tcPr>
          <w:p w14:paraId="3B3CF5EA" w14:textId="77777777" w:rsidR="0068386A" w:rsidRPr="009D7D31" w:rsidRDefault="0068386A" w:rsidP="002446F5">
            <w:pPr>
              <w:jc w:val="center"/>
            </w:pPr>
            <w:r w:rsidRPr="009D7D31">
              <w:t>đồng/cây</w:t>
            </w:r>
          </w:p>
        </w:tc>
        <w:tc>
          <w:tcPr>
            <w:tcW w:w="1702" w:type="dxa"/>
            <w:gridSpan w:val="2"/>
            <w:tcBorders>
              <w:top w:val="single" w:sz="4" w:space="0" w:color="auto"/>
              <w:left w:val="nil"/>
              <w:bottom w:val="single" w:sz="4" w:space="0" w:color="auto"/>
              <w:right w:val="single" w:sz="4" w:space="0" w:color="auto"/>
            </w:tcBorders>
            <w:shd w:val="clear" w:color="auto" w:fill="auto"/>
            <w:vAlign w:val="center"/>
            <w:hideMark/>
          </w:tcPr>
          <w:p w14:paraId="2CB2E315" w14:textId="77777777" w:rsidR="0068386A" w:rsidRPr="009D7D31" w:rsidRDefault="0068386A" w:rsidP="002446F5">
            <w:pPr>
              <w:jc w:val="center"/>
            </w:pPr>
            <w:r w:rsidRPr="009D7D31">
              <w:t>120.000</w:t>
            </w:r>
          </w:p>
        </w:tc>
        <w:tc>
          <w:tcPr>
            <w:tcW w:w="2154" w:type="dxa"/>
            <w:gridSpan w:val="4"/>
            <w:tcBorders>
              <w:top w:val="single" w:sz="4" w:space="0" w:color="auto"/>
              <w:left w:val="nil"/>
              <w:bottom w:val="single" w:sz="4" w:space="0" w:color="auto"/>
              <w:right w:val="single" w:sz="4" w:space="0" w:color="auto"/>
            </w:tcBorders>
            <w:shd w:val="clear" w:color="auto" w:fill="auto"/>
            <w:vAlign w:val="center"/>
            <w:hideMark/>
          </w:tcPr>
          <w:p w14:paraId="65BE64A2" w14:textId="77777777" w:rsidR="0068386A" w:rsidRPr="009D7D31" w:rsidRDefault="0068386A" w:rsidP="002446F5">
            <w:pPr>
              <w:jc w:val="center"/>
            </w:pPr>
            <w:r w:rsidRPr="009D7D31">
              <w:t> </w:t>
            </w:r>
          </w:p>
        </w:tc>
      </w:tr>
      <w:tr w:rsidR="0068386A" w:rsidRPr="009D7D31" w14:paraId="248C298E" w14:textId="77777777" w:rsidTr="0068386A">
        <w:trPr>
          <w:trHeight w:val="552"/>
        </w:trPr>
        <w:tc>
          <w:tcPr>
            <w:tcW w:w="8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BE7B71E" w14:textId="77777777" w:rsidR="0068386A" w:rsidRPr="009D7D31" w:rsidRDefault="0068386A" w:rsidP="002446F5">
            <w:pPr>
              <w:jc w:val="center"/>
            </w:pPr>
            <w:r w:rsidRPr="009D7D31">
              <w:t>-</w:t>
            </w:r>
          </w:p>
        </w:tc>
        <w:tc>
          <w:tcPr>
            <w:tcW w:w="7684"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5368BBAF" w14:textId="77777777" w:rsidR="0068386A" w:rsidRPr="009D7D31" w:rsidRDefault="0068386A" w:rsidP="002446F5">
            <w:r w:rsidRPr="009D7D31">
              <w:t>Cây có D1.3 từ 40cm đến dưới 50cm</w:t>
            </w:r>
          </w:p>
        </w:tc>
        <w:tc>
          <w:tcPr>
            <w:tcW w:w="15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3F514D8" w14:textId="77777777" w:rsidR="0068386A" w:rsidRPr="009D7D31" w:rsidRDefault="0068386A" w:rsidP="002446F5">
            <w:pPr>
              <w:jc w:val="center"/>
            </w:pPr>
            <w:r w:rsidRPr="009D7D31">
              <w:t>đồng/cây</w:t>
            </w:r>
          </w:p>
        </w:tc>
        <w:tc>
          <w:tcPr>
            <w:tcW w:w="17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C2D8E5E" w14:textId="77777777" w:rsidR="0068386A" w:rsidRPr="009D7D31" w:rsidRDefault="0068386A" w:rsidP="002446F5">
            <w:pPr>
              <w:jc w:val="center"/>
            </w:pPr>
            <w:r w:rsidRPr="009D7D31">
              <w:t>260.900</w:t>
            </w:r>
          </w:p>
        </w:tc>
        <w:tc>
          <w:tcPr>
            <w:tcW w:w="21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1ABB7535" w14:textId="77777777" w:rsidR="0068386A" w:rsidRPr="009D7D31" w:rsidRDefault="0068386A" w:rsidP="002446F5">
            <w:pPr>
              <w:jc w:val="center"/>
            </w:pPr>
            <w:r w:rsidRPr="009D7D31">
              <w:t> </w:t>
            </w:r>
          </w:p>
        </w:tc>
      </w:tr>
      <w:tr w:rsidR="0068386A" w:rsidRPr="009D7D31" w14:paraId="3F73EF63" w14:textId="77777777" w:rsidTr="0068386A">
        <w:trPr>
          <w:trHeight w:val="552"/>
        </w:trPr>
        <w:tc>
          <w:tcPr>
            <w:tcW w:w="8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022E203" w14:textId="77777777" w:rsidR="0068386A" w:rsidRPr="009D7D31" w:rsidRDefault="0068386A" w:rsidP="002446F5">
            <w:pPr>
              <w:jc w:val="center"/>
            </w:pPr>
            <w:r w:rsidRPr="009D7D31">
              <w:t>-</w:t>
            </w:r>
          </w:p>
        </w:tc>
        <w:tc>
          <w:tcPr>
            <w:tcW w:w="7684" w:type="dxa"/>
            <w:gridSpan w:val="8"/>
            <w:tcBorders>
              <w:top w:val="single" w:sz="4" w:space="0" w:color="auto"/>
              <w:left w:val="nil"/>
              <w:bottom w:val="single" w:sz="4" w:space="0" w:color="auto"/>
              <w:right w:val="single" w:sz="4" w:space="0" w:color="auto"/>
            </w:tcBorders>
            <w:shd w:val="clear" w:color="auto" w:fill="auto"/>
            <w:vAlign w:val="center"/>
            <w:hideMark/>
          </w:tcPr>
          <w:p w14:paraId="4545541F" w14:textId="77777777" w:rsidR="0068386A" w:rsidRPr="009D7D31" w:rsidRDefault="0068386A" w:rsidP="002446F5">
            <w:r w:rsidRPr="009D7D31">
              <w:t>Cây có D1.3 từ 50cm trở lên</w:t>
            </w:r>
          </w:p>
        </w:tc>
        <w:tc>
          <w:tcPr>
            <w:tcW w:w="1554" w:type="dxa"/>
            <w:gridSpan w:val="2"/>
            <w:tcBorders>
              <w:top w:val="single" w:sz="4" w:space="0" w:color="auto"/>
              <w:left w:val="nil"/>
              <w:bottom w:val="single" w:sz="4" w:space="0" w:color="auto"/>
              <w:right w:val="single" w:sz="4" w:space="0" w:color="auto"/>
            </w:tcBorders>
            <w:shd w:val="clear" w:color="auto" w:fill="auto"/>
            <w:vAlign w:val="center"/>
            <w:hideMark/>
          </w:tcPr>
          <w:p w14:paraId="0FB90A99" w14:textId="77777777" w:rsidR="0068386A" w:rsidRPr="009D7D31" w:rsidRDefault="0068386A" w:rsidP="002446F5">
            <w:pPr>
              <w:jc w:val="center"/>
            </w:pPr>
            <w:r w:rsidRPr="009D7D31">
              <w:t>đồng/cây</w:t>
            </w:r>
          </w:p>
        </w:tc>
        <w:tc>
          <w:tcPr>
            <w:tcW w:w="1702" w:type="dxa"/>
            <w:gridSpan w:val="2"/>
            <w:tcBorders>
              <w:top w:val="single" w:sz="4" w:space="0" w:color="auto"/>
              <w:left w:val="nil"/>
              <w:bottom w:val="single" w:sz="4" w:space="0" w:color="auto"/>
              <w:right w:val="single" w:sz="4" w:space="0" w:color="auto"/>
            </w:tcBorders>
            <w:shd w:val="clear" w:color="auto" w:fill="auto"/>
            <w:vAlign w:val="center"/>
            <w:hideMark/>
          </w:tcPr>
          <w:p w14:paraId="48D8412F" w14:textId="77777777" w:rsidR="0068386A" w:rsidRPr="009D7D31" w:rsidRDefault="0068386A" w:rsidP="002446F5">
            <w:pPr>
              <w:jc w:val="center"/>
            </w:pPr>
            <w:r w:rsidRPr="009D7D31">
              <w:t>398.300</w:t>
            </w:r>
          </w:p>
        </w:tc>
        <w:tc>
          <w:tcPr>
            <w:tcW w:w="2154" w:type="dxa"/>
            <w:gridSpan w:val="4"/>
            <w:tcBorders>
              <w:top w:val="single" w:sz="4" w:space="0" w:color="auto"/>
              <w:left w:val="nil"/>
              <w:bottom w:val="single" w:sz="4" w:space="0" w:color="auto"/>
              <w:right w:val="single" w:sz="4" w:space="0" w:color="auto"/>
            </w:tcBorders>
            <w:shd w:val="clear" w:color="auto" w:fill="auto"/>
            <w:vAlign w:val="center"/>
            <w:hideMark/>
          </w:tcPr>
          <w:p w14:paraId="2B498B5B" w14:textId="77777777" w:rsidR="0068386A" w:rsidRPr="009D7D31" w:rsidRDefault="0068386A" w:rsidP="002446F5">
            <w:pPr>
              <w:jc w:val="center"/>
            </w:pPr>
            <w:r w:rsidRPr="009D7D31">
              <w:t> </w:t>
            </w:r>
          </w:p>
        </w:tc>
      </w:tr>
      <w:tr w:rsidR="0068386A" w:rsidRPr="009D7D31" w14:paraId="76C627E9" w14:textId="77777777" w:rsidTr="0068386A">
        <w:trPr>
          <w:trHeight w:val="552"/>
        </w:trPr>
        <w:tc>
          <w:tcPr>
            <w:tcW w:w="813" w:type="dxa"/>
            <w:gridSpan w:val="2"/>
            <w:tcBorders>
              <w:top w:val="nil"/>
              <w:left w:val="single" w:sz="4" w:space="0" w:color="auto"/>
              <w:bottom w:val="single" w:sz="4" w:space="0" w:color="auto"/>
              <w:right w:val="single" w:sz="4" w:space="0" w:color="auto"/>
            </w:tcBorders>
            <w:shd w:val="clear" w:color="auto" w:fill="auto"/>
            <w:vAlign w:val="center"/>
            <w:hideMark/>
          </w:tcPr>
          <w:p w14:paraId="5DB36DD3" w14:textId="77777777" w:rsidR="0068386A" w:rsidRPr="00650F5A" w:rsidRDefault="0068386A" w:rsidP="002446F5">
            <w:pPr>
              <w:jc w:val="center"/>
              <w:rPr>
                <w:bCs/>
              </w:rPr>
            </w:pPr>
            <w:r w:rsidRPr="00650F5A">
              <w:rPr>
                <w:bCs/>
              </w:rPr>
              <w:t>3.11</w:t>
            </w:r>
          </w:p>
        </w:tc>
        <w:tc>
          <w:tcPr>
            <w:tcW w:w="7684" w:type="dxa"/>
            <w:gridSpan w:val="8"/>
            <w:tcBorders>
              <w:top w:val="nil"/>
              <w:left w:val="nil"/>
              <w:bottom w:val="single" w:sz="4" w:space="0" w:color="auto"/>
              <w:right w:val="single" w:sz="4" w:space="0" w:color="auto"/>
            </w:tcBorders>
            <w:shd w:val="clear" w:color="auto" w:fill="auto"/>
            <w:vAlign w:val="center"/>
            <w:hideMark/>
          </w:tcPr>
          <w:p w14:paraId="47890EB8" w14:textId="77777777" w:rsidR="0068386A" w:rsidRPr="009D7D31" w:rsidRDefault="0068386A" w:rsidP="002446F5">
            <w:pPr>
              <w:rPr>
                <w:b/>
                <w:bCs/>
              </w:rPr>
            </w:pPr>
            <w:r w:rsidRPr="009D7D31">
              <w:rPr>
                <w:b/>
                <w:bCs/>
              </w:rPr>
              <w:t xml:space="preserve">Cây Hoa mộc/ Mộc </w:t>
            </w:r>
            <w:proofErr w:type="gramStart"/>
            <w:r w:rsidRPr="009D7D31">
              <w:rPr>
                <w:b/>
                <w:bCs/>
              </w:rPr>
              <w:t xml:space="preserve">hương  </w:t>
            </w:r>
            <w:r w:rsidRPr="009D7D31">
              <w:rPr>
                <w:i/>
                <w:iCs/>
              </w:rPr>
              <w:t>(</w:t>
            </w:r>
            <w:proofErr w:type="gramEnd"/>
            <w:r w:rsidRPr="009D7D31">
              <w:rPr>
                <w:i/>
                <w:iCs/>
              </w:rPr>
              <w:t>Osmanthus fragrans)</w:t>
            </w:r>
          </w:p>
        </w:tc>
        <w:tc>
          <w:tcPr>
            <w:tcW w:w="1554" w:type="dxa"/>
            <w:gridSpan w:val="2"/>
            <w:tcBorders>
              <w:top w:val="nil"/>
              <w:left w:val="nil"/>
              <w:bottom w:val="single" w:sz="4" w:space="0" w:color="auto"/>
              <w:right w:val="single" w:sz="4" w:space="0" w:color="auto"/>
            </w:tcBorders>
            <w:shd w:val="clear" w:color="auto" w:fill="auto"/>
            <w:vAlign w:val="center"/>
            <w:hideMark/>
          </w:tcPr>
          <w:p w14:paraId="7006853A" w14:textId="77777777" w:rsidR="0068386A" w:rsidRPr="009D7D31" w:rsidRDefault="0068386A" w:rsidP="002446F5">
            <w:pPr>
              <w:jc w:val="center"/>
              <w:rPr>
                <w:b/>
                <w:bCs/>
              </w:rPr>
            </w:pPr>
            <w:r w:rsidRPr="009D7D31">
              <w:rPr>
                <w:b/>
                <w:bCs/>
              </w:rPr>
              <w:t> </w:t>
            </w:r>
          </w:p>
        </w:tc>
        <w:tc>
          <w:tcPr>
            <w:tcW w:w="1702" w:type="dxa"/>
            <w:gridSpan w:val="2"/>
            <w:tcBorders>
              <w:top w:val="nil"/>
              <w:left w:val="nil"/>
              <w:bottom w:val="single" w:sz="4" w:space="0" w:color="auto"/>
              <w:right w:val="single" w:sz="4" w:space="0" w:color="auto"/>
            </w:tcBorders>
            <w:shd w:val="clear" w:color="auto" w:fill="auto"/>
            <w:vAlign w:val="center"/>
            <w:hideMark/>
          </w:tcPr>
          <w:p w14:paraId="453200D9" w14:textId="77777777" w:rsidR="0068386A" w:rsidRPr="009D7D31" w:rsidRDefault="0068386A" w:rsidP="002446F5">
            <w:pPr>
              <w:jc w:val="center"/>
              <w:rPr>
                <w:i/>
                <w:iCs/>
                <w:u w:val="single"/>
              </w:rPr>
            </w:pPr>
          </w:p>
        </w:tc>
        <w:tc>
          <w:tcPr>
            <w:tcW w:w="2154" w:type="dxa"/>
            <w:gridSpan w:val="4"/>
            <w:tcBorders>
              <w:top w:val="nil"/>
              <w:left w:val="nil"/>
              <w:bottom w:val="single" w:sz="4" w:space="0" w:color="auto"/>
              <w:right w:val="single" w:sz="4" w:space="0" w:color="auto"/>
            </w:tcBorders>
            <w:shd w:val="clear" w:color="auto" w:fill="auto"/>
            <w:vAlign w:val="center"/>
            <w:hideMark/>
          </w:tcPr>
          <w:p w14:paraId="2A576B8F" w14:textId="77777777" w:rsidR="0068386A" w:rsidRPr="009D7D31" w:rsidRDefault="0068386A" w:rsidP="002446F5">
            <w:pPr>
              <w:jc w:val="center"/>
            </w:pPr>
            <w:r w:rsidRPr="009D7D31">
              <w:t> </w:t>
            </w:r>
          </w:p>
        </w:tc>
      </w:tr>
      <w:tr w:rsidR="0068386A" w:rsidRPr="009D7D31" w14:paraId="207B0BA9" w14:textId="77777777" w:rsidTr="0068386A">
        <w:trPr>
          <w:trHeight w:val="552"/>
        </w:trPr>
        <w:tc>
          <w:tcPr>
            <w:tcW w:w="813" w:type="dxa"/>
            <w:gridSpan w:val="2"/>
            <w:tcBorders>
              <w:top w:val="nil"/>
              <w:left w:val="single" w:sz="4" w:space="0" w:color="auto"/>
              <w:bottom w:val="single" w:sz="4" w:space="0" w:color="auto"/>
              <w:right w:val="single" w:sz="4" w:space="0" w:color="auto"/>
            </w:tcBorders>
            <w:shd w:val="clear" w:color="auto" w:fill="auto"/>
            <w:vAlign w:val="center"/>
            <w:hideMark/>
          </w:tcPr>
          <w:p w14:paraId="2AF6031E" w14:textId="77777777" w:rsidR="0068386A" w:rsidRPr="009D7D31" w:rsidRDefault="0068386A" w:rsidP="002446F5">
            <w:pPr>
              <w:jc w:val="center"/>
            </w:pPr>
            <w:r w:rsidRPr="009D7D31">
              <w:t>-</w:t>
            </w:r>
          </w:p>
        </w:tc>
        <w:tc>
          <w:tcPr>
            <w:tcW w:w="7684" w:type="dxa"/>
            <w:gridSpan w:val="8"/>
            <w:tcBorders>
              <w:top w:val="nil"/>
              <w:left w:val="nil"/>
              <w:bottom w:val="single" w:sz="4" w:space="0" w:color="auto"/>
              <w:right w:val="single" w:sz="4" w:space="0" w:color="auto"/>
            </w:tcBorders>
            <w:shd w:val="clear" w:color="auto" w:fill="auto"/>
            <w:vAlign w:val="center"/>
            <w:hideMark/>
          </w:tcPr>
          <w:p w14:paraId="3AE257E9" w14:textId="77777777" w:rsidR="0068386A" w:rsidRPr="009D7D31" w:rsidRDefault="0068386A" w:rsidP="002446F5">
            <w:r w:rsidRPr="009D7D31">
              <w:t xml:space="preserve">Cây trồng dưới 1 năm </w:t>
            </w:r>
            <w:r w:rsidRPr="009D7D31">
              <w:rPr>
                <w:i/>
                <w:iCs/>
              </w:rPr>
              <w:t>(Dgốc dưới 1 cm)</w:t>
            </w:r>
          </w:p>
        </w:tc>
        <w:tc>
          <w:tcPr>
            <w:tcW w:w="1554" w:type="dxa"/>
            <w:gridSpan w:val="2"/>
            <w:tcBorders>
              <w:top w:val="nil"/>
              <w:left w:val="nil"/>
              <w:bottom w:val="single" w:sz="4" w:space="0" w:color="auto"/>
              <w:right w:val="single" w:sz="4" w:space="0" w:color="auto"/>
            </w:tcBorders>
            <w:shd w:val="clear" w:color="auto" w:fill="auto"/>
            <w:vAlign w:val="center"/>
            <w:hideMark/>
          </w:tcPr>
          <w:p w14:paraId="18536076" w14:textId="77777777" w:rsidR="0068386A" w:rsidRPr="009D7D31" w:rsidRDefault="0068386A" w:rsidP="002446F5">
            <w:pPr>
              <w:jc w:val="center"/>
            </w:pPr>
            <w:r w:rsidRPr="009D7D31">
              <w:t>đồng/cây</w:t>
            </w:r>
          </w:p>
        </w:tc>
        <w:tc>
          <w:tcPr>
            <w:tcW w:w="1702" w:type="dxa"/>
            <w:gridSpan w:val="2"/>
            <w:tcBorders>
              <w:top w:val="nil"/>
              <w:left w:val="nil"/>
              <w:bottom w:val="single" w:sz="4" w:space="0" w:color="auto"/>
              <w:right w:val="single" w:sz="4" w:space="0" w:color="auto"/>
            </w:tcBorders>
            <w:shd w:val="clear" w:color="auto" w:fill="auto"/>
            <w:vAlign w:val="center"/>
            <w:hideMark/>
          </w:tcPr>
          <w:p w14:paraId="51A84809" w14:textId="77777777" w:rsidR="0068386A" w:rsidRPr="009D7D31" w:rsidRDefault="0068386A" w:rsidP="002446F5">
            <w:pPr>
              <w:jc w:val="center"/>
            </w:pPr>
            <w:r w:rsidRPr="009D7D31">
              <w:t>34.000</w:t>
            </w:r>
          </w:p>
        </w:tc>
        <w:tc>
          <w:tcPr>
            <w:tcW w:w="2154" w:type="dxa"/>
            <w:gridSpan w:val="4"/>
            <w:tcBorders>
              <w:top w:val="nil"/>
              <w:left w:val="nil"/>
              <w:bottom w:val="single" w:sz="4" w:space="0" w:color="auto"/>
              <w:right w:val="single" w:sz="4" w:space="0" w:color="auto"/>
            </w:tcBorders>
            <w:shd w:val="clear" w:color="auto" w:fill="auto"/>
            <w:vAlign w:val="center"/>
            <w:hideMark/>
          </w:tcPr>
          <w:p w14:paraId="3FE071D0" w14:textId="77777777" w:rsidR="0068386A" w:rsidRPr="009D7D31" w:rsidRDefault="0068386A" w:rsidP="002446F5">
            <w:pPr>
              <w:jc w:val="center"/>
            </w:pPr>
            <w:r w:rsidRPr="009D7D31">
              <w:t> </w:t>
            </w:r>
          </w:p>
        </w:tc>
      </w:tr>
      <w:tr w:rsidR="0068386A" w:rsidRPr="009D7D31" w14:paraId="3505D65A" w14:textId="77777777" w:rsidTr="0068386A">
        <w:trPr>
          <w:trHeight w:val="552"/>
        </w:trPr>
        <w:tc>
          <w:tcPr>
            <w:tcW w:w="8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B7B16BB" w14:textId="77777777" w:rsidR="0068386A" w:rsidRPr="009D7D31" w:rsidRDefault="0068386A" w:rsidP="002446F5">
            <w:pPr>
              <w:jc w:val="center"/>
            </w:pPr>
            <w:r w:rsidRPr="009D7D31">
              <w:t>-</w:t>
            </w:r>
          </w:p>
        </w:tc>
        <w:tc>
          <w:tcPr>
            <w:tcW w:w="7684"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2C23D096" w14:textId="77777777" w:rsidR="0068386A" w:rsidRPr="009D7D31" w:rsidRDefault="0068386A" w:rsidP="002446F5">
            <w:proofErr w:type="gramStart"/>
            <w:r w:rsidRPr="009D7D31">
              <w:t>Cây  có</w:t>
            </w:r>
            <w:proofErr w:type="gramEnd"/>
            <w:r w:rsidRPr="009D7D31">
              <w:t xml:space="preserve"> D1.3 từ 5cm đến dưới 8 cm</w:t>
            </w:r>
          </w:p>
        </w:tc>
        <w:tc>
          <w:tcPr>
            <w:tcW w:w="15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505DD5C" w14:textId="77777777" w:rsidR="0068386A" w:rsidRPr="009D7D31" w:rsidRDefault="0068386A" w:rsidP="002446F5">
            <w:pPr>
              <w:jc w:val="center"/>
            </w:pPr>
            <w:r w:rsidRPr="009D7D31">
              <w:t>đông/cây</w:t>
            </w:r>
          </w:p>
        </w:tc>
        <w:tc>
          <w:tcPr>
            <w:tcW w:w="17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D0A0E93" w14:textId="77777777" w:rsidR="0068386A" w:rsidRPr="009D7D31" w:rsidRDefault="0068386A" w:rsidP="002446F5">
            <w:pPr>
              <w:jc w:val="center"/>
            </w:pPr>
            <w:r w:rsidRPr="009D7D31">
              <w:t>84.000</w:t>
            </w:r>
          </w:p>
        </w:tc>
        <w:tc>
          <w:tcPr>
            <w:tcW w:w="21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05DE1CDC" w14:textId="77777777" w:rsidR="0068386A" w:rsidRPr="009D7D31" w:rsidRDefault="0068386A" w:rsidP="002446F5">
            <w:pPr>
              <w:jc w:val="center"/>
            </w:pPr>
            <w:r w:rsidRPr="009D7D31">
              <w:t> </w:t>
            </w:r>
          </w:p>
        </w:tc>
      </w:tr>
      <w:tr w:rsidR="0068386A" w:rsidRPr="009D7D31" w14:paraId="69D042D3" w14:textId="77777777" w:rsidTr="0068386A">
        <w:trPr>
          <w:trHeight w:val="552"/>
        </w:trPr>
        <w:tc>
          <w:tcPr>
            <w:tcW w:w="8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BFCF78A" w14:textId="77777777" w:rsidR="0068386A" w:rsidRPr="009D7D31" w:rsidRDefault="0068386A" w:rsidP="002446F5">
            <w:pPr>
              <w:jc w:val="center"/>
            </w:pPr>
            <w:r w:rsidRPr="009D7D31">
              <w:t>-</w:t>
            </w:r>
          </w:p>
        </w:tc>
        <w:tc>
          <w:tcPr>
            <w:tcW w:w="7684" w:type="dxa"/>
            <w:gridSpan w:val="8"/>
            <w:tcBorders>
              <w:top w:val="single" w:sz="4" w:space="0" w:color="auto"/>
              <w:left w:val="nil"/>
              <w:bottom w:val="single" w:sz="4" w:space="0" w:color="auto"/>
              <w:right w:val="single" w:sz="4" w:space="0" w:color="auto"/>
            </w:tcBorders>
            <w:shd w:val="clear" w:color="auto" w:fill="auto"/>
            <w:vAlign w:val="center"/>
            <w:hideMark/>
          </w:tcPr>
          <w:p w14:paraId="72B12F7D" w14:textId="77777777" w:rsidR="0068386A" w:rsidRPr="009D7D31" w:rsidRDefault="0068386A" w:rsidP="002446F5">
            <w:r w:rsidRPr="009D7D31">
              <w:t>Cây có D1.3 từ 8 cm đến dưới 12 cm</w:t>
            </w:r>
          </w:p>
        </w:tc>
        <w:tc>
          <w:tcPr>
            <w:tcW w:w="1554" w:type="dxa"/>
            <w:gridSpan w:val="2"/>
            <w:tcBorders>
              <w:top w:val="single" w:sz="4" w:space="0" w:color="auto"/>
              <w:left w:val="nil"/>
              <w:bottom w:val="single" w:sz="4" w:space="0" w:color="auto"/>
              <w:right w:val="single" w:sz="4" w:space="0" w:color="auto"/>
            </w:tcBorders>
            <w:shd w:val="clear" w:color="auto" w:fill="auto"/>
            <w:vAlign w:val="center"/>
            <w:hideMark/>
          </w:tcPr>
          <w:p w14:paraId="1277BDC2" w14:textId="77777777" w:rsidR="0068386A" w:rsidRPr="009D7D31" w:rsidRDefault="0068386A" w:rsidP="002446F5">
            <w:pPr>
              <w:jc w:val="center"/>
            </w:pPr>
            <w:r w:rsidRPr="009D7D31">
              <w:t>đồng/cây</w:t>
            </w:r>
          </w:p>
        </w:tc>
        <w:tc>
          <w:tcPr>
            <w:tcW w:w="1702" w:type="dxa"/>
            <w:gridSpan w:val="2"/>
            <w:tcBorders>
              <w:top w:val="single" w:sz="4" w:space="0" w:color="auto"/>
              <w:left w:val="nil"/>
              <w:bottom w:val="single" w:sz="4" w:space="0" w:color="auto"/>
              <w:right w:val="single" w:sz="4" w:space="0" w:color="auto"/>
            </w:tcBorders>
            <w:shd w:val="clear" w:color="auto" w:fill="auto"/>
            <w:vAlign w:val="center"/>
            <w:hideMark/>
          </w:tcPr>
          <w:p w14:paraId="16B76BF5" w14:textId="77777777" w:rsidR="0068386A" w:rsidRPr="009D7D31" w:rsidRDefault="0068386A" w:rsidP="002446F5">
            <w:pPr>
              <w:jc w:val="center"/>
            </w:pPr>
            <w:r w:rsidRPr="009D7D31">
              <w:t>248.000</w:t>
            </w:r>
          </w:p>
        </w:tc>
        <w:tc>
          <w:tcPr>
            <w:tcW w:w="2154" w:type="dxa"/>
            <w:gridSpan w:val="4"/>
            <w:tcBorders>
              <w:top w:val="single" w:sz="4" w:space="0" w:color="auto"/>
              <w:left w:val="nil"/>
              <w:bottom w:val="single" w:sz="4" w:space="0" w:color="auto"/>
              <w:right w:val="single" w:sz="4" w:space="0" w:color="auto"/>
            </w:tcBorders>
            <w:shd w:val="clear" w:color="auto" w:fill="auto"/>
            <w:vAlign w:val="center"/>
            <w:hideMark/>
          </w:tcPr>
          <w:p w14:paraId="15B55D7D" w14:textId="77777777" w:rsidR="0068386A" w:rsidRPr="009D7D31" w:rsidRDefault="0068386A" w:rsidP="002446F5">
            <w:pPr>
              <w:jc w:val="center"/>
            </w:pPr>
            <w:r w:rsidRPr="009D7D31">
              <w:t> </w:t>
            </w:r>
          </w:p>
        </w:tc>
      </w:tr>
      <w:tr w:rsidR="0068386A" w:rsidRPr="009D7D31" w14:paraId="50A1D42B" w14:textId="77777777" w:rsidTr="0068386A">
        <w:trPr>
          <w:trHeight w:val="552"/>
        </w:trPr>
        <w:tc>
          <w:tcPr>
            <w:tcW w:w="8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5A07E41" w14:textId="77777777" w:rsidR="0068386A" w:rsidRPr="009D7D31" w:rsidRDefault="0068386A" w:rsidP="002446F5">
            <w:pPr>
              <w:jc w:val="center"/>
            </w:pPr>
            <w:r w:rsidRPr="009D7D31">
              <w:t>-</w:t>
            </w:r>
          </w:p>
        </w:tc>
        <w:tc>
          <w:tcPr>
            <w:tcW w:w="7684"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29186925" w14:textId="77777777" w:rsidR="0068386A" w:rsidRPr="009D7D31" w:rsidRDefault="0068386A" w:rsidP="002446F5">
            <w:r w:rsidRPr="009D7D31">
              <w:t>Cây có D1.3 từ 12 cm đến dưới 16 cm</w:t>
            </w:r>
          </w:p>
        </w:tc>
        <w:tc>
          <w:tcPr>
            <w:tcW w:w="15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88668B7" w14:textId="77777777" w:rsidR="0068386A" w:rsidRPr="009D7D31" w:rsidRDefault="0068386A" w:rsidP="002446F5">
            <w:pPr>
              <w:jc w:val="center"/>
            </w:pPr>
            <w:r w:rsidRPr="009D7D31">
              <w:t>đồng/cây</w:t>
            </w:r>
          </w:p>
        </w:tc>
        <w:tc>
          <w:tcPr>
            <w:tcW w:w="17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76BF7C4" w14:textId="77777777" w:rsidR="0068386A" w:rsidRPr="009D7D31" w:rsidRDefault="0068386A" w:rsidP="002446F5">
            <w:pPr>
              <w:jc w:val="center"/>
            </w:pPr>
            <w:r w:rsidRPr="009D7D31">
              <w:t>333.600</w:t>
            </w:r>
          </w:p>
        </w:tc>
        <w:tc>
          <w:tcPr>
            <w:tcW w:w="21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140CF864" w14:textId="77777777" w:rsidR="0068386A" w:rsidRPr="009D7D31" w:rsidRDefault="0068386A" w:rsidP="002446F5">
            <w:pPr>
              <w:jc w:val="center"/>
            </w:pPr>
            <w:r w:rsidRPr="009D7D31">
              <w:t> </w:t>
            </w:r>
          </w:p>
        </w:tc>
      </w:tr>
      <w:tr w:rsidR="0068386A" w:rsidRPr="009D7D31" w14:paraId="4EF56541" w14:textId="77777777" w:rsidTr="0068386A">
        <w:trPr>
          <w:trHeight w:val="552"/>
        </w:trPr>
        <w:tc>
          <w:tcPr>
            <w:tcW w:w="8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B55462B" w14:textId="77777777" w:rsidR="0068386A" w:rsidRPr="009D7D31" w:rsidRDefault="0068386A" w:rsidP="002446F5">
            <w:pPr>
              <w:jc w:val="center"/>
            </w:pPr>
            <w:r w:rsidRPr="009D7D31">
              <w:t>-</w:t>
            </w:r>
          </w:p>
        </w:tc>
        <w:tc>
          <w:tcPr>
            <w:tcW w:w="7684" w:type="dxa"/>
            <w:gridSpan w:val="8"/>
            <w:tcBorders>
              <w:top w:val="single" w:sz="4" w:space="0" w:color="auto"/>
              <w:left w:val="nil"/>
              <w:bottom w:val="single" w:sz="4" w:space="0" w:color="auto"/>
              <w:right w:val="single" w:sz="4" w:space="0" w:color="auto"/>
            </w:tcBorders>
            <w:shd w:val="clear" w:color="auto" w:fill="auto"/>
            <w:vAlign w:val="center"/>
            <w:hideMark/>
          </w:tcPr>
          <w:p w14:paraId="4171C393" w14:textId="77777777" w:rsidR="0068386A" w:rsidRPr="009D7D31" w:rsidRDefault="0068386A" w:rsidP="002446F5">
            <w:r w:rsidRPr="009D7D31">
              <w:t>Cây có D1.3 từ 16 cm đến dưới 20cm</w:t>
            </w:r>
          </w:p>
        </w:tc>
        <w:tc>
          <w:tcPr>
            <w:tcW w:w="1554" w:type="dxa"/>
            <w:gridSpan w:val="2"/>
            <w:tcBorders>
              <w:top w:val="single" w:sz="4" w:space="0" w:color="auto"/>
              <w:left w:val="nil"/>
              <w:bottom w:val="single" w:sz="4" w:space="0" w:color="auto"/>
              <w:right w:val="single" w:sz="4" w:space="0" w:color="auto"/>
            </w:tcBorders>
            <w:shd w:val="clear" w:color="auto" w:fill="auto"/>
            <w:vAlign w:val="center"/>
            <w:hideMark/>
          </w:tcPr>
          <w:p w14:paraId="4468C43B" w14:textId="77777777" w:rsidR="0068386A" w:rsidRPr="009D7D31" w:rsidRDefault="0068386A" w:rsidP="002446F5">
            <w:pPr>
              <w:jc w:val="center"/>
            </w:pPr>
            <w:r w:rsidRPr="009D7D31">
              <w:t>đồng/cây</w:t>
            </w:r>
          </w:p>
        </w:tc>
        <w:tc>
          <w:tcPr>
            <w:tcW w:w="1702" w:type="dxa"/>
            <w:gridSpan w:val="2"/>
            <w:tcBorders>
              <w:top w:val="single" w:sz="4" w:space="0" w:color="auto"/>
              <w:left w:val="nil"/>
              <w:bottom w:val="single" w:sz="4" w:space="0" w:color="auto"/>
              <w:right w:val="single" w:sz="4" w:space="0" w:color="auto"/>
            </w:tcBorders>
            <w:shd w:val="clear" w:color="auto" w:fill="auto"/>
            <w:vAlign w:val="center"/>
            <w:hideMark/>
          </w:tcPr>
          <w:p w14:paraId="023CDF82" w14:textId="77777777" w:rsidR="0068386A" w:rsidRPr="009D7D31" w:rsidRDefault="0068386A" w:rsidP="002446F5">
            <w:pPr>
              <w:jc w:val="center"/>
            </w:pPr>
            <w:r w:rsidRPr="009D7D31">
              <w:t>603.600</w:t>
            </w:r>
          </w:p>
        </w:tc>
        <w:tc>
          <w:tcPr>
            <w:tcW w:w="2154" w:type="dxa"/>
            <w:gridSpan w:val="4"/>
            <w:tcBorders>
              <w:top w:val="single" w:sz="4" w:space="0" w:color="auto"/>
              <w:left w:val="nil"/>
              <w:bottom w:val="single" w:sz="4" w:space="0" w:color="auto"/>
              <w:right w:val="single" w:sz="4" w:space="0" w:color="auto"/>
            </w:tcBorders>
            <w:shd w:val="clear" w:color="auto" w:fill="auto"/>
            <w:vAlign w:val="center"/>
            <w:hideMark/>
          </w:tcPr>
          <w:p w14:paraId="74572A0F" w14:textId="77777777" w:rsidR="0068386A" w:rsidRPr="009D7D31" w:rsidRDefault="0068386A" w:rsidP="002446F5">
            <w:pPr>
              <w:jc w:val="center"/>
            </w:pPr>
            <w:r w:rsidRPr="009D7D31">
              <w:t> </w:t>
            </w:r>
          </w:p>
        </w:tc>
      </w:tr>
      <w:tr w:rsidR="0068386A" w:rsidRPr="009D7D31" w14:paraId="2E376633" w14:textId="77777777" w:rsidTr="0068386A">
        <w:trPr>
          <w:trHeight w:val="552"/>
        </w:trPr>
        <w:tc>
          <w:tcPr>
            <w:tcW w:w="813" w:type="dxa"/>
            <w:gridSpan w:val="2"/>
            <w:tcBorders>
              <w:top w:val="nil"/>
              <w:left w:val="single" w:sz="4" w:space="0" w:color="auto"/>
              <w:bottom w:val="single" w:sz="4" w:space="0" w:color="auto"/>
              <w:right w:val="single" w:sz="4" w:space="0" w:color="auto"/>
            </w:tcBorders>
            <w:shd w:val="clear" w:color="auto" w:fill="auto"/>
            <w:vAlign w:val="center"/>
            <w:hideMark/>
          </w:tcPr>
          <w:p w14:paraId="373A5D6F" w14:textId="77777777" w:rsidR="0068386A" w:rsidRPr="009D7D31" w:rsidRDefault="0068386A" w:rsidP="002446F5">
            <w:pPr>
              <w:jc w:val="center"/>
            </w:pPr>
            <w:r w:rsidRPr="009D7D31">
              <w:lastRenderedPageBreak/>
              <w:t>-</w:t>
            </w:r>
          </w:p>
        </w:tc>
        <w:tc>
          <w:tcPr>
            <w:tcW w:w="7684" w:type="dxa"/>
            <w:gridSpan w:val="8"/>
            <w:tcBorders>
              <w:top w:val="nil"/>
              <w:left w:val="nil"/>
              <w:bottom w:val="single" w:sz="4" w:space="0" w:color="auto"/>
              <w:right w:val="single" w:sz="4" w:space="0" w:color="auto"/>
            </w:tcBorders>
            <w:shd w:val="clear" w:color="auto" w:fill="auto"/>
            <w:vAlign w:val="center"/>
            <w:hideMark/>
          </w:tcPr>
          <w:p w14:paraId="551F379A" w14:textId="77777777" w:rsidR="0068386A" w:rsidRPr="009D7D31" w:rsidRDefault="0068386A" w:rsidP="002446F5">
            <w:r w:rsidRPr="009D7D31">
              <w:t>Cây có D1.3 từ 20 cm trở lên</w:t>
            </w:r>
          </w:p>
        </w:tc>
        <w:tc>
          <w:tcPr>
            <w:tcW w:w="1554" w:type="dxa"/>
            <w:gridSpan w:val="2"/>
            <w:tcBorders>
              <w:top w:val="nil"/>
              <w:left w:val="nil"/>
              <w:bottom w:val="single" w:sz="4" w:space="0" w:color="auto"/>
              <w:right w:val="single" w:sz="4" w:space="0" w:color="auto"/>
            </w:tcBorders>
            <w:shd w:val="clear" w:color="auto" w:fill="auto"/>
            <w:vAlign w:val="center"/>
            <w:hideMark/>
          </w:tcPr>
          <w:p w14:paraId="29A4E557" w14:textId="77777777" w:rsidR="0068386A" w:rsidRPr="009D7D31" w:rsidRDefault="0068386A" w:rsidP="002446F5">
            <w:pPr>
              <w:jc w:val="center"/>
            </w:pPr>
            <w:r w:rsidRPr="009D7D31">
              <w:t>đồng/cây</w:t>
            </w:r>
          </w:p>
        </w:tc>
        <w:tc>
          <w:tcPr>
            <w:tcW w:w="1702" w:type="dxa"/>
            <w:gridSpan w:val="2"/>
            <w:tcBorders>
              <w:top w:val="nil"/>
              <w:left w:val="nil"/>
              <w:bottom w:val="single" w:sz="4" w:space="0" w:color="auto"/>
              <w:right w:val="single" w:sz="4" w:space="0" w:color="auto"/>
            </w:tcBorders>
            <w:shd w:val="clear" w:color="auto" w:fill="auto"/>
            <w:vAlign w:val="center"/>
            <w:hideMark/>
          </w:tcPr>
          <w:p w14:paraId="35FEFEA4" w14:textId="77777777" w:rsidR="0068386A" w:rsidRPr="009D7D31" w:rsidRDefault="0068386A" w:rsidP="002446F5">
            <w:pPr>
              <w:jc w:val="center"/>
            </w:pPr>
            <w:r w:rsidRPr="009D7D31">
              <w:t>829.600</w:t>
            </w:r>
          </w:p>
        </w:tc>
        <w:tc>
          <w:tcPr>
            <w:tcW w:w="2154" w:type="dxa"/>
            <w:gridSpan w:val="4"/>
            <w:tcBorders>
              <w:top w:val="nil"/>
              <w:left w:val="nil"/>
              <w:bottom w:val="single" w:sz="4" w:space="0" w:color="auto"/>
              <w:right w:val="single" w:sz="4" w:space="0" w:color="auto"/>
            </w:tcBorders>
            <w:shd w:val="clear" w:color="auto" w:fill="auto"/>
            <w:vAlign w:val="center"/>
            <w:hideMark/>
          </w:tcPr>
          <w:p w14:paraId="127BB0B9" w14:textId="77777777" w:rsidR="0068386A" w:rsidRPr="009D7D31" w:rsidRDefault="0068386A" w:rsidP="002446F5">
            <w:pPr>
              <w:jc w:val="center"/>
            </w:pPr>
            <w:r w:rsidRPr="009D7D31">
              <w:t> </w:t>
            </w:r>
          </w:p>
        </w:tc>
      </w:tr>
      <w:tr w:rsidR="0068386A" w:rsidRPr="009D7D31" w14:paraId="54BF98F3" w14:textId="77777777" w:rsidTr="0068386A">
        <w:trPr>
          <w:trHeight w:val="552"/>
        </w:trPr>
        <w:tc>
          <w:tcPr>
            <w:tcW w:w="813" w:type="dxa"/>
            <w:gridSpan w:val="2"/>
            <w:tcBorders>
              <w:top w:val="nil"/>
              <w:left w:val="single" w:sz="4" w:space="0" w:color="auto"/>
              <w:bottom w:val="single" w:sz="4" w:space="0" w:color="auto"/>
              <w:right w:val="single" w:sz="4" w:space="0" w:color="auto"/>
            </w:tcBorders>
            <w:shd w:val="clear" w:color="auto" w:fill="auto"/>
            <w:vAlign w:val="center"/>
            <w:hideMark/>
          </w:tcPr>
          <w:p w14:paraId="1E5886D3" w14:textId="77777777" w:rsidR="0068386A" w:rsidRPr="00650F5A" w:rsidRDefault="0068386A" w:rsidP="002446F5">
            <w:pPr>
              <w:jc w:val="center"/>
              <w:rPr>
                <w:bCs/>
              </w:rPr>
            </w:pPr>
            <w:r w:rsidRPr="00650F5A">
              <w:rPr>
                <w:bCs/>
              </w:rPr>
              <w:t>3.12</w:t>
            </w:r>
          </w:p>
        </w:tc>
        <w:tc>
          <w:tcPr>
            <w:tcW w:w="7684" w:type="dxa"/>
            <w:gridSpan w:val="8"/>
            <w:tcBorders>
              <w:top w:val="nil"/>
              <w:left w:val="nil"/>
              <w:bottom w:val="single" w:sz="4" w:space="0" w:color="auto"/>
              <w:right w:val="single" w:sz="4" w:space="0" w:color="auto"/>
            </w:tcBorders>
            <w:shd w:val="clear" w:color="auto" w:fill="auto"/>
            <w:vAlign w:val="center"/>
            <w:hideMark/>
          </w:tcPr>
          <w:p w14:paraId="45390D64" w14:textId="77777777" w:rsidR="0068386A" w:rsidRPr="009D7D31" w:rsidRDefault="0068386A" w:rsidP="002446F5">
            <w:pPr>
              <w:rPr>
                <w:b/>
                <w:bCs/>
              </w:rPr>
            </w:pPr>
            <w:r w:rsidRPr="009D7D31">
              <w:rPr>
                <w:b/>
                <w:bCs/>
              </w:rPr>
              <w:t xml:space="preserve">Cây Dổi </w:t>
            </w:r>
            <w:proofErr w:type="gramStart"/>
            <w:r w:rsidRPr="009D7D31">
              <w:rPr>
                <w:b/>
                <w:bCs/>
              </w:rPr>
              <w:t>hạt  </w:t>
            </w:r>
            <w:r w:rsidRPr="009D7D31">
              <w:rPr>
                <w:i/>
                <w:iCs/>
              </w:rPr>
              <w:t>(</w:t>
            </w:r>
            <w:proofErr w:type="gramEnd"/>
            <w:r w:rsidRPr="009D7D31">
              <w:rPr>
                <w:i/>
                <w:iCs/>
              </w:rPr>
              <w:t>Michelia tonkinensis)</w:t>
            </w:r>
          </w:p>
        </w:tc>
        <w:tc>
          <w:tcPr>
            <w:tcW w:w="1554" w:type="dxa"/>
            <w:gridSpan w:val="2"/>
            <w:tcBorders>
              <w:top w:val="nil"/>
              <w:left w:val="nil"/>
              <w:bottom w:val="single" w:sz="4" w:space="0" w:color="auto"/>
              <w:right w:val="single" w:sz="4" w:space="0" w:color="auto"/>
            </w:tcBorders>
            <w:shd w:val="clear" w:color="auto" w:fill="auto"/>
            <w:vAlign w:val="center"/>
            <w:hideMark/>
          </w:tcPr>
          <w:p w14:paraId="38C38CC5" w14:textId="77777777" w:rsidR="0068386A" w:rsidRPr="009D7D31" w:rsidRDefault="0068386A" w:rsidP="002446F5">
            <w:pPr>
              <w:jc w:val="center"/>
              <w:rPr>
                <w:b/>
                <w:bCs/>
              </w:rPr>
            </w:pPr>
            <w:r w:rsidRPr="009D7D31">
              <w:rPr>
                <w:b/>
                <w:bCs/>
              </w:rPr>
              <w:t> </w:t>
            </w:r>
          </w:p>
        </w:tc>
        <w:tc>
          <w:tcPr>
            <w:tcW w:w="1702" w:type="dxa"/>
            <w:gridSpan w:val="2"/>
            <w:tcBorders>
              <w:top w:val="nil"/>
              <w:left w:val="nil"/>
              <w:bottom w:val="single" w:sz="4" w:space="0" w:color="auto"/>
              <w:right w:val="single" w:sz="4" w:space="0" w:color="auto"/>
            </w:tcBorders>
            <w:shd w:val="clear" w:color="auto" w:fill="auto"/>
            <w:vAlign w:val="center"/>
            <w:hideMark/>
          </w:tcPr>
          <w:p w14:paraId="40FC3A6E" w14:textId="77777777" w:rsidR="0068386A" w:rsidRPr="009D7D31" w:rsidRDefault="0068386A" w:rsidP="002446F5">
            <w:pPr>
              <w:jc w:val="center"/>
              <w:rPr>
                <w:i/>
                <w:iCs/>
                <w:u w:val="single"/>
              </w:rPr>
            </w:pPr>
          </w:p>
        </w:tc>
        <w:tc>
          <w:tcPr>
            <w:tcW w:w="2154" w:type="dxa"/>
            <w:gridSpan w:val="4"/>
            <w:tcBorders>
              <w:top w:val="nil"/>
              <w:left w:val="nil"/>
              <w:bottom w:val="single" w:sz="4" w:space="0" w:color="auto"/>
              <w:right w:val="single" w:sz="4" w:space="0" w:color="auto"/>
            </w:tcBorders>
            <w:shd w:val="clear" w:color="auto" w:fill="auto"/>
            <w:vAlign w:val="center"/>
            <w:hideMark/>
          </w:tcPr>
          <w:p w14:paraId="275A7823" w14:textId="77777777" w:rsidR="0068386A" w:rsidRPr="009D7D31" w:rsidRDefault="0068386A" w:rsidP="002446F5">
            <w:pPr>
              <w:jc w:val="center"/>
            </w:pPr>
            <w:r w:rsidRPr="009D7D31">
              <w:t> </w:t>
            </w:r>
          </w:p>
        </w:tc>
      </w:tr>
      <w:tr w:rsidR="0068386A" w:rsidRPr="009D7D31" w14:paraId="213C3589" w14:textId="77777777" w:rsidTr="0068386A">
        <w:trPr>
          <w:trHeight w:val="552"/>
        </w:trPr>
        <w:tc>
          <w:tcPr>
            <w:tcW w:w="813" w:type="dxa"/>
            <w:gridSpan w:val="2"/>
            <w:tcBorders>
              <w:top w:val="nil"/>
              <w:left w:val="single" w:sz="4" w:space="0" w:color="auto"/>
              <w:bottom w:val="single" w:sz="4" w:space="0" w:color="auto"/>
              <w:right w:val="single" w:sz="4" w:space="0" w:color="auto"/>
            </w:tcBorders>
            <w:shd w:val="clear" w:color="auto" w:fill="auto"/>
            <w:vAlign w:val="center"/>
            <w:hideMark/>
          </w:tcPr>
          <w:p w14:paraId="555B91FF" w14:textId="77777777" w:rsidR="0068386A" w:rsidRPr="009D7D31" w:rsidRDefault="0068386A" w:rsidP="002446F5">
            <w:pPr>
              <w:jc w:val="center"/>
            </w:pPr>
            <w:r w:rsidRPr="009D7D31">
              <w:t>-</w:t>
            </w:r>
          </w:p>
        </w:tc>
        <w:tc>
          <w:tcPr>
            <w:tcW w:w="7684" w:type="dxa"/>
            <w:gridSpan w:val="8"/>
            <w:tcBorders>
              <w:top w:val="nil"/>
              <w:left w:val="nil"/>
              <w:bottom w:val="single" w:sz="4" w:space="0" w:color="auto"/>
              <w:right w:val="single" w:sz="4" w:space="0" w:color="auto"/>
            </w:tcBorders>
            <w:shd w:val="clear" w:color="auto" w:fill="auto"/>
            <w:vAlign w:val="center"/>
            <w:hideMark/>
          </w:tcPr>
          <w:p w14:paraId="34FCB6CF" w14:textId="77777777" w:rsidR="0068386A" w:rsidRPr="009D7D31" w:rsidRDefault="0068386A" w:rsidP="002446F5">
            <w:r w:rsidRPr="009D7D31">
              <w:t xml:space="preserve">Cây trồng 1 năm </w:t>
            </w:r>
            <w:r w:rsidRPr="009D7D31">
              <w:rPr>
                <w:i/>
                <w:iCs/>
              </w:rPr>
              <w:t>(Dgốc dưới 2cm)</w:t>
            </w:r>
          </w:p>
        </w:tc>
        <w:tc>
          <w:tcPr>
            <w:tcW w:w="1554" w:type="dxa"/>
            <w:gridSpan w:val="2"/>
            <w:tcBorders>
              <w:top w:val="nil"/>
              <w:left w:val="nil"/>
              <w:bottom w:val="single" w:sz="4" w:space="0" w:color="auto"/>
              <w:right w:val="single" w:sz="4" w:space="0" w:color="auto"/>
            </w:tcBorders>
            <w:shd w:val="clear" w:color="auto" w:fill="auto"/>
            <w:vAlign w:val="center"/>
            <w:hideMark/>
          </w:tcPr>
          <w:p w14:paraId="5DFDEE80" w14:textId="77777777" w:rsidR="0068386A" w:rsidRPr="009D7D31" w:rsidRDefault="0068386A" w:rsidP="002446F5">
            <w:pPr>
              <w:jc w:val="center"/>
            </w:pPr>
            <w:r w:rsidRPr="009D7D31">
              <w:t>đồng/cây</w:t>
            </w:r>
          </w:p>
        </w:tc>
        <w:tc>
          <w:tcPr>
            <w:tcW w:w="1702" w:type="dxa"/>
            <w:gridSpan w:val="2"/>
            <w:tcBorders>
              <w:top w:val="nil"/>
              <w:left w:val="nil"/>
              <w:bottom w:val="single" w:sz="4" w:space="0" w:color="auto"/>
              <w:right w:val="single" w:sz="4" w:space="0" w:color="auto"/>
            </w:tcBorders>
            <w:shd w:val="clear" w:color="auto" w:fill="auto"/>
            <w:vAlign w:val="center"/>
            <w:hideMark/>
          </w:tcPr>
          <w:p w14:paraId="71B39364" w14:textId="77777777" w:rsidR="0068386A" w:rsidRPr="009D7D31" w:rsidRDefault="0068386A" w:rsidP="002446F5">
            <w:pPr>
              <w:jc w:val="center"/>
            </w:pPr>
            <w:r w:rsidRPr="009D7D31">
              <w:t>23.300</w:t>
            </w:r>
          </w:p>
        </w:tc>
        <w:tc>
          <w:tcPr>
            <w:tcW w:w="2154" w:type="dxa"/>
            <w:gridSpan w:val="4"/>
            <w:tcBorders>
              <w:top w:val="nil"/>
              <w:left w:val="nil"/>
              <w:bottom w:val="single" w:sz="4" w:space="0" w:color="auto"/>
              <w:right w:val="single" w:sz="4" w:space="0" w:color="auto"/>
            </w:tcBorders>
            <w:shd w:val="clear" w:color="auto" w:fill="auto"/>
            <w:vAlign w:val="center"/>
            <w:hideMark/>
          </w:tcPr>
          <w:p w14:paraId="112A5CF1" w14:textId="77777777" w:rsidR="0068386A" w:rsidRPr="009D7D31" w:rsidRDefault="0068386A" w:rsidP="002446F5">
            <w:pPr>
              <w:jc w:val="center"/>
            </w:pPr>
            <w:r w:rsidRPr="009D7D31">
              <w:t> </w:t>
            </w:r>
          </w:p>
        </w:tc>
      </w:tr>
      <w:tr w:rsidR="0068386A" w:rsidRPr="009D7D31" w14:paraId="10D29E7D" w14:textId="77777777" w:rsidTr="0068386A">
        <w:trPr>
          <w:trHeight w:val="552"/>
        </w:trPr>
        <w:tc>
          <w:tcPr>
            <w:tcW w:w="813" w:type="dxa"/>
            <w:gridSpan w:val="2"/>
            <w:tcBorders>
              <w:top w:val="nil"/>
              <w:left w:val="single" w:sz="4" w:space="0" w:color="auto"/>
              <w:bottom w:val="single" w:sz="4" w:space="0" w:color="auto"/>
              <w:right w:val="single" w:sz="4" w:space="0" w:color="auto"/>
            </w:tcBorders>
            <w:shd w:val="clear" w:color="auto" w:fill="auto"/>
            <w:vAlign w:val="center"/>
            <w:hideMark/>
          </w:tcPr>
          <w:p w14:paraId="1DDE9426" w14:textId="77777777" w:rsidR="0068386A" w:rsidRPr="009D7D31" w:rsidRDefault="0068386A" w:rsidP="002446F5">
            <w:pPr>
              <w:jc w:val="center"/>
            </w:pPr>
            <w:r w:rsidRPr="009D7D31">
              <w:t>-</w:t>
            </w:r>
          </w:p>
        </w:tc>
        <w:tc>
          <w:tcPr>
            <w:tcW w:w="7684" w:type="dxa"/>
            <w:gridSpan w:val="8"/>
            <w:tcBorders>
              <w:top w:val="nil"/>
              <w:left w:val="nil"/>
              <w:bottom w:val="single" w:sz="4" w:space="0" w:color="auto"/>
              <w:right w:val="single" w:sz="4" w:space="0" w:color="auto"/>
            </w:tcBorders>
            <w:shd w:val="clear" w:color="auto" w:fill="auto"/>
            <w:vAlign w:val="center"/>
            <w:hideMark/>
          </w:tcPr>
          <w:p w14:paraId="7EE6454D" w14:textId="77777777" w:rsidR="0068386A" w:rsidRPr="009D7D31" w:rsidRDefault="0068386A" w:rsidP="002446F5">
            <w:r w:rsidRPr="009D7D31">
              <w:t xml:space="preserve">Cây trồng trên 1 năm đến khi thu hoạch </w:t>
            </w:r>
            <w:r w:rsidRPr="009D7D31">
              <w:rPr>
                <w:i/>
                <w:iCs/>
              </w:rPr>
              <w:t>(D1.3 từ 2cm đến dưới 15cm)</w:t>
            </w:r>
          </w:p>
        </w:tc>
        <w:tc>
          <w:tcPr>
            <w:tcW w:w="1554" w:type="dxa"/>
            <w:gridSpan w:val="2"/>
            <w:tcBorders>
              <w:top w:val="nil"/>
              <w:left w:val="nil"/>
              <w:bottom w:val="single" w:sz="4" w:space="0" w:color="auto"/>
              <w:right w:val="single" w:sz="4" w:space="0" w:color="auto"/>
            </w:tcBorders>
            <w:shd w:val="clear" w:color="auto" w:fill="auto"/>
            <w:vAlign w:val="center"/>
            <w:hideMark/>
          </w:tcPr>
          <w:p w14:paraId="62FD9075" w14:textId="77777777" w:rsidR="0068386A" w:rsidRPr="009D7D31" w:rsidRDefault="0068386A" w:rsidP="002446F5">
            <w:pPr>
              <w:jc w:val="center"/>
            </w:pPr>
            <w:r w:rsidRPr="009D7D31">
              <w:t>đông/cây</w:t>
            </w:r>
          </w:p>
        </w:tc>
        <w:tc>
          <w:tcPr>
            <w:tcW w:w="1702" w:type="dxa"/>
            <w:gridSpan w:val="2"/>
            <w:tcBorders>
              <w:top w:val="nil"/>
              <w:left w:val="nil"/>
              <w:bottom w:val="single" w:sz="4" w:space="0" w:color="auto"/>
              <w:right w:val="single" w:sz="4" w:space="0" w:color="auto"/>
            </w:tcBorders>
            <w:shd w:val="clear" w:color="auto" w:fill="auto"/>
            <w:vAlign w:val="center"/>
            <w:hideMark/>
          </w:tcPr>
          <w:p w14:paraId="349BD184" w14:textId="77777777" w:rsidR="0068386A" w:rsidRPr="009D7D31" w:rsidRDefault="0068386A" w:rsidP="002446F5">
            <w:pPr>
              <w:jc w:val="center"/>
            </w:pPr>
            <w:r w:rsidRPr="009D7D31">
              <w:t>73.500</w:t>
            </w:r>
          </w:p>
        </w:tc>
        <w:tc>
          <w:tcPr>
            <w:tcW w:w="2154" w:type="dxa"/>
            <w:gridSpan w:val="4"/>
            <w:tcBorders>
              <w:top w:val="nil"/>
              <w:left w:val="nil"/>
              <w:bottom w:val="single" w:sz="4" w:space="0" w:color="auto"/>
              <w:right w:val="single" w:sz="4" w:space="0" w:color="auto"/>
            </w:tcBorders>
            <w:shd w:val="clear" w:color="auto" w:fill="auto"/>
            <w:vAlign w:val="center"/>
            <w:hideMark/>
          </w:tcPr>
          <w:p w14:paraId="58C175D7" w14:textId="77777777" w:rsidR="0068386A" w:rsidRPr="009D7D31" w:rsidRDefault="0068386A" w:rsidP="002446F5">
            <w:pPr>
              <w:jc w:val="center"/>
            </w:pPr>
            <w:r w:rsidRPr="009D7D31">
              <w:t> </w:t>
            </w:r>
          </w:p>
        </w:tc>
      </w:tr>
      <w:tr w:rsidR="0068386A" w:rsidRPr="009D7D31" w14:paraId="2549E9DF" w14:textId="77777777" w:rsidTr="0068386A">
        <w:trPr>
          <w:trHeight w:val="552"/>
        </w:trPr>
        <w:tc>
          <w:tcPr>
            <w:tcW w:w="813" w:type="dxa"/>
            <w:gridSpan w:val="2"/>
            <w:tcBorders>
              <w:top w:val="nil"/>
              <w:left w:val="single" w:sz="4" w:space="0" w:color="auto"/>
              <w:bottom w:val="single" w:sz="4" w:space="0" w:color="auto"/>
              <w:right w:val="single" w:sz="4" w:space="0" w:color="auto"/>
            </w:tcBorders>
            <w:shd w:val="clear" w:color="auto" w:fill="auto"/>
            <w:vAlign w:val="center"/>
            <w:hideMark/>
          </w:tcPr>
          <w:p w14:paraId="7B16CBAB" w14:textId="77777777" w:rsidR="0068386A" w:rsidRPr="009D7D31" w:rsidRDefault="0068386A" w:rsidP="002446F5">
            <w:pPr>
              <w:jc w:val="center"/>
            </w:pPr>
            <w:r w:rsidRPr="009D7D31">
              <w:t>-</w:t>
            </w:r>
          </w:p>
        </w:tc>
        <w:tc>
          <w:tcPr>
            <w:tcW w:w="7684" w:type="dxa"/>
            <w:gridSpan w:val="8"/>
            <w:tcBorders>
              <w:top w:val="nil"/>
              <w:left w:val="nil"/>
              <w:bottom w:val="single" w:sz="4" w:space="0" w:color="auto"/>
              <w:right w:val="single" w:sz="4" w:space="0" w:color="auto"/>
            </w:tcBorders>
            <w:shd w:val="clear" w:color="auto" w:fill="auto"/>
            <w:vAlign w:val="center"/>
            <w:hideMark/>
          </w:tcPr>
          <w:p w14:paraId="34904A0B" w14:textId="77777777" w:rsidR="0068386A" w:rsidRPr="009D7D31" w:rsidRDefault="0068386A" w:rsidP="002446F5">
            <w:r w:rsidRPr="009D7D31">
              <w:t xml:space="preserve">Cây trồng đã cho thu hoạch từ 1 đến 3 năm </w:t>
            </w:r>
            <w:r w:rsidRPr="009D7D31">
              <w:rPr>
                <w:i/>
                <w:iCs/>
              </w:rPr>
              <w:t>(D1.3 từ 15cm đến dưới 20cm)</w:t>
            </w:r>
          </w:p>
        </w:tc>
        <w:tc>
          <w:tcPr>
            <w:tcW w:w="1554" w:type="dxa"/>
            <w:gridSpan w:val="2"/>
            <w:tcBorders>
              <w:top w:val="nil"/>
              <w:left w:val="nil"/>
              <w:bottom w:val="single" w:sz="4" w:space="0" w:color="auto"/>
              <w:right w:val="single" w:sz="4" w:space="0" w:color="auto"/>
            </w:tcBorders>
            <w:shd w:val="clear" w:color="auto" w:fill="auto"/>
            <w:vAlign w:val="center"/>
            <w:hideMark/>
          </w:tcPr>
          <w:p w14:paraId="1E7569A1" w14:textId="77777777" w:rsidR="0068386A" w:rsidRPr="009D7D31" w:rsidRDefault="0068386A" w:rsidP="002446F5">
            <w:pPr>
              <w:jc w:val="center"/>
            </w:pPr>
            <w:r w:rsidRPr="009D7D31">
              <w:t>đồng/cây</w:t>
            </w:r>
          </w:p>
        </w:tc>
        <w:tc>
          <w:tcPr>
            <w:tcW w:w="1702" w:type="dxa"/>
            <w:gridSpan w:val="2"/>
            <w:tcBorders>
              <w:top w:val="nil"/>
              <w:left w:val="nil"/>
              <w:bottom w:val="single" w:sz="4" w:space="0" w:color="auto"/>
              <w:right w:val="single" w:sz="4" w:space="0" w:color="auto"/>
            </w:tcBorders>
            <w:shd w:val="clear" w:color="auto" w:fill="auto"/>
            <w:vAlign w:val="center"/>
            <w:hideMark/>
          </w:tcPr>
          <w:p w14:paraId="196212F8" w14:textId="77777777" w:rsidR="0068386A" w:rsidRPr="009D7D31" w:rsidRDefault="0068386A" w:rsidP="002446F5">
            <w:pPr>
              <w:jc w:val="center"/>
            </w:pPr>
            <w:r w:rsidRPr="009D7D31">
              <w:t>1.333.500</w:t>
            </w:r>
          </w:p>
        </w:tc>
        <w:tc>
          <w:tcPr>
            <w:tcW w:w="2154" w:type="dxa"/>
            <w:gridSpan w:val="4"/>
            <w:tcBorders>
              <w:top w:val="nil"/>
              <w:left w:val="nil"/>
              <w:bottom w:val="single" w:sz="4" w:space="0" w:color="auto"/>
              <w:right w:val="single" w:sz="4" w:space="0" w:color="auto"/>
            </w:tcBorders>
            <w:shd w:val="clear" w:color="auto" w:fill="auto"/>
            <w:vAlign w:val="center"/>
            <w:hideMark/>
          </w:tcPr>
          <w:p w14:paraId="627E6086" w14:textId="77777777" w:rsidR="0068386A" w:rsidRPr="009D7D31" w:rsidRDefault="0068386A" w:rsidP="002446F5">
            <w:pPr>
              <w:jc w:val="center"/>
            </w:pPr>
            <w:r w:rsidRPr="009D7D31">
              <w:t> </w:t>
            </w:r>
          </w:p>
        </w:tc>
      </w:tr>
      <w:tr w:rsidR="0068386A" w:rsidRPr="009D7D31" w14:paraId="0EF5B3E9" w14:textId="77777777" w:rsidTr="0068386A">
        <w:trPr>
          <w:trHeight w:val="552"/>
        </w:trPr>
        <w:tc>
          <w:tcPr>
            <w:tcW w:w="8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F9DC6C9" w14:textId="77777777" w:rsidR="0068386A" w:rsidRPr="009D7D31" w:rsidRDefault="0068386A" w:rsidP="002446F5">
            <w:pPr>
              <w:jc w:val="center"/>
            </w:pPr>
            <w:r w:rsidRPr="009D7D31">
              <w:t>-</w:t>
            </w:r>
          </w:p>
        </w:tc>
        <w:tc>
          <w:tcPr>
            <w:tcW w:w="7684"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02DFDE65" w14:textId="77777777" w:rsidR="0068386A" w:rsidRPr="009D7D31" w:rsidRDefault="0068386A" w:rsidP="002446F5">
            <w:r w:rsidRPr="009D7D31">
              <w:t xml:space="preserve">Cây trồng cho thu hoạch trên 3 năm trở lên </w:t>
            </w:r>
            <w:r w:rsidRPr="009D7D31">
              <w:rPr>
                <w:i/>
                <w:iCs/>
              </w:rPr>
              <w:t>(D1.3 từ 20cm trở lên)</w:t>
            </w:r>
          </w:p>
        </w:tc>
        <w:tc>
          <w:tcPr>
            <w:tcW w:w="15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1638635" w14:textId="77777777" w:rsidR="0068386A" w:rsidRPr="009D7D31" w:rsidRDefault="0068386A" w:rsidP="002446F5">
            <w:pPr>
              <w:jc w:val="center"/>
            </w:pPr>
            <w:r w:rsidRPr="009D7D31">
              <w:t>đồng/cây</w:t>
            </w:r>
          </w:p>
        </w:tc>
        <w:tc>
          <w:tcPr>
            <w:tcW w:w="17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2207DF7" w14:textId="77777777" w:rsidR="0068386A" w:rsidRPr="009D7D31" w:rsidRDefault="0068386A" w:rsidP="002446F5">
            <w:pPr>
              <w:jc w:val="center"/>
            </w:pPr>
            <w:r w:rsidRPr="009D7D31">
              <w:t>2.216.000</w:t>
            </w:r>
          </w:p>
        </w:tc>
        <w:tc>
          <w:tcPr>
            <w:tcW w:w="21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738D4DFC" w14:textId="77777777" w:rsidR="0068386A" w:rsidRPr="009D7D31" w:rsidRDefault="0068386A" w:rsidP="002446F5">
            <w:pPr>
              <w:jc w:val="center"/>
            </w:pPr>
            <w:r w:rsidRPr="009D7D31">
              <w:t> </w:t>
            </w:r>
          </w:p>
        </w:tc>
      </w:tr>
      <w:tr w:rsidR="0068386A" w:rsidRPr="009D7D31" w14:paraId="2635241D" w14:textId="77777777" w:rsidTr="0068386A">
        <w:trPr>
          <w:trHeight w:val="552"/>
        </w:trPr>
        <w:tc>
          <w:tcPr>
            <w:tcW w:w="8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303B2C3" w14:textId="77777777" w:rsidR="0068386A" w:rsidRPr="00650F5A" w:rsidRDefault="0068386A" w:rsidP="002446F5">
            <w:pPr>
              <w:jc w:val="center"/>
              <w:rPr>
                <w:bCs/>
              </w:rPr>
            </w:pPr>
            <w:r w:rsidRPr="00650F5A">
              <w:rPr>
                <w:bCs/>
              </w:rPr>
              <w:t>3.13</w:t>
            </w:r>
          </w:p>
        </w:tc>
        <w:tc>
          <w:tcPr>
            <w:tcW w:w="7684" w:type="dxa"/>
            <w:gridSpan w:val="8"/>
            <w:tcBorders>
              <w:top w:val="single" w:sz="4" w:space="0" w:color="auto"/>
              <w:left w:val="nil"/>
              <w:bottom w:val="single" w:sz="4" w:space="0" w:color="auto"/>
              <w:right w:val="single" w:sz="4" w:space="0" w:color="auto"/>
            </w:tcBorders>
            <w:shd w:val="clear" w:color="auto" w:fill="auto"/>
            <w:vAlign w:val="center"/>
            <w:hideMark/>
          </w:tcPr>
          <w:p w14:paraId="3FED9066" w14:textId="77777777" w:rsidR="0068386A" w:rsidRPr="009D7D31" w:rsidRDefault="0068386A" w:rsidP="002446F5">
            <w:pPr>
              <w:rPr>
                <w:b/>
                <w:bCs/>
              </w:rPr>
            </w:pPr>
            <w:r w:rsidRPr="009D7D31">
              <w:rPr>
                <w:b/>
                <w:bCs/>
              </w:rPr>
              <w:t xml:space="preserve">Cây Hoa ban </w:t>
            </w:r>
            <w:r w:rsidRPr="009D7D31">
              <w:rPr>
                <w:i/>
                <w:iCs/>
              </w:rPr>
              <w:t>(Bauhinia variegata)</w:t>
            </w:r>
          </w:p>
        </w:tc>
        <w:tc>
          <w:tcPr>
            <w:tcW w:w="1554" w:type="dxa"/>
            <w:gridSpan w:val="2"/>
            <w:tcBorders>
              <w:top w:val="single" w:sz="4" w:space="0" w:color="auto"/>
              <w:left w:val="nil"/>
              <w:bottom w:val="single" w:sz="4" w:space="0" w:color="auto"/>
              <w:right w:val="single" w:sz="4" w:space="0" w:color="auto"/>
            </w:tcBorders>
            <w:shd w:val="clear" w:color="auto" w:fill="auto"/>
            <w:vAlign w:val="center"/>
            <w:hideMark/>
          </w:tcPr>
          <w:p w14:paraId="17C95D52" w14:textId="77777777" w:rsidR="0068386A" w:rsidRPr="009D7D31" w:rsidRDefault="0068386A" w:rsidP="002446F5">
            <w:pPr>
              <w:jc w:val="center"/>
              <w:rPr>
                <w:b/>
                <w:bCs/>
              </w:rPr>
            </w:pPr>
            <w:r w:rsidRPr="009D7D31">
              <w:rPr>
                <w:b/>
                <w:bCs/>
              </w:rPr>
              <w:t> </w:t>
            </w:r>
          </w:p>
        </w:tc>
        <w:tc>
          <w:tcPr>
            <w:tcW w:w="1702" w:type="dxa"/>
            <w:gridSpan w:val="2"/>
            <w:tcBorders>
              <w:top w:val="single" w:sz="4" w:space="0" w:color="auto"/>
              <w:left w:val="nil"/>
              <w:bottom w:val="single" w:sz="4" w:space="0" w:color="auto"/>
              <w:right w:val="single" w:sz="4" w:space="0" w:color="auto"/>
            </w:tcBorders>
            <w:shd w:val="clear" w:color="auto" w:fill="auto"/>
            <w:vAlign w:val="center"/>
            <w:hideMark/>
          </w:tcPr>
          <w:p w14:paraId="230DC91D" w14:textId="77777777" w:rsidR="0068386A" w:rsidRPr="009D7D31" w:rsidRDefault="0068386A" w:rsidP="002446F5">
            <w:pPr>
              <w:jc w:val="center"/>
              <w:rPr>
                <w:i/>
                <w:iCs/>
                <w:u w:val="single"/>
              </w:rPr>
            </w:pPr>
          </w:p>
        </w:tc>
        <w:tc>
          <w:tcPr>
            <w:tcW w:w="2154" w:type="dxa"/>
            <w:gridSpan w:val="4"/>
            <w:tcBorders>
              <w:top w:val="single" w:sz="4" w:space="0" w:color="auto"/>
              <w:left w:val="nil"/>
              <w:bottom w:val="single" w:sz="4" w:space="0" w:color="auto"/>
              <w:right w:val="single" w:sz="4" w:space="0" w:color="auto"/>
            </w:tcBorders>
            <w:shd w:val="clear" w:color="auto" w:fill="auto"/>
            <w:vAlign w:val="center"/>
            <w:hideMark/>
          </w:tcPr>
          <w:p w14:paraId="62E92B75" w14:textId="77777777" w:rsidR="0068386A" w:rsidRPr="009D7D31" w:rsidRDefault="0068386A" w:rsidP="002446F5">
            <w:pPr>
              <w:jc w:val="center"/>
            </w:pPr>
            <w:r w:rsidRPr="009D7D31">
              <w:t> </w:t>
            </w:r>
          </w:p>
        </w:tc>
      </w:tr>
      <w:tr w:rsidR="0068386A" w:rsidRPr="009D7D31" w14:paraId="606BF181" w14:textId="77777777" w:rsidTr="0068386A">
        <w:trPr>
          <w:trHeight w:val="552"/>
        </w:trPr>
        <w:tc>
          <w:tcPr>
            <w:tcW w:w="813" w:type="dxa"/>
            <w:gridSpan w:val="2"/>
            <w:tcBorders>
              <w:top w:val="nil"/>
              <w:left w:val="single" w:sz="4" w:space="0" w:color="auto"/>
              <w:bottom w:val="single" w:sz="4" w:space="0" w:color="auto"/>
              <w:right w:val="single" w:sz="4" w:space="0" w:color="auto"/>
            </w:tcBorders>
            <w:shd w:val="clear" w:color="auto" w:fill="auto"/>
            <w:vAlign w:val="center"/>
            <w:hideMark/>
          </w:tcPr>
          <w:p w14:paraId="5FB722A2" w14:textId="77777777" w:rsidR="0068386A" w:rsidRPr="009D7D31" w:rsidRDefault="0068386A" w:rsidP="002446F5">
            <w:pPr>
              <w:jc w:val="center"/>
            </w:pPr>
            <w:r w:rsidRPr="009D7D31">
              <w:t xml:space="preserve">- </w:t>
            </w:r>
          </w:p>
        </w:tc>
        <w:tc>
          <w:tcPr>
            <w:tcW w:w="7684" w:type="dxa"/>
            <w:gridSpan w:val="8"/>
            <w:tcBorders>
              <w:top w:val="nil"/>
              <w:left w:val="nil"/>
              <w:bottom w:val="single" w:sz="4" w:space="0" w:color="auto"/>
              <w:right w:val="single" w:sz="4" w:space="0" w:color="auto"/>
            </w:tcBorders>
            <w:shd w:val="clear" w:color="auto" w:fill="auto"/>
            <w:vAlign w:val="center"/>
            <w:hideMark/>
          </w:tcPr>
          <w:p w14:paraId="0FB8803D" w14:textId="77777777" w:rsidR="0068386A" w:rsidRPr="009D7D31" w:rsidRDefault="0068386A" w:rsidP="002446F5">
            <w:r w:rsidRPr="009D7D31">
              <w:t>Cây mới trồng Dgốc dưới 5cm</w:t>
            </w:r>
          </w:p>
        </w:tc>
        <w:tc>
          <w:tcPr>
            <w:tcW w:w="1554" w:type="dxa"/>
            <w:gridSpan w:val="2"/>
            <w:tcBorders>
              <w:top w:val="nil"/>
              <w:left w:val="nil"/>
              <w:bottom w:val="single" w:sz="4" w:space="0" w:color="auto"/>
              <w:right w:val="single" w:sz="4" w:space="0" w:color="auto"/>
            </w:tcBorders>
            <w:shd w:val="clear" w:color="auto" w:fill="auto"/>
            <w:vAlign w:val="center"/>
            <w:hideMark/>
          </w:tcPr>
          <w:p w14:paraId="341C6067" w14:textId="77777777" w:rsidR="0068386A" w:rsidRPr="009D7D31" w:rsidRDefault="0068386A" w:rsidP="002446F5">
            <w:pPr>
              <w:jc w:val="center"/>
            </w:pPr>
            <w:r w:rsidRPr="009D7D31">
              <w:t>đồng/cây</w:t>
            </w:r>
          </w:p>
        </w:tc>
        <w:tc>
          <w:tcPr>
            <w:tcW w:w="1702" w:type="dxa"/>
            <w:gridSpan w:val="2"/>
            <w:tcBorders>
              <w:top w:val="nil"/>
              <w:left w:val="nil"/>
              <w:bottom w:val="single" w:sz="4" w:space="0" w:color="auto"/>
              <w:right w:val="single" w:sz="4" w:space="0" w:color="auto"/>
            </w:tcBorders>
            <w:shd w:val="clear" w:color="auto" w:fill="auto"/>
            <w:vAlign w:val="center"/>
            <w:hideMark/>
          </w:tcPr>
          <w:p w14:paraId="3FAB2AC2" w14:textId="77777777" w:rsidR="0068386A" w:rsidRPr="009D7D31" w:rsidRDefault="0068386A" w:rsidP="002446F5">
            <w:pPr>
              <w:jc w:val="center"/>
            </w:pPr>
            <w:r w:rsidRPr="009D7D31">
              <w:t>18.100</w:t>
            </w:r>
          </w:p>
        </w:tc>
        <w:tc>
          <w:tcPr>
            <w:tcW w:w="2154" w:type="dxa"/>
            <w:gridSpan w:val="4"/>
            <w:tcBorders>
              <w:top w:val="nil"/>
              <w:left w:val="nil"/>
              <w:bottom w:val="single" w:sz="4" w:space="0" w:color="auto"/>
              <w:right w:val="single" w:sz="4" w:space="0" w:color="auto"/>
            </w:tcBorders>
            <w:shd w:val="clear" w:color="auto" w:fill="auto"/>
            <w:vAlign w:val="center"/>
            <w:hideMark/>
          </w:tcPr>
          <w:p w14:paraId="24941810" w14:textId="77777777" w:rsidR="0068386A" w:rsidRPr="009D7D31" w:rsidRDefault="0068386A" w:rsidP="002446F5">
            <w:pPr>
              <w:jc w:val="center"/>
            </w:pPr>
            <w:r w:rsidRPr="009D7D31">
              <w:t> </w:t>
            </w:r>
          </w:p>
        </w:tc>
      </w:tr>
      <w:tr w:rsidR="0068386A" w:rsidRPr="009D7D31" w14:paraId="7D430E8A" w14:textId="77777777" w:rsidTr="0068386A">
        <w:trPr>
          <w:trHeight w:val="552"/>
        </w:trPr>
        <w:tc>
          <w:tcPr>
            <w:tcW w:w="8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81CDDF2" w14:textId="77777777" w:rsidR="0068386A" w:rsidRPr="009D7D31" w:rsidRDefault="0068386A" w:rsidP="002446F5">
            <w:pPr>
              <w:jc w:val="center"/>
            </w:pPr>
            <w:r w:rsidRPr="009D7D31">
              <w:t xml:space="preserve">- </w:t>
            </w:r>
          </w:p>
        </w:tc>
        <w:tc>
          <w:tcPr>
            <w:tcW w:w="7684"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767B5EF5" w14:textId="77777777" w:rsidR="0068386A" w:rsidRPr="009D7D31" w:rsidRDefault="0068386A" w:rsidP="002446F5">
            <w:r w:rsidRPr="009D7D31">
              <w:t>Cây mới trồng Dgốc từ 5cm đến dưới 10 cm</w:t>
            </w:r>
          </w:p>
        </w:tc>
        <w:tc>
          <w:tcPr>
            <w:tcW w:w="15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5F6D93B" w14:textId="77777777" w:rsidR="0068386A" w:rsidRPr="009D7D31" w:rsidRDefault="0068386A" w:rsidP="002446F5">
            <w:pPr>
              <w:jc w:val="center"/>
            </w:pPr>
            <w:r w:rsidRPr="009D7D31">
              <w:t>đông/cây</w:t>
            </w:r>
          </w:p>
        </w:tc>
        <w:tc>
          <w:tcPr>
            <w:tcW w:w="17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9F8B2EF" w14:textId="77777777" w:rsidR="0068386A" w:rsidRPr="009D7D31" w:rsidRDefault="0068386A" w:rsidP="002446F5">
            <w:pPr>
              <w:jc w:val="center"/>
            </w:pPr>
            <w:r w:rsidRPr="009D7D31">
              <w:t>68.700</w:t>
            </w:r>
          </w:p>
        </w:tc>
        <w:tc>
          <w:tcPr>
            <w:tcW w:w="21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74F53018" w14:textId="77777777" w:rsidR="0068386A" w:rsidRPr="009D7D31" w:rsidRDefault="0068386A" w:rsidP="002446F5">
            <w:pPr>
              <w:jc w:val="center"/>
            </w:pPr>
            <w:r w:rsidRPr="009D7D31">
              <w:t> </w:t>
            </w:r>
          </w:p>
        </w:tc>
      </w:tr>
      <w:tr w:rsidR="0068386A" w:rsidRPr="009D7D31" w14:paraId="37BC500F" w14:textId="77777777" w:rsidTr="0068386A">
        <w:trPr>
          <w:trHeight w:val="552"/>
        </w:trPr>
        <w:tc>
          <w:tcPr>
            <w:tcW w:w="8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091ADDC" w14:textId="77777777" w:rsidR="0068386A" w:rsidRPr="009D7D31" w:rsidRDefault="0068386A" w:rsidP="002446F5">
            <w:pPr>
              <w:jc w:val="center"/>
            </w:pPr>
            <w:r w:rsidRPr="009D7D31">
              <w:t xml:space="preserve">- </w:t>
            </w:r>
          </w:p>
        </w:tc>
        <w:tc>
          <w:tcPr>
            <w:tcW w:w="7684" w:type="dxa"/>
            <w:gridSpan w:val="8"/>
            <w:tcBorders>
              <w:top w:val="single" w:sz="4" w:space="0" w:color="auto"/>
              <w:left w:val="nil"/>
              <w:bottom w:val="single" w:sz="4" w:space="0" w:color="auto"/>
              <w:right w:val="single" w:sz="4" w:space="0" w:color="auto"/>
            </w:tcBorders>
            <w:shd w:val="clear" w:color="auto" w:fill="auto"/>
            <w:vAlign w:val="center"/>
            <w:hideMark/>
          </w:tcPr>
          <w:p w14:paraId="3FC78FC9" w14:textId="77777777" w:rsidR="0068386A" w:rsidRPr="009D7D31" w:rsidRDefault="0068386A" w:rsidP="002446F5">
            <w:r w:rsidRPr="009D7D31">
              <w:t>Cây mới trồng Dgốc từ 10 cm đến dưới 20 cm</w:t>
            </w:r>
          </w:p>
        </w:tc>
        <w:tc>
          <w:tcPr>
            <w:tcW w:w="1554" w:type="dxa"/>
            <w:gridSpan w:val="2"/>
            <w:tcBorders>
              <w:top w:val="single" w:sz="4" w:space="0" w:color="auto"/>
              <w:left w:val="nil"/>
              <w:bottom w:val="single" w:sz="4" w:space="0" w:color="auto"/>
              <w:right w:val="single" w:sz="4" w:space="0" w:color="auto"/>
            </w:tcBorders>
            <w:shd w:val="clear" w:color="auto" w:fill="auto"/>
            <w:vAlign w:val="center"/>
            <w:hideMark/>
          </w:tcPr>
          <w:p w14:paraId="65E3FB11" w14:textId="77777777" w:rsidR="0068386A" w:rsidRPr="009D7D31" w:rsidRDefault="0068386A" w:rsidP="002446F5">
            <w:pPr>
              <w:jc w:val="center"/>
            </w:pPr>
            <w:r w:rsidRPr="009D7D31">
              <w:t>đồng/cây</w:t>
            </w:r>
          </w:p>
        </w:tc>
        <w:tc>
          <w:tcPr>
            <w:tcW w:w="1702" w:type="dxa"/>
            <w:gridSpan w:val="2"/>
            <w:tcBorders>
              <w:top w:val="single" w:sz="4" w:space="0" w:color="auto"/>
              <w:left w:val="nil"/>
              <w:bottom w:val="single" w:sz="4" w:space="0" w:color="auto"/>
              <w:right w:val="single" w:sz="4" w:space="0" w:color="auto"/>
            </w:tcBorders>
            <w:shd w:val="clear" w:color="auto" w:fill="auto"/>
            <w:vAlign w:val="center"/>
            <w:hideMark/>
          </w:tcPr>
          <w:p w14:paraId="7623AE56" w14:textId="77777777" w:rsidR="0068386A" w:rsidRPr="009D7D31" w:rsidRDefault="0068386A" w:rsidP="002446F5">
            <w:pPr>
              <w:jc w:val="center"/>
            </w:pPr>
            <w:r w:rsidRPr="009D7D31">
              <w:t>99.800</w:t>
            </w:r>
          </w:p>
        </w:tc>
        <w:tc>
          <w:tcPr>
            <w:tcW w:w="2154" w:type="dxa"/>
            <w:gridSpan w:val="4"/>
            <w:tcBorders>
              <w:top w:val="single" w:sz="4" w:space="0" w:color="auto"/>
              <w:left w:val="nil"/>
              <w:bottom w:val="single" w:sz="4" w:space="0" w:color="auto"/>
              <w:right w:val="single" w:sz="4" w:space="0" w:color="auto"/>
            </w:tcBorders>
            <w:shd w:val="clear" w:color="auto" w:fill="auto"/>
            <w:vAlign w:val="center"/>
            <w:hideMark/>
          </w:tcPr>
          <w:p w14:paraId="51E42069" w14:textId="77777777" w:rsidR="0068386A" w:rsidRPr="009D7D31" w:rsidRDefault="0068386A" w:rsidP="002446F5">
            <w:pPr>
              <w:jc w:val="center"/>
            </w:pPr>
            <w:r w:rsidRPr="009D7D31">
              <w:t> </w:t>
            </w:r>
          </w:p>
        </w:tc>
      </w:tr>
      <w:tr w:rsidR="0068386A" w:rsidRPr="009D7D31" w14:paraId="3532439B" w14:textId="77777777" w:rsidTr="0068386A">
        <w:trPr>
          <w:trHeight w:val="552"/>
        </w:trPr>
        <w:tc>
          <w:tcPr>
            <w:tcW w:w="813" w:type="dxa"/>
            <w:gridSpan w:val="2"/>
            <w:tcBorders>
              <w:top w:val="nil"/>
              <w:left w:val="single" w:sz="4" w:space="0" w:color="auto"/>
              <w:bottom w:val="single" w:sz="4" w:space="0" w:color="auto"/>
              <w:right w:val="single" w:sz="4" w:space="0" w:color="auto"/>
            </w:tcBorders>
            <w:shd w:val="clear" w:color="auto" w:fill="auto"/>
            <w:vAlign w:val="center"/>
            <w:hideMark/>
          </w:tcPr>
          <w:p w14:paraId="4E582936" w14:textId="77777777" w:rsidR="0068386A" w:rsidRPr="009D7D31" w:rsidRDefault="0068386A" w:rsidP="002446F5">
            <w:pPr>
              <w:jc w:val="center"/>
            </w:pPr>
            <w:r w:rsidRPr="009D7D31">
              <w:t xml:space="preserve">- </w:t>
            </w:r>
          </w:p>
        </w:tc>
        <w:tc>
          <w:tcPr>
            <w:tcW w:w="7684" w:type="dxa"/>
            <w:gridSpan w:val="8"/>
            <w:tcBorders>
              <w:top w:val="nil"/>
              <w:left w:val="nil"/>
              <w:bottom w:val="single" w:sz="4" w:space="0" w:color="auto"/>
              <w:right w:val="single" w:sz="4" w:space="0" w:color="auto"/>
            </w:tcBorders>
            <w:shd w:val="clear" w:color="auto" w:fill="auto"/>
            <w:vAlign w:val="center"/>
            <w:hideMark/>
          </w:tcPr>
          <w:p w14:paraId="2731EDB0" w14:textId="77777777" w:rsidR="0068386A" w:rsidRPr="009D7D31" w:rsidRDefault="0068386A" w:rsidP="002446F5">
            <w:r w:rsidRPr="009D7D31">
              <w:t>Cây mới trồng Dgốc từ 20cm trở lên</w:t>
            </w:r>
          </w:p>
        </w:tc>
        <w:tc>
          <w:tcPr>
            <w:tcW w:w="1554" w:type="dxa"/>
            <w:gridSpan w:val="2"/>
            <w:tcBorders>
              <w:top w:val="nil"/>
              <w:left w:val="nil"/>
              <w:bottom w:val="single" w:sz="4" w:space="0" w:color="auto"/>
              <w:right w:val="single" w:sz="4" w:space="0" w:color="auto"/>
            </w:tcBorders>
            <w:shd w:val="clear" w:color="auto" w:fill="auto"/>
            <w:vAlign w:val="center"/>
            <w:hideMark/>
          </w:tcPr>
          <w:p w14:paraId="41783016" w14:textId="77777777" w:rsidR="0068386A" w:rsidRPr="009D7D31" w:rsidRDefault="0068386A" w:rsidP="002446F5">
            <w:pPr>
              <w:jc w:val="center"/>
            </w:pPr>
            <w:r w:rsidRPr="009D7D31">
              <w:t>đồng/cây</w:t>
            </w:r>
          </w:p>
        </w:tc>
        <w:tc>
          <w:tcPr>
            <w:tcW w:w="1702" w:type="dxa"/>
            <w:gridSpan w:val="2"/>
            <w:tcBorders>
              <w:top w:val="nil"/>
              <w:left w:val="nil"/>
              <w:bottom w:val="single" w:sz="4" w:space="0" w:color="auto"/>
              <w:right w:val="single" w:sz="4" w:space="0" w:color="auto"/>
            </w:tcBorders>
            <w:shd w:val="clear" w:color="auto" w:fill="auto"/>
            <w:vAlign w:val="center"/>
            <w:hideMark/>
          </w:tcPr>
          <w:p w14:paraId="3AD989D8" w14:textId="77777777" w:rsidR="0068386A" w:rsidRPr="009D7D31" w:rsidRDefault="0068386A" w:rsidP="002446F5">
            <w:pPr>
              <w:jc w:val="center"/>
            </w:pPr>
            <w:r w:rsidRPr="009D7D31">
              <w:t>296.700</w:t>
            </w:r>
          </w:p>
        </w:tc>
        <w:tc>
          <w:tcPr>
            <w:tcW w:w="2154" w:type="dxa"/>
            <w:gridSpan w:val="4"/>
            <w:tcBorders>
              <w:top w:val="nil"/>
              <w:left w:val="nil"/>
              <w:bottom w:val="single" w:sz="4" w:space="0" w:color="auto"/>
              <w:right w:val="single" w:sz="4" w:space="0" w:color="auto"/>
            </w:tcBorders>
            <w:shd w:val="clear" w:color="auto" w:fill="auto"/>
            <w:vAlign w:val="center"/>
            <w:hideMark/>
          </w:tcPr>
          <w:p w14:paraId="4689F2BE" w14:textId="77777777" w:rsidR="0068386A" w:rsidRPr="009D7D31" w:rsidRDefault="0068386A" w:rsidP="002446F5">
            <w:pPr>
              <w:jc w:val="center"/>
            </w:pPr>
            <w:r w:rsidRPr="009D7D31">
              <w:t> </w:t>
            </w:r>
          </w:p>
        </w:tc>
      </w:tr>
      <w:tr w:rsidR="0068386A" w:rsidRPr="009D7D31" w14:paraId="2F4B17BB" w14:textId="77777777" w:rsidTr="0068386A">
        <w:trPr>
          <w:trHeight w:val="552"/>
        </w:trPr>
        <w:tc>
          <w:tcPr>
            <w:tcW w:w="8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4587051" w14:textId="77777777" w:rsidR="0068386A" w:rsidRPr="00650F5A" w:rsidRDefault="0068386A" w:rsidP="002446F5">
            <w:pPr>
              <w:jc w:val="center"/>
              <w:rPr>
                <w:bCs/>
              </w:rPr>
            </w:pPr>
            <w:r w:rsidRPr="00650F5A">
              <w:rPr>
                <w:bCs/>
              </w:rPr>
              <w:t>3.14</w:t>
            </w:r>
          </w:p>
        </w:tc>
        <w:tc>
          <w:tcPr>
            <w:tcW w:w="7684"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2FD9B98E" w14:textId="77777777" w:rsidR="0068386A" w:rsidRPr="009D7D31" w:rsidRDefault="0068386A" w:rsidP="002446F5">
            <w:pPr>
              <w:rPr>
                <w:b/>
                <w:bCs/>
              </w:rPr>
            </w:pPr>
            <w:r w:rsidRPr="009D7D31">
              <w:rPr>
                <w:b/>
                <w:bCs/>
              </w:rPr>
              <w:t>Cây Thảo quả (</w:t>
            </w:r>
            <w:r w:rsidRPr="009D7D31">
              <w:rPr>
                <w:i/>
                <w:iCs/>
              </w:rPr>
              <w:t>Amomum tsaoko)</w:t>
            </w:r>
          </w:p>
        </w:tc>
        <w:tc>
          <w:tcPr>
            <w:tcW w:w="15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EB0462A" w14:textId="77777777" w:rsidR="0068386A" w:rsidRPr="009D7D31" w:rsidRDefault="0068386A" w:rsidP="002446F5">
            <w:pPr>
              <w:jc w:val="center"/>
            </w:pPr>
            <w:r w:rsidRPr="009D7D31">
              <w:t> </w:t>
            </w:r>
          </w:p>
        </w:tc>
        <w:tc>
          <w:tcPr>
            <w:tcW w:w="17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B80A155" w14:textId="77777777" w:rsidR="0068386A" w:rsidRPr="009D7D31" w:rsidRDefault="0068386A" w:rsidP="002446F5">
            <w:pPr>
              <w:jc w:val="center"/>
              <w:rPr>
                <w:i/>
                <w:iCs/>
                <w:u w:val="single"/>
              </w:rPr>
            </w:pPr>
          </w:p>
        </w:tc>
        <w:tc>
          <w:tcPr>
            <w:tcW w:w="21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70BA1F2E" w14:textId="77777777" w:rsidR="0068386A" w:rsidRPr="009D7D31" w:rsidRDefault="0068386A" w:rsidP="002446F5">
            <w:pPr>
              <w:jc w:val="center"/>
            </w:pPr>
            <w:r w:rsidRPr="009D7D31">
              <w:t> </w:t>
            </w:r>
          </w:p>
        </w:tc>
      </w:tr>
      <w:tr w:rsidR="0068386A" w:rsidRPr="009D7D31" w14:paraId="04AC8FCB" w14:textId="77777777" w:rsidTr="0068386A">
        <w:trPr>
          <w:trHeight w:val="552"/>
        </w:trPr>
        <w:tc>
          <w:tcPr>
            <w:tcW w:w="8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EDA29B0" w14:textId="77777777" w:rsidR="0068386A" w:rsidRPr="009D7D31" w:rsidRDefault="0068386A" w:rsidP="002446F5">
            <w:pPr>
              <w:jc w:val="center"/>
            </w:pPr>
            <w:r w:rsidRPr="009D7D31">
              <w:t>-</w:t>
            </w:r>
          </w:p>
        </w:tc>
        <w:tc>
          <w:tcPr>
            <w:tcW w:w="7684" w:type="dxa"/>
            <w:gridSpan w:val="8"/>
            <w:tcBorders>
              <w:top w:val="single" w:sz="4" w:space="0" w:color="auto"/>
              <w:left w:val="nil"/>
              <w:bottom w:val="single" w:sz="4" w:space="0" w:color="auto"/>
              <w:right w:val="single" w:sz="4" w:space="0" w:color="auto"/>
            </w:tcBorders>
            <w:shd w:val="clear" w:color="auto" w:fill="auto"/>
            <w:vAlign w:val="center"/>
            <w:hideMark/>
          </w:tcPr>
          <w:p w14:paraId="427E2D17" w14:textId="77777777" w:rsidR="0068386A" w:rsidRPr="009D7D31" w:rsidRDefault="0068386A" w:rsidP="002446F5">
            <w:pPr>
              <w:jc w:val="both"/>
            </w:pPr>
            <w:r w:rsidRPr="009D7D31">
              <w:t>Khóm dưới 1 năm tuổi</w:t>
            </w:r>
          </w:p>
        </w:tc>
        <w:tc>
          <w:tcPr>
            <w:tcW w:w="1554" w:type="dxa"/>
            <w:gridSpan w:val="2"/>
            <w:tcBorders>
              <w:top w:val="single" w:sz="4" w:space="0" w:color="auto"/>
              <w:left w:val="nil"/>
              <w:bottom w:val="single" w:sz="4" w:space="0" w:color="auto"/>
              <w:right w:val="single" w:sz="4" w:space="0" w:color="auto"/>
            </w:tcBorders>
            <w:shd w:val="clear" w:color="auto" w:fill="auto"/>
            <w:vAlign w:val="center"/>
            <w:hideMark/>
          </w:tcPr>
          <w:p w14:paraId="7D949169" w14:textId="77777777" w:rsidR="0068386A" w:rsidRPr="009D7D31" w:rsidRDefault="0068386A" w:rsidP="002446F5">
            <w:pPr>
              <w:jc w:val="center"/>
            </w:pPr>
            <w:r w:rsidRPr="009D7D31">
              <w:t>đồng/khóm</w:t>
            </w:r>
          </w:p>
        </w:tc>
        <w:tc>
          <w:tcPr>
            <w:tcW w:w="1702" w:type="dxa"/>
            <w:gridSpan w:val="2"/>
            <w:tcBorders>
              <w:top w:val="single" w:sz="4" w:space="0" w:color="auto"/>
              <w:left w:val="nil"/>
              <w:bottom w:val="single" w:sz="4" w:space="0" w:color="auto"/>
              <w:right w:val="single" w:sz="4" w:space="0" w:color="auto"/>
            </w:tcBorders>
            <w:shd w:val="clear" w:color="auto" w:fill="auto"/>
            <w:vAlign w:val="center"/>
            <w:hideMark/>
          </w:tcPr>
          <w:p w14:paraId="479B62FA" w14:textId="77777777" w:rsidR="0068386A" w:rsidRPr="009D7D31" w:rsidRDefault="0068386A" w:rsidP="002446F5">
            <w:pPr>
              <w:jc w:val="center"/>
            </w:pPr>
            <w:r w:rsidRPr="009D7D31">
              <w:t>15.300</w:t>
            </w:r>
          </w:p>
        </w:tc>
        <w:tc>
          <w:tcPr>
            <w:tcW w:w="2154" w:type="dxa"/>
            <w:gridSpan w:val="4"/>
            <w:tcBorders>
              <w:top w:val="single" w:sz="4" w:space="0" w:color="auto"/>
              <w:left w:val="nil"/>
              <w:bottom w:val="single" w:sz="4" w:space="0" w:color="auto"/>
              <w:right w:val="single" w:sz="4" w:space="0" w:color="auto"/>
            </w:tcBorders>
            <w:shd w:val="clear" w:color="auto" w:fill="auto"/>
            <w:vAlign w:val="center"/>
            <w:hideMark/>
          </w:tcPr>
          <w:p w14:paraId="2F30F826" w14:textId="77777777" w:rsidR="0068386A" w:rsidRPr="00B67D36" w:rsidRDefault="0068386A" w:rsidP="002446F5">
            <w:pPr>
              <w:jc w:val="both"/>
              <w:rPr>
                <w:sz w:val="22"/>
                <w:szCs w:val="22"/>
              </w:rPr>
            </w:pPr>
            <w:r w:rsidRPr="00B67D36">
              <w:rPr>
                <w:sz w:val="22"/>
                <w:szCs w:val="22"/>
              </w:rPr>
              <w:t xml:space="preserve">Khóm có một nhánh, bắt đầu phân mầm </w:t>
            </w:r>
          </w:p>
        </w:tc>
      </w:tr>
      <w:tr w:rsidR="0068386A" w:rsidRPr="009D7D31" w14:paraId="7DE338CF" w14:textId="77777777" w:rsidTr="0068386A">
        <w:trPr>
          <w:trHeight w:val="552"/>
        </w:trPr>
        <w:tc>
          <w:tcPr>
            <w:tcW w:w="8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B1504E2" w14:textId="77777777" w:rsidR="0068386A" w:rsidRPr="009D7D31" w:rsidRDefault="0068386A" w:rsidP="002446F5">
            <w:pPr>
              <w:jc w:val="center"/>
            </w:pPr>
            <w:r w:rsidRPr="009D7D31">
              <w:t>-</w:t>
            </w:r>
          </w:p>
        </w:tc>
        <w:tc>
          <w:tcPr>
            <w:tcW w:w="7684" w:type="dxa"/>
            <w:gridSpan w:val="8"/>
            <w:tcBorders>
              <w:top w:val="single" w:sz="4" w:space="0" w:color="auto"/>
              <w:left w:val="nil"/>
              <w:bottom w:val="single" w:sz="4" w:space="0" w:color="auto"/>
              <w:right w:val="single" w:sz="4" w:space="0" w:color="auto"/>
            </w:tcBorders>
            <w:shd w:val="clear" w:color="auto" w:fill="auto"/>
            <w:vAlign w:val="center"/>
            <w:hideMark/>
          </w:tcPr>
          <w:p w14:paraId="20693D67" w14:textId="77777777" w:rsidR="0068386A" w:rsidRPr="009D7D31" w:rsidRDefault="0068386A" w:rsidP="002446F5">
            <w:r w:rsidRPr="009D7D31">
              <w:t>Khóm từ 1 năm đến dưới 3 năm</w:t>
            </w:r>
          </w:p>
        </w:tc>
        <w:tc>
          <w:tcPr>
            <w:tcW w:w="1554" w:type="dxa"/>
            <w:gridSpan w:val="2"/>
            <w:tcBorders>
              <w:top w:val="single" w:sz="4" w:space="0" w:color="auto"/>
              <w:left w:val="nil"/>
              <w:bottom w:val="single" w:sz="4" w:space="0" w:color="auto"/>
              <w:right w:val="single" w:sz="4" w:space="0" w:color="auto"/>
            </w:tcBorders>
            <w:shd w:val="clear" w:color="auto" w:fill="auto"/>
            <w:vAlign w:val="center"/>
            <w:hideMark/>
          </w:tcPr>
          <w:p w14:paraId="00655018" w14:textId="77777777" w:rsidR="0068386A" w:rsidRPr="009D7D31" w:rsidRDefault="0068386A" w:rsidP="002446F5">
            <w:pPr>
              <w:jc w:val="center"/>
            </w:pPr>
            <w:r w:rsidRPr="009D7D31">
              <w:t>đồng/khóm</w:t>
            </w:r>
          </w:p>
        </w:tc>
        <w:tc>
          <w:tcPr>
            <w:tcW w:w="1702" w:type="dxa"/>
            <w:gridSpan w:val="2"/>
            <w:tcBorders>
              <w:top w:val="single" w:sz="4" w:space="0" w:color="auto"/>
              <w:left w:val="nil"/>
              <w:bottom w:val="single" w:sz="4" w:space="0" w:color="auto"/>
              <w:right w:val="single" w:sz="4" w:space="0" w:color="auto"/>
            </w:tcBorders>
            <w:shd w:val="clear" w:color="auto" w:fill="auto"/>
            <w:vAlign w:val="center"/>
            <w:hideMark/>
          </w:tcPr>
          <w:p w14:paraId="49BE5A9F" w14:textId="77777777" w:rsidR="0068386A" w:rsidRPr="009D7D31" w:rsidRDefault="0068386A" w:rsidP="002446F5">
            <w:pPr>
              <w:jc w:val="center"/>
            </w:pPr>
            <w:r w:rsidRPr="009D7D31">
              <w:t>25.700</w:t>
            </w:r>
          </w:p>
        </w:tc>
        <w:tc>
          <w:tcPr>
            <w:tcW w:w="2154" w:type="dxa"/>
            <w:gridSpan w:val="4"/>
            <w:tcBorders>
              <w:top w:val="single" w:sz="4" w:space="0" w:color="auto"/>
              <w:left w:val="nil"/>
              <w:bottom w:val="single" w:sz="4" w:space="0" w:color="auto"/>
              <w:right w:val="single" w:sz="4" w:space="0" w:color="auto"/>
            </w:tcBorders>
            <w:shd w:val="clear" w:color="auto" w:fill="auto"/>
            <w:vAlign w:val="center"/>
            <w:hideMark/>
          </w:tcPr>
          <w:p w14:paraId="26A75E8E" w14:textId="77777777" w:rsidR="0068386A" w:rsidRPr="009D7D31" w:rsidRDefault="0068386A" w:rsidP="002446F5">
            <w:pPr>
              <w:jc w:val="both"/>
            </w:pPr>
            <w:r w:rsidRPr="009D7D31">
              <w:t xml:space="preserve">Khóm có từ 2-5 nhánh </w:t>
            </w:r>
          </w:p>
        </w:tc>
      </w:tr>
      <w:tr w:rsidR="0068386A" w:rsidRPr="009D7D31" w14:paraId="5E810B23" w14:textId="77777777" w:rsidTr="0068386A">
        <w:trPr>
          <w:trHeight w:val="552"/>
        </w:trPr>
        <w:tc>
          <w:tcPr>
            <w:tcW w:w="813" w:type="dxa"/>
            <w:gridSpan w:val="2"/>
            <w:tcBorders>
              <w:top w:val="nil"/>
              <w:left w:val="single" w:sz="4" w:space="0" w:color="auto"/>
              <w:bottom w:val="single" w:sz="4" w:space="0" w:color="auto"/>
              <w:right w:val="single" w:sz="4" w:space="0" w:color="auto"/>
            </w:tcBorders>
            <w:shd w:val="clear" w:color="auto" w:fill="auto"/>
            <w:vAlign w:val="center"/>
            <w:hideMark/>
          </w:tcPr>
          <w:p w14:paraId="11076B7E" w14:textId="77777777" w:rsidR="0068386A" w:rsidRPr="009D7D31" w:rsidRDefault="0068386A" w:rsidP="002446F5">
            <w:pPr>
              <w:jc w:val="center"/>
            </w:pPr>
            <w:r w:rsidRPr="009D7D31">
              <w:t>-</w:t>
            </w:r>
          </w:p>
        </w:tc>
        <w:tc>
          <w:tcPr>
            <w:tcW w:w="7684" w:type="dxa"/>
            <w:gridSpan w:val="8"/>
            <w:tcBorders>
              <w:top w:val="nil"/>
              <w:left w:val="nil"/>
              <w:bottom w:val="single" w:sz="4" w:space="0" w:color="auto"/>
              <w:right w:val="single" w:sz="4" w:space="0" w:color="auto"/>
            </w:tcBorders>
            <w:shd w:val="clear" w:color="auto" w:fill="auto"/>
            <w:vAlign w:val="center"/>
            <w:hideMark/>
          </w:tcPr>
          <w:p w14:paraId="64B371D9" w14:textId="77777777" w:rsidR="0068386A" w:rsidRPr="009D7D31" w:rsidRDefault="0068386A" w:rsidP="002446F5">
            <w:r w:rsidRPr="009D7D31">
              <w:t>Khóm từ 3 năm đến dưới 5 năm</w:t>
            </w:r>
          </w:p>
        </w:tc>
        <w:tc>
          <w:tcPr>
            <w:tcW w:w="1554" w:type="dxa"/>
            <w:gridSpan w:val="2"/>
            <w:tcBorders>
              <w:top w:val="nil"/>
              <w:left w:val="nil"/>
              <w:bottom w:val="single" w:sz="4" w:space="0" w:color="auto"/>
              <w:right w:val="single" w:sz="4" w:space="0" w:color="auto"/>
            </w:tcBorders>
            <w:shd w:val="clear" w:color="auto" w:fill="auto"/>
            <w:vAlign w:val="center"/>
            <w:hideMark/>
          </w:tcPr>
          <w:p w14:paraId="5323910F" w14:textId="77777777" w:rsidR="0068386A" w:rsidRPr="009D7D31" w:rsidRDefault="0068386A" w:rsidP="002446F5">
            <w:pPr>
              <w:jc w:val="center"/>
            </w:pPr>
            <w:r w:rsidRPr="009D7D31">
              <w:t>đồng/khóm</w:t>
            </w:r>
          </w:p>
        </w:tc>
        <w:tc>
          <w:tcPr>
            <w:tcW w:w="1702" w:type="dxa"/>
            <w:gridSpan w:val="2"/>
            <w:tcBorders>
              <w:top w:val="nil"/>
              <w:left w:val="nil"/>
              <w:bottom w:val="single" w:sz="4" w:space="0" w:color="auto"/>
              <w:right w:val="single" w:sz="4" w:space="0" w:color="auto"/>
            </w:tcBorders>
            <w:shd w:val="clear" w:color="auto" w:fill="auto"/>
            <w:vAlign w:val="center"/>
            <w:hideMark/>
          </w:tcPr>
          <w:p w14:paraId="1680D6A0" w14:textId="77777777" w:rsidR="0068386A" w:rsidRPr="009D7D31" w:rsidRDefault="0068386A" w:rsidP="002446F5">
            <w:pPr>
              <w:jc w:val="center"/>
            </w:pPr>
            <w:r w:rsidRPr="009D7D31">
              <w:t>109.900</w:t>
            </w:r>
          </w:p>
        </w:tc>
        <w:tc>
          <w:tcPr>
            <w:tcW w:w="2154" w:type="dxa"/>
            <w:gridSpan w:val="4"/>
            <w:tcBorders>
              <w:top w:val="nil"/>
              <w:left w:val="nil"/>
              <w:bottom w:val="single" w:sz="4" w:space="0" w:color="auto"/>
              <w:right w:val="single" w:sz="4" w:space="0" w:color="auto"/>
            </w:tcBorders>
            <w:shd w:val="clear" w:color="auto" w:fill="auto"/>
            <w:vAlign w:val="center"/>
            <w:hideMark/>
          </w:tcPr>
          <w:p w14:paraId="67B67A5C" w14:textId="77777777" w:rsidR="0068386A" w:rsidRPr="009D7D31" w:rsidRDefault="0068386A" w:rsidP="002446F5">
            <w:pPr>
              <w:jc w:val="both"/>
            </w:pPr>
            <w:r w:rsidRPr="009D7D31">
              <w:t xml:space="preserve">Khóm có từ 6-9 nhánh </w:t>
            </w:r>
          </w:p>
        </w:tc>
      </w:tr>
      <w:tr w:rsidR="0068386A" w:rsidRPr="009D7D31" w14:paraId="612E78C2" w14:textId="77777777" w:rsidTr="0068386A">
        <w:trPr>
          <w:trHeight w:val="552"/>
        </w:trPr>
        <w:tc>
          <w:tcPr>
            <w:tcW w:w="8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7953740" w14:textId="77777777" w:rsidR="0068386A" w:rsidRPr="009D7D31" w:rsidRDefault="0068386A" w:rsidP="002446F5">
            <w:pPr>
              <w:jc w:val="center"/>
            </w:pPr>
            <w:r w:rsidRPr="009D7D31">
              <w:lastRenderedPageBreak/>
              <w:t>-</w:t>
            </w:r>
          </w:p>
        </w:tc>
        <w:tc>
          <w:tcPr>
            <w:tcW w:w="7684"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52755D8D" w14:textId="77777777" w:rsidR="0068386A" w:rsidRPr="009D7D31" w:rsidRDefault="0068386A" w:rsidP="002446F5">
            <w:r w:rsidRPr="009D7D31">
              <w:t>Khóm từ 5 năm trở lên</w:t>
            </w:r>
          </w:p>
        </w:tc>
        <w:tc>
          <w:tcPr>
            <w:tcW w:w="15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B92D91D" w14:textId="77777777" w:rsidR="0068386A" w:rsidRPr="009D7D31" w:rsidRDefault="0068386A" w:rsidP="002446F5">
            <w:pPr>
              <w:jc w:val="center"/>
            </w:pPr>
            <w:r w:rsidRPr="009D7D31">
              <w:t>Đồng/khóm</w:t>
            </w:r>
          </w:p>
        </w:tc>
        <w:tc>
          <w:tcPr>
            <w:tcW w:w="17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BA02725" w14:textId="77777777" w:rsidR="0068386A" w:rsidRPr="009D7D31" w:rsidRDefault="0068386A" w:rsidP="002446F5">
            <w:pPr>
              <w:jc w:val="center"/>
            </w:pPr>
            <w:r w:rsidRPr="009D7D31">
              <w:t>162.700</w:t>
            </w:r>
          </w:p>
        </w:tc>
        <w:tc>
          <w:tcPr>
            <w:tcW w:w="21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5A0A88C9" w14:textId="77777777" w:rsidR="0068386A" w:rsidRPr="009D7D31" w:rsidRDefault="0068386A" w:rsidP="002446F5">
            <w:pPr>
              <w:jc w:val="both"/>
            </w:pPr>
            <w:r w:rsidRPr="009D7D31">
              <w:t>Khóm có từ 10 nhánh trở lên</w:t>
            </w:r>
          </w:p>
        </w:tc>
      </w:tr>
      <w:tr w:rsidR="0068386A" w:rsidRPr="009D7D31" w14:paraId="4D628FD5" w14:textId="77777777" w:rsidTr="0068386A">
        <w:trPr>
          <w:trHeight w:val="552"/>
        </w:trPr>
        <w:tc>
          <w:tcPr>
            <w:tcW w:w="8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EDBA057" w14:textId="77777777" w:rsidR="0068386A" w:rsidRPr="00650F5A" w:rsidRDefault="0068386A" w:rsidP="002446F5">
            <w:pPr>
              <w:jc w:val="center"/>
              <w:rPr>
                <w:bCs/>
              </w:rPr>
            </w:pPr>
            <w:r w:rsidRPr="00650F5A">
              <w:rPr>
                <w:bCs/>
              </w:rPr>
              <w:t>3.15</w:t>
            </w:r>
          </w:p>
        </w:tc>
        <w:tc>
          <w:tcPr>
            <w:tcW w:w="9238" w:type="dxa"/>
            <w:gridSpan w:val="10"/>
            <w:tcBorders>
              <w:top w:val="single" w:sz="4" w:space="0" w:color="auto"/>
              <w:left w:val="nil"/>
              <w:bottom w:val="single" w:sz="4" w:space="0" w:color="auto"/>
              <w:right w:val="single" w:sz="4" w:space="0" w:color="auto"/>
            </w:tcBorders>
            <w:shd w:val="clear" w:color="auto" w:fill="auto"/>
            <w:vAlign w:val="center"/>
            <w:hideMark/>
          </w:tcPr>
          <w:p w14:paraId="5AA2F8BA" w14:textId="77777777" w:rsidR="0068386A" w:rsidRPr="009D7D31" w:rsidRDefault="0068386A" w:rsidP="002446F5">
            <w:pPr>
              <w:rPr>
                <w:b/>
                <w:bCs/>
              </w:rPr>
            </w:pPr>
            <w:r w:rsidRPr="009D7D31">
              <w:rPr>
                <w:b/>
                <w:bCs/>
              </w:rPr>
              <w:t>Cây Sa nhân (</w:t>
            </w:r>
            <w:r w:rsidRPr="009D7D31">
              <w:rPr>
                <w:i/>
                <w:iCs/>
              </w:rPr>
              <w:t>Amomum villosum hoặc Amomum longiligulare</w:t>
            </w:r>
            <w:r w:rsidRPr="009D7D31">
              <w:t>)</w:t>
            </w:r>
          </w:p>
        </w:tc>
        <w:tc>
          <w:tcPr>
            <w:tcW w:w="1702" w:type="dxa"/>
            <w:gridSpan w:val="2"/>
            <w:tcBorders>
              <w:top w:val="single" w:sz="4" w:space="0" w:color="auto"/>
              <w:left w:val="nil"/>
              <w:bottom w:val="single" w:sz="4" w:space="0" w:color="auto"/>
              <w:right w:val="single" w:sz="4" w:space="0" w:color="auto"/>
            </w:tcBorders>
            <w:shd w:val="clear" w:color="auto" w:fill="auto"/>
            <w:vAlign w:val="center"/>
            <w:hideMark/>
          </w:tcPr>
          <w:p w14:paraId="392CF095" w14:textId="77777777" w:rsidR="0068386A" w:rsidRPr="009D7D31" w:rsidRDefault="0068386A" w:rsidP="002446F5">
            <w:pPr>
              <w:jc w:val="center"/>
              <w:rPr>
                <w:i/>
                <w:iCs/>
                <w:u w:val="single"/>
              </w:rPr>
            </w:pPr>
          </w:p>
        </w:tc>
        <w:tc>
          <w:tcPr>
            <w:tcW w:w="2154" w:type="dxa"/>
            <w:gridSpan w:val="4"/>
            <w:tcBorders>
              <w:top w:val="single" w:sz="4" w:space="0" w:color="auto"/>
              <w:left w:val="nil"/>
              <w:bottom w:val="single" w:sz="4" w:space="0" w:color="auto"/>
              <w:right w:val="single" w:sz="4" w:space="0" w:color="auto"/>
            </w:tcBorders>
            <w:shd w:val="clear" w:color="auto" w:fill="auto"/>
            <w:vAlign w:val="center"/>
            <w:hideMark/>
          </w:tcPr>
          <w:p w14:paraId="0C164505" w14:textId="77777777" w:rsidR="0068386A" w:rsidRPr="009D7D31" w:rsidRDefault="0068386A" w:rsidP="002446F5">
            <w:pPr>
              <w:jc w:val="center"/>
            </w:pPr>
            <w:r w:rsidRPr="009D7D31">
              <w:t> </w:t>
            </w:r>
          </w:p>
        </w:tc>
      </w:tr>
      <w:tr w:rsidR="0068386A" w:rsidRPr="009D7D31" w14:paraId="4F617B5B" w14:textId="77777777" w:rsidTr="0068386A">
        <w:trPr>
          <w:trHeight w:val="552"/>
        </w:trPr>
        <w:tc>
          <w:tcPr>
            <w:tcW w:w="8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934AF00" w14:textId="77777777" w:rsidR="0068386A" w:rsidRPr="009D7D31" w:rsidRDefault="0068386A" w:rsidP="002446F5">
            <w:pPr>
              <w:jc w:val="center"/>
            </w:pPr>
            <w:r w:rsidRPr="009D7D31">
              <w:t>-</w:t>
            </w:r>
          </w:p>
        </w:tc>
        <w:tc>
          <w:tcPr>
            <w:tcW w:w="7684"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552A7DEC" w14:textId="77777777" w:rsidR="0068386A" w:rsidRPr="009D7D31" w:rsidRDefault="0068386A" w:rsidP="002446F5">
            <w:r w:rsidRPr="009D7D31">
              <w:t>Cây mới trồng dưới 1 năm tuổi</w:t>
            </w:r>
          </w:p>
        </w:tc>
        <w:tc>
          <w:tcPr>
            <w:tcW w:w="15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A2DA84A" w14:textId="77777777" w:rsidR="0068386A" w:rsidRPr="009D7D31" w:rsidRDefault="0068386A" w:rsidP="002446F5">
            <w:pPr>
              <w:jc w:val="center"/>
            </w:pPr>
            <w:r w:rsidRPr="009D7D31">
              <w:t>đồng/m</w:t>
            </w:r>
            <w:r w:rsidRPr="009D7D31">
              <w:rPr>
                <w:vertAlign w:val="superscript"/>
              </w:rPr>
              <w:t>2</w:t>
            </w:r>
          </w:p>
        </w:tc>
        <w:tc>
          <w:tcPr>
            <w:tcW w:w="17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49E0BC1" w14:textId="77777777" w:rsidR="0068386A" w:rsidRPr="009D7D31" w:rsidRDefault="0068386A" w:rsidP="002446F5">
            <w:pPr>
              <w:jc w:val="center"/>
            </w:pPr>
            <w:r w:rsidRPr="009D7D31">
              <w:t>4.500</w:t>
            </w:r>
          </w:p>
        </w:tc>
        <w:tc>
          <w:tcPr>
            <w:tcW w:w="21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5E35C207" w14:textId="77777777" w:rsidR="0068386A" w:rsidRPr="009D7D31" w:rsidRDefault="0068386A" w:rsidP="002446F5">
            <w:r w:rsidRPr="009D7D31">
              <w:t>Tối thiểu 4 nhánh /m</w:t>
            </w:r>
            <w:r w:rsidRPr="009D7D31">
              <w:rPr>
                <w:vertAlign w:val="superscript"/>
              </w:rPr>
              <w:t>2</w:t>
            </w:r>
          </w:p>
        </w:tc>
      </w:tr>
      <w:tr w:rsidR="0068386A" w:rsidRPr="009D7D31" w14:paraId="4ABD496C" w14:textId="77777777" w:rsidTr="0068386A">
        <w:trPr>
          <w:trHeight w:val="552"/>
        </w:trPr>
        <w:tc>
          <w:tcPr>
            <w:tcW w:w="8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9C632B7" w14:textId="77777777" w:rsidR="0068386A" w:rsidRPr="009D7D31" w:rsidRDefault="0068386A" w:rsidP="002446F5">
            <w:pPr>
              <w:jc w:val="center"/>
            </w:pPr>
            <w:r w:rsidRPr="009D7D31">
              <w:t>-</w:t>
            </w:r>
          </w:p>
        </w:tc>
        <w:tc>
          <w:tcPr>
            <w:tcW w:w="7684" w:type="dxa"/>
            <w:gridSpan w:val="8"/>
            <w:tcBorders>
              <w:top w:val="single" w:sz="4" w:space="0" w:color="auto"/>
              <w:left w:val="nil"/>
              <w:bottom w:val="single" w:sz="4" w:space="0" w:color="auto"/>
              <w:right w:val="single" w:sz="4" w:space="0" w:color="auto"/>
            </w:tcBorders>
            <w:shd w:val="clear" w:color="auto" w:fill="auto"/>
            <w:vAlign w:val="center"/>
            <w:hideMark/>
          </w:tcPr>
          <w:p w14:paraId="73947C74" w14:textId="77777777" w:rsidR="0068386A" w:rsidRPr="009D7D31" w:rsidRDefault="0068386A" w:rsidP="002446F5">
            <w:r w:rsidRPr="009D7D31">
              <w:t>Cây từ 1 năm đến dưới 3 năm</w:t>
            </w:r>
          </w:p>
        </w:tc>
        <w:tc>
          <w:tcPr>
            <w:tcW w:w="1554" w:type="dxa"/>
            <w:gridSpan w:val="2"/>
            <w:tcBorders>
              <w:top w:val="single" w:sz="4" w:space="0" w:color="auto"/>
              <w:left w:val="nil"/>
              <w:bottom w:val="single" w:sz="4" w:space="0" w:color="auto"/>
              <w:right w:val="single" w:sz="4" w:space="0" w:color="auto"/>
            </w:tcBorders>
            <w:shd w:val="clear" w:color="auto" w:fill="auto"/>
            <w:vAlign w:val="center"/>
            <w:hideMark/>
          </w:tcPr>
          <w:p w14:paraId="22777683" w14:textId="77777777" w:rsidR="0068386A" w:rsidRPr="009D7D31" w:rsidRDefault="0068386A" w:rsidP="002446F5">
            <w:pPr>
              <w:jc w:val="center"/>
            </w:pPr>
            <w:r w:rsidRPr="009D7D31">
              <w:t>đông/m</w:t>
            </w:r>
            <w:r w:rsidRPr="009D7D31">
              <w:rPr>
                <w:vertAlign w:val="superscript"/>
              </w:rPr>
              <w:t>2</w:t>
            </w:r>
          </w:p>
        </w:tc>
        <w:tc>
          <w:tcPr>
            <w:tcW w:w="1702" w:type="dxa"/>
            <w:gridSpan w:val="2"/>
            <w:tcBorders>
              <w:top w:val="single" w:sz="4" w:space="0" w:color="auto"/>
              <w:left w:val="nil"/>
              <w:bottom w:val="single" w:sz="4" w:space="0" w:color="auto"/>
              <w:right w:val="single" w:sz="4" w:space="0" w:color="auto"/>
            </w:tcBorders>
            <w:shd w:val="clear" w:color="auto" w:fill="auto"/>
            <w:vAlign w:val="center"/>
            <w:hideMark/>
          </w:tcPr>
          <w:p w14:paraId="5C0A498B" w14:textId="77777777" w:rsidR="0068386A" w:rsidRPr="009D7D31" w:rsidRDefault="0068386A" w:rsidP="002446F5">
            <w:pPr>
              <w:jc w:val="center"/>
            </w:pPr>
            <w:r w:rsidRPr="009D7D31">
              <w:t>6.600</w:t>
            </w:r>
          </w:p>
        </w:tc>
        <w:tc>
          <w:tcPr>
            <w:tcW w:w="2154" w:type="dxa"/>
            <w:gridSpan w:val="4"/>
            <w:tcBorders>
              <w:top w:val="single" w:sz="4" w:space="0" w:color="auto"/>
              <w:left w:val="nil"/>
              <w:bottom w:val="single" w:sz="4" w:space="0" w:color="auto"/>
              <w:right w:val="single" w:sz="4" w:space="0" w:color="auto"/>
            </w:tcBorders>
            <w:shd w:val="clear" w:color="auto" w:fill="auto"/>
            <w:vAlign w:val="center"/>
            <w:hideMark/>
          </w:tcPr>
          <w:p w14:paraId="11B43E0E" w14:textId="77777777" w:rsidR="0068386A" w:rsidRPr="009D7D31" w:rsidRDefault="0068386A" w:rsidP="002446F5">
            <w:r w:rsidRPr="009D7D31">
              <w:t>Tối thiểu 10 nhánh /m</w:t>
            </w:r>
            <w:r w:rsidRPr="009D7D31">
              <w:rPr>
                <w:vertAlign w:val="superscript"/>
              </w:rPr>
              <w:t>2</w:t>
            </w:r>
          </w:p>
        </w:tc>
      </w:tr>
      <w:tr w:rsidR="0068386A" w:rsidRPr="009D7D31" w14:paraId="48546556" w14:textId="77777777" w:rsidTr="0068386A">
        <w:trPr>
          <w:trHeight w:val="552"/>
        </w:trPr>
        <w:tc>
          <w:tcPr>
            <w:tcW w:w="813" w:type="dxa"/>
            <w:gridSpan w:val="2"/>
            <w:tcBorders>
              <w:top w:val="nil"/>
              <w:left w:val="single" w:sz="4" w:space="0" w:color="auto"/>
              <w:bottom w:val="single" w:sz="4" w:space="0" w:color="auto"/>
              <w:right w:val="single" w:sz="4" w:space="0" w:color="auto"/>
            </w:tcBorders>
            <w:shd w:val="clear" w:color="auto" w:fill="auto"/>
            <w:vAlign w:val="center"/>
            <w:hideMark/>
          </w:tcPr>
          <w:p w14:paraId="5AB67FC3" w14:textId="77777777" w:rsidR="0068386A" w:rsidRPr="009D7D31" w:rsidRDefault="0068386A" w:rsidP="002446F5">
            <w:pPr>
              <w:jc w:val="center"/>
            </w:pPr>
            <w:r w:rsidRPr="009D7D31">
              <w:t>-</w:t>
            </w:r>
          </w:p>
        </w:tc>
        <w:tc>
          <w:tcPr>
            <w:tcW w:w="7684" w:type="dxa"/>
            <w:gridSpan w:val="8"/>
            <w:tcBorders>
              <w:top w:val="nil"/>
              <w:left w:val="nil"/>
              <w:bottom w:val="single" w:sz="4" w:space="0" w:color="auto"/>
              <w:right w:val="single" w:sz="4" w:space="0" w:color="auto"/>
            </w:tcBorders>
            <w:shd w:val="clear" w:color="auto" w:fill="auto"/>
            <w:vAlign w:val="center"/>
            <w:hideMark/>
          </w:tcPr>
          <w:p w14:paraId="26503947" w14:textId="77777777" w:rsidR="0068386A" w:rsidRPr="009D7D31" w:rsidRDefault="0068386A" w:rsidP="002446F5">
            <w:r w:rsidRPr="009D7D31">
              <w:t>Cây từ 3 năm dến dưới 5 năm</w:t>
            </w:r>
          </w:p>
        </w:tc>
        <w:tc>
          <w:tcPr>
            <w:tcW w:w="1554" w:type="dxa"/>
            <w:gridSpan w:val="2"/>
            <w:tcBorders>
              <w:top w:val="nil"/>
              <w:left w:val="nil"/>
              <w:bottom w:val="single" w:sz="4" w:space="0" w:color="auto"/>
              <w:right w:val="single" w:sz="4" w:space="0" w:color="auto"/>
            </w:tcBorders>
            <w:shd w:val="clear" w:color="auto" w:fill="auto"/>
            <w:vAlign w:val="center"/>
            <w:hideMark/>
          </w:tcPr>
          <w:p w14:paraId="6EB21FAC" w14:textId="77777777" w:rsidR="0068386A" w:rsidRPr="009D7D31" w:rsidRDefault="0068386A" w:rsidP="002446F5">
            <w:pPr>
              <w:jc w:val="center"/>
            </w:pPr>
            <w:r w:rsidRPr="009D7D31">
              <w:t> đồng/m</w:t>
            </w:r>
            <w:r w:rsidRPr="009D7D31">
              <w:rPr>
                <w:vertAlign w:val="superscript"/>
              </w:rPr>
              <w:t>2</w:t>
            </w:r>
          </w:p>
        </w:tc>
        <w:tc>
          <w:tcPr>
            <w:tcW w:w="1702" w:type="dxa"/>
            <w:gridSpan w:val="2"/>
            <w:tcBorders>
              <w:top w:val="nil"/>
              <w:left w:val="nil"/>
              <w:bottom w:val="single" w:sz="4" w:space="0" w:color="auto"/>
              <w:right w:val="single" w:sz="4" w:space="0" w:color="auto"/>
            </w:tcBorders>
            <w:shd w:val="clear" w:color="auto" w:fill="auto"/>
            <w:vAlign w:val="center"/>
            <w:hideMark/>
          </w:tcPr>
          <w:p w14:paraId="4276033E" w14:textId="77777777" w:rsidR="0068386A" w:rsidRPr="009D7D31" w:rsidRDefault="0068386A" w:rsidP="002446F5">
            <w:pPr>
              <w:jc w:val="center"/>
            </w:pPr>
            <w:r w:rsidRPr="009D7D31">
              <w:t>15.300</w:t>
            </w:r>
          </w:p>
        </w:tc>
        <w:tc>
          <w:tcPr>
            <w:tcW w:w="2154" w:type="dxa"/>
            <w:gridSpan w:val="4"/>
            <w:tcBorders>
              <w:top w:val="nil"/>
              <w:left w:val="nil"/>
              <w:bottom w:val="single" w:sz="4" w:space="0" w:color="auto"/>
              <w:right w:val="single" w:sz="4" w:space="0" w:color="auto"/>
            </w:tcBorders>
            <w:shd w:val="clear" w:color="auto" w:fill="auto"/>
            <w:vAlign w:val="center"/>
            <w:hideMark/>
          </w:tcPr>
          <w:p w14:paraId="446741CE" w14:textId="77777777" w:rsidR="0068386A" w:rsidRPr="009D7D31" w:rsidRDefault="0068386A" w:rsidP="002446F5">
            <w:r w:rsidRPr="009D7D31">
              <w:t>Tối thiểu 40 nhánh /m</w:t>
            </w:r>
            <w:r w:rsidRPr="009D7D31">
              <w:rPr>
                <w:vertAlign w:val="superscript"/>
              </w:rPr>
              <w:t>2</w:t>
            </w:r>
          </w:p>
        </w:tc>
      </w:tr>
      <w:tr w:rsidR="0068386A" w:rsidRPr="009D7D31" w14:paraId="1C7DD66D" w14:textId="77777777" w:rsidTr="0068386A">
        <w:trPr>
          <w:trHeight w:val="552"/>
        </w:trPr>
        <w:tc>
          <w:tcPr>
            <w:tcW w:w="813" w:type="dxa"/>
            <w:gridSpan w:val="2"/>
            <w:tcBorders>
              <w:top w:val="nil"/>
              <w:left w:val="single" w:sz="4" w:space="0" w:color="auto"/>
              <w:bottom w:val="single" w:sz="4" w:space="0" w:color="auto"/>
              <w:right w:val="single" w:sz="4" w:space="0" w:color="auto"/>
            </w:tcBorders>
            <w:shd w:val="clear" w:color="auto" w:fill="auto"/>
            <w:vAlign w:val="center"/>
            <w:hideMark/>
          </w:tcPr>
          <w:p w14:paraId="68C0647D" w14:textId="77777777" w:rsidR="0068386A" w:rsidRPr="009D7D31" w:rsidRDefault="0068386A" w:rsidP="002446F5">
            <w:pPr>
              <w:jc w:val="center"/>
            </w:pPr>
            <w:r w:rsidRPr="009D7D31">
              <w:t>-</w:t>
            </w:r>
          </w:p>
        </w:tc>
        <w:tc>
          <w:tcPr>
            <w:tcW w:w="7684" w:type="dxa"/>
            <w:gridSpan w:val="8"/>
            <w:tcBorders>
              <w:top w:val="nil"/>
              <w:left w:val="nil"/>
              <w:bottom w:val="single" w:sz="4" w:space="0" w:color="auto"/>
              <w:right w:val="single" w:sz="4" w:space="0" w:color="auto"/>
            </w:tcBorders>
            <w:shd w:val="clear" w:color="auto" w:fill="auto"/>
            <w:vAlign w:val="center"/>
            <w:hideMark/>
          </w:tcPr>
          <w:p w14:paraId="37DBFDDB" w14:textId="77777777" w:rsidR="0068386A" w:rsidRPr="009D7D31" w:rsidRDefault="0068386A" w:rsidP="002446F5">
            <w:r w:rsidRPr="009D7D31">
              <w:t>Cây từ 5 năm trở lên</w:t>
            </w:r>
          </w:p>
        </w:tc>
        <w:tc>
          <w:tcPr>
            <w:tcW w:w="1554" w:type="dxa"/>
            <w:gridSpan w:val="2"/>
            <w:tcBorders>
              <w:top w:val="nil"/>
              <w:left w:val="nil"/>
              <w:bottom w:val="single" w:sz="4" w:space="0" w:color="auto"/>
              <w:right w:val="single" w:sz="4" w:space="0" w:color="auto"/>
            </w:tcBorders>
            <w:shd w:val="clear" w:color="auto" w:fill="auto"/>
            <w:vAlign w:val="center"/>
            <w:hideMark/>
          </w:tcPr>
          <w:p w14:paraId="0DA68A5C" w14:textId="77777777" w:rsidR="0068386A" w:rsidRPr="009D7D31" w:rsidRDefault="0068386A" w:rsidP="002446F5">
            <w:pPr>
              <w:jc w:val="center"/>
            </w:pPr>
            <w:r w:rsidRPr="009D7D31">
              <w:t>đồng/m</w:t>
            </w:r>
            <w:r w:rsidRPr="009D7D31">
              <w:rPr>
                <w:vertAlign w:val="superscript"/>
              </w:rPr>
              <w:t>2</w:t>
            </w:r>
          </w:p>
        </w:tc>
        <w:tc>
          <w:tcPr>
            <w:tcW w:w="1702" w:type="dxa"/>
            <w:gridSpan w:val="2"/>
            <w:tcBorders>
              <w:top w:val="nil"/>
              <w:left w:val="nil"/>
              <w:bottom w:val="single" w:sz="4" w:space="0" w:color="auto"/>
              <w:right w:val="single" w:sz="4" w:space="0" w:color="auto"/>
            </w:tcBorders>
            <w:shd w:val="clear" w:color="auto" w:fill="auto"/>
            <w:vAlign w:val="center"/>
            <w:hideMark/>
          </w:tcPr>
          <w:p w14:paraId="4916B00E" w14:textId="77777777" w:rsidR="0068386A" w:rsidRPr="009D7D31" w:rsidRDefault="0068386A" w:rsidP="002446F5">
            <w:pPr>
              <w:jc w:val="center"/>
            </w:pPr>
            <w:r w:rsidRPr="009D7D31">
              <w:t>19.700</w:t>
            </w:r>
          </w:p>
        </w:tc>
        <w:tc>
          <w:tcPr>
            <w:tcW w:w="2154" w:type="dxa"/>
            <w:gridSpan w:val="4"/>
            <w:tcBorders>
              <w:top w:val="nil"/>
              <w:left w:val="nil"/>
              <w:bottom w:val="single" w:sz="4" w:space="0" w:color="auto"/>
              <w:right w:val="single" w:sz="4" w:space="0" w:color="auto"/>
            </w:tcBorders>
            <w:shd w:val="clear" w:color="auto" w:fill="auto"/>
            <w:vAlign w:val="center"/>
            <w:hideMark/>
          </w:tcPr>
          <w:p w14:paraId="066CF19D" w14:textId="77777777" w:rsidR="0068386A" w:rsidRPr="009D7D31" w:rsidRDefault="0068386A" w:rsidP="002446F5">
            <w:r w:rsidRPr="009D7D31">
              <w:t>Tối thiểu 4 nhánh /m</w:t>
            </w:r>
            <w:r w:rsidRPr="009D7D31">
              <w:rPr>
                <w:vertAlign w:val="superscript"/>
              </w:rPr>
              <w:t>2</w:t>
            </w:r>
          </w:p>
        </w:tc>
      </w:tr>
      <w:tr w:rsidR="0068386A" w:rsidRPr="009D7D31" w14:paraId="41D9DFAA" w14:textId="77777777" w:rsidTr="0068386A">
        <w:trPr>
          <w:trHeight w:val="552"/>
        </w:trPr>
        <w:tc>
          <w:tcPr>
            <w:tcW w:w="813" w:type="dxa"/>
            <w:gridSpan w:val="2"/>
            <w:tcBorders>
              <w:top w:val="nil"/>
              <w:left w:val="single" w:sz="4" w:space="0" w:color="auto"/>
              <w:bottom w:val="single" w:sz="4" w:space="0" w:color="auto"/>
              <w:right w:val="single" w:sz="4" w:space="0" w:color="auto"/>
            </w:tcBorders>
            <w:shd w:val="clear" w:color="auto" w:fill="auto"/>
            <w:vAlign w:val="center"/>
            <w:hideMark/>
          </w:tcPr>
          <w:p w14:paraId="2297C487" w14:textId="77777777" w:rsidR="0068386A" w:rsidRPr="00650F5A" w:rsidRDefault="0068386A" w:rsidP="002446F5">
            <w:pPr>
              <w:jc w:val="center"/>
              <w:rPr>
                <w:bCs/>
              </w:rPr>
            </w:pPr>
            <w:r w:rsidRPr="00650F5A">
              <w:rPr>
                <w:bCs/>
              </w:rPr>
              <w:t>3.16</w:t>
            </w:r>
          </w:p>
        </w:tc>
        <w:tc>
          <w:tcPr>
            <w:tcW w:w="9238" w:type="dxa"/>
            <w:gridSpan w:val="10"/>
            <w:tcBorders>
              <w:top w:val="single" w:sz="4" w:space="0" w:color="auto"/>
              <w:left w:val="nil"/>
              <w:bottom w:val="single" w:sz="4" w:space="0" w:color="auto"/>
              <w:right w:val="single" w:sz="4" w:space="0" w:color="000000"/>
            </w:tcBorders>
            <w:shd w:val="clear" w:color="auto" w:fill="auto"/>
            <w:vAlign w:val="center"/>
            <w:hideMark/>
          </w:tcPr>
          <w:p w14:paraId="335B39F9" w14:textId="77777777" w:rsidR="0068386A" w:rsidRPr="009D7D31" w:rsidRDefault="0068386A" w:rsidP="002446F5">
            <w:pPr>
              <w:rPr>
                <w:b/>
                <w:bCs/>
              </w:rPr>
            </w:pPr>
            <w:r w:rsidRPr="009D7D31">
              <w:rPr>
                <w:b/>
                <w:bCs/>
              </w:rPr>
              <w:t>Chàm nhuộm vải (</w:t>
            </w:r>
            <w:r w:rsidRPr="009D7D31">
              <w:rPr>
                <w:i/>
                <w:iCs/>
              </w:rPr>
              <w:t>Strobilanthes cusia’)</w:t>
            </w:r>
          </w:p>
        </w:tc>
        <w:tc>
          <w:tcPr>
            <w:tcW w:w="1702" w:type="dxa"/>
            <w:gridSpan w:val="2"/>
            <w:tcBorders>
              <w:top w:val="nil"/>
              <w:left w:val="nil"/>
              <w:bottom w:val="single" w:sz="4" w:space="0" w:color="auto"/>
              <w:right w:val="single" w:sz="4" w:space="0" w:color="auto"/>
            </w:tcBorders>
            <w:shd w:val="clear" w:color="auto" w:fill="auto"/>
            <w:vAlign w:val="center"/>
            <w:hideMark/>
          </w:tcPr>
          <w:p w14:paraId="4DCBD182" w14:textId="77777777" w:rsidR="0068386A" w:rsidRPr="009D7D31" w:rsidRDefault="0068386A" w:rsidP="002446F5">
            <w:pPr>
              <w:jc w:val="center"/>
              <w:rPr>
                <w:i/>
                <w:iCs/>
                <w:u w:val="single"/>
              </w:rPr>
            </w:pPr>
            <w:r w:rsidRPr="009D7D31">
              <w:rPr>
                <w:i/>
                <w:iCs/>
                <w:u w:val="single"/>
              </w:rPr>
              <w:t> </w:t>
            </w:r>
          </w:p>
        </w:tc>
        <w:tc>
          <w:tcPr>
            <w:tcW w:w="2154" w:type="dxa"/>
            <w:gridSpan w:val="4"/>
            <w:tcBorders>
              <w:top w:val="nil"/>
              <w:left w:val="nil"/>
              <w:bottom w:val="single" w:sz="4" w:space="0" w:color="auto"/>
              <w:right w:val="single" w:sz="4" w:space="0" w:color="auto"/>
            </w:tcBorders>
            <w:shd w:val="clear" w:color="auto" w:fill="auto"/>
            <w:vAlign w:val="center"/>
            <w:hideMark/>
          </w:tcPr>
          <w:p w14:paraId="1F315014" w14:textId="77777777" w:rsidR="0068386A" w:rsidRPr="009D7D31" w:rsidRDefault="0068386A" w:rsidP="002446F5">
            <w:pPr>
              <w:jc w:val="center"/>
            </w:pPr>
            <w:r w:rsidRPr="009D7D31">
              <w:t> </w:t>
            </w:r>
          </w:p>
        </w:tc>
      </w:tr>
      <w:tr w:rsidR="0068386A" w:rsidRPr="009D7D31" w14:paraId="3251286C" w14:textId="77777777" w:rsidTr="0068386A">
        <w:trPr>
          <w:trHeight w:val="552"/>
        </w:trPr>
        <w:tc>
          <w:tcPr>
            <w:tcW w:w="8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E6652C6" w14:textId="77777777" w:rsidR="0068386A" w:rsidRPr="009D7D31" w:rsidRDefault="0068386A" w:rsidP="002446F5">
            <w:pPr>
              <w:jc w:val="center"/>
            </w:pPr>
            <w:r w:rsidRPr="009D7D31">
              <w:t>-</w:t>
            </w:r>
          </w:p>
        </w:tc>
        <w:tc>
          <w:tcPr>
            <w:tcW w:w="7684"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168263DA" w14:textId="77777777" w:rsidR="0068386A" w:rsidRPr="009D7D31" w:rsidRDefault="0068386A" w:rsidP="002446F5">
            <w:r w:rsidRPr="009D7D31">
              <w:t>Trồng dưới 6 tháng</w:t>
            </w:r>
          </w:p>
        </w:tc>
        <w:tc>
          <w:tcPr>
            <w:tcW w:w="15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33D6795" w14:textId="77777777" w:rsidR="0068386A" w:rsidRPr="009D7D31" w:rsidRDefault="0068386A" w:rsidP="002446F5">
            <w:pPr>
              <w:jc w:val="center"/>
            </w:pPr>
            <w:r w:rsidRPr="009D7D31">
              <w:t>đồng/m</w:t>
            </w:r>
            <w:r w:rsidRPr="009D7D31">
              <w:rPr>
                <w:vertAlign w:val="superscript"/>
              </w:rPr>
              <w:t>2</w:t>
            </w:r>
          </w:p>
        </w:tc>
        <w:tc>
          <w:tcPr>
            <w:tcW w:w="17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5BB7A40" w14:textId="77777777" w:rsidR="0068386A" w:rsidRPr="009D7D31" w:rsidRDefault="0068386A" w:rsidP="002446F5">
            <w:pPr>
              <w:jc w:val="center"/>
            </w:pPr>
            <w:r w:rsidRPr="009D7D31">
              <w:t>2.500</w:t>
            </w:r>
          </w:p>
        </w:tc>
        <w:tc>
          <w:tcPr>
            <w:tcW w:w="21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044DA8CB" w14:textId="77777777" w:rsidR="0068386A" w:rsidRPr="009D7D31" w:rsidRDefault="0068386A" w:rsidP="002446F5">
            <w:pPr>
              <w:jc w:val="center"/>
            </w:pPr>
            <w:r w:rsidRPr="009D7D31">
              <w:t> </w:t>
            </w:r>
          </w:p>
        </w:tc>
      </w:tr>
      <w:tr w:rsidR="0068386A" w:rsidRPr="009D7D31" w14:paraId="06D37F7D" w14:textId="77777777" w:rsidTr="0068386A">
        <w:trPr>
          <w:trHeight w:val="552"/>
        </w:trPr>
        <w:tc>
          <w:tcPr>
            <w:tcW w:w="8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E88854F" w14:textId="77777777" w:rsidR="0068386A" w:rsidRPr="009D7D31" w:rsidRDefault="0068386A" w:rsidP="002446F5">
            <w:pPr>
              <w:jc w:val="center"/>
            </w:pPr>
            <w:r w:rsidRPr="009D7D31">
              <w:t>-</w:t>
            </w:r>
          </w:p>
        </w:tc>
        <w:tc>
          <w:tcPr>
            <w:tcW w:w="7684" w:type="dxa"/>
            <w:gridSpan w:val="8"/>
            <w:tcBorders>
              <w:top w:val="single" w:sz="4" w:space="0" w:color="auto"/>
              <w:left w:val="nil"/>
              <w:bottom w:val="single" w:sz="4" w:space="0" w:color="auto"/>
              <w:right w:val="single" w:sz="4" w:space="0" w:color="auto"/>
            </w:tcBorders>
            <w:shd w:val="clear" w:color="auto" w:fill="auto"/>
            <w:vAlign w:val="center"/>
            <w:hideMark/>
          </w:tcPr>
          <w:p w14:paraId="066F0BE2" w14:textId="77777777" w:rsidR="0068386A" w:rsidRPr="009D7D31" w:rsidRDefault="0068386A" w:rsidP="002446F5">
            <w:r w:rsidRPr="009D7D31">
              <w:t>Loại trồng từ 6 tháng đến dưới 01 năm</w:t>
            </w:r>
          </w:p>
        </w:tc>
        <w:tc>
          <w:tcPr>
            <w:tcW w:w="1554" w:type="dxa"/>
            <w:gridSpan w:val="2"/>
            <w:tcBorders>
              <w:top w:val="single" w:sz="4" w:space="0" w:color="auto"/>
              <w:left w:val="nil"/>
              <w:bottom w:val="single" w:sz="4" w:space="0" w:color="auto"/>
              <w:right w:val="single" w:sz="4" w:space="0" w:color="auto"/>
            </w:tcBorders>
            <w:shd w:val="clear" w:color="auto" w:fill="auto"/>
            <w:vAlign w:val="center"/>
            <w:hideMark/>
          </w:tcPr>
          <w:p w14:paraId="6D278B08" w14:textId="77777777" w:rsidR="0068386A" w:rsidRPr="009D7D31" w:rsidRDefault="0068386A" w:rsidP="002446F5">
            <w:pPr>
              <w:jc w:val="center"/>
            </w:pPr>
            <w:r w:rsidRPr="009D7D31">
              <w:t>đồng/m</w:t>
            </w:r>
            <w:r w:rsidRPr="009D7D31">
              <w:rPr>
                <w:vertAlign w:val="superscript"/>
              </w:rPr>
              <w:t>2</w:t>
            </w:r>
          </w:p>
        </w:tc>
        <w:tc>
          <w:tcPr>
            <w:tcW w:w="1702" w:type="dxa"/>
            <w:gridSpan w:val="2"/>
            <w:tcBorders>
              <w:top w:val="single" w:sz="4" w:space="0" w:color="auto"/>
              <w:left w:val="nil"/>
              <w:bottom w:val="single" w:sz="4" w:space="0" w:color="auto"/>
              <w:right w:val="single" w:sz="4" w:space="0" w:color="auto"/>
            </w:tcBorders>
            <w:shd w:val="clear" w:color="auto" w:fill="auto"/>
            <w:vAlign w:val="center"/>
            <w:hideMark/>
          </w:tcPr>
          <w:p w14:paraId="210D9903" w14:textId="77777777" w:rsidR="0068386A" w:rsidRPr="009D7D31" w:rsidRDefault="0068386A" w:rsidP="002446F5">
            <w:pPr>
              <w:jc w:val="center"/>
            </w:pPr>
            <w:r w:rsidRPr="009D7D31">
              <w:t>4.500</w:t>
            </w:r>
          </w:p>
        </w:tc>
        <w:tc>
          <w:tcPr>
            <w:tcW w:w="2154" w:type="dxa"/>
            <w:gridSpan w:val="4"/>
            <w:tcBorders>
              <w:top w:val="single" w:sz="4" w:space="0" w:color="auto"/>
              <w:left w:val="nil"/>
              <w:bottom w:val="single" w:sz="4" w:space="0" w:color="auto"/>
              <w:right w:val="single" w:sz="4" w:space="0" w:color="auto"/>
            </w:tcBorders>
            <w:shd w:val="clear" w:color="auto" w:fill="auto"/>
            <w:vAlign w:val="center"/>
            <w:hideMark/>
          </w:tcPr>
          <w:p w14:paraId="21B3B92C" w14:textId="77777777" w:rsidR="0068386A" w:rsidRPr="009D7D31" w:rsidRDefault="0068386A" w:rsidP="002446F5">
            <w:pPr>
              <w:jc w:val="center"/>
            </w:pPr>
            <w:r w:rsidRPr="009D7D31">
              <w:t> </w:t>
            </w:r>
          </w:p>
        </w:tc>
      </w:tr>
      <w:tr w:rsidR="0068386A" w:rsidRPr="009D7D31" w14:paraId="34207181" w14:textId="77777777" w:rsidTr="0068386A">
        <w:trPr>
          <w:trHeight w:val="552"/>
        </w:trPr>
        <w:tc>
          <w:tcPr>
            <w:tcW w:w="8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ACEA238" w14:textId="77777777" w:rsidR="0068386A" w:rsidRPr="009D7D31" w:rsidRDefault="0068386A" w:rsidP="002446F5">
            <w:pPr>
              <w:jc w:val="center"/>
            </w:pPr>
            <w:r w:rsidRPr="009D7D31">
              <w:t>-</w:t>
            </w:r>
          </w:p>
        </w:tc>
        <w:tc>
          <w:tcPr>
            <w:tcW w:w="7684"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643226F1" w14:textId="77777777" w:rsidR="0068386A" w:rsidRPr="009D7D31" w:rsidRDefault="0068386A" w:rsidP="002446F5">
            <w:r w:rsidRPr="009D7D31">
              <w:t>Loại trồng trên 1 năm</w:t>
            </w:r>
          </w:p>
        </w:tc>
        <w:tc>
          <w:tcPr>
            <w:tcW w:w="15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30CDB44" w14:textId="77777777" w:rsidR="0068386A" w:rsidRPr="009D7D31" w:rsidRDefault="0068386A" w:rsidP="002446F5">
            <w:pPr>
              <w:jc w:val="center"/>
            </w:pPr>
            <w:r w:rsidRPr="009D7D31">
              <w:t>đồng/m</w:t>
            </w:r>
            <w:r w:rsidRPr="009D7D31">
              <w:rPr>
                <w:vertAlign w:val="superscript"/>
              </w:rPr>
              <w:t>2</w:t>
            </w:r>
          </w:p>
        </w:tc>
        <w:tc>
          <w:tcPr>
            <w:tcW w:w="17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F44B93C" w14:textId="77777777" w:rsidR="0068386A" w:rsidRPr="009D7D31" w:rsidRDefault="0068386A" w:rsidP="002446F5">
            <w:pPr>
              <w:jc w:val="center"/>
            </w:pPr>
            <w:r w:rsidRPr="009D7D31">
              <w:t>7.500</w:t>
            </w:r>
          </w:p>
        </w:tc>
        <w:tc>
          <w:tcPr>
            <w:tcW w:w="21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1A83249E" w14:textId="77777777" w:rsidR="0068386A" w:rsidRPr="009D7D31" w:rsidRDefault="0068386A" w:rsidP="002446F5">
            <w:pPr>
              <w:jc w:val="center"/>
            </w:pPr>
            <w:r w:rsidRPr="009D7D31">
              <w:t> </w:t>
            </w:r>
          </w:p>
        </w:tc>
      </w:tr>
      <w:tr w:rsidR="0068386A" w:rsidRPr="009D7D31" w14:paraId="37B46AEA" w14:textId="77777777" w:rsidTr="0068386A">
        <w:trPr>
          <w:trHeight w:val="552"/>
        </w:trPr>
        <w:tc>
          <w:tcPr>
            <w:tcW w:w="813" w:type="dxa"/>
            <w:gridSpan w:val="2"/>
            <w:tcBorders>
              <w:top w:val="single" w:sz="4" w:space="0" w:color="auto"/>
              <w:left w:val="single" w:sz="4" w:space="0" w:color="auto"/>
              <w:bottom w:val="single" w:sz="4" w:space="0" w:color="auto"/>
              <w:right w:val="nil"/>
            </w:tcBorders>
            <w:shd w:val="clear" w:color="auto" w:fill="auto"/>
            <w:noWrap/>
            <w:vAlign w:val="center"/>
            <w:hideMark/>
          </w:tcPr>
          <w:p w14:paraId="5BAF2CDD" w14:textId="77777777" w:rsidR="0068386A" w:rsidRPr="009D7D31" w:rsidRDefault="0068386A" w:rsidP="002446F5">
            <w:pPr>
              <w:jc w:val="center"/>
              <w:rPr>
                <w:b/>
              </w:rPr>
            </w:pPr>
            <w:r w:rsidRPr="009D7D31">
              <w:rPr>
                <w:b/>
              </w:rPr>
              <w:t>4</w:t>
            </w:r>
          </w:p>
        </w:tc>
        <w:tc>
          <w:tcPr>
            <w:tcW w:w="7684"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6A5913AB" w14:textId="77777777" w:rsidR="0068386A" w:rsidRPr="009D7D31" w:rsidRDefault="0068386A" w:rsidP="002446F5">
            <w:pPr>
              <w:rPr>
                <w:b/>
              </w:rPr>
            </w:pPr>
            <w:r w:rsidRPr="009D7D31">
              <w:rPr>
                <w:b/>
              </w:rPr>
              <w:t xml:space="preserve">Cây cao su </w:t>
            </w:r>
          </w:p>
        </w:tc>
        <w:tc>
          <w:tcPr>
            <w:tcW w:w="155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546AD9" w14:textId="77777777" w:rsidR="0068386A" w:rsidRPr="009D7D31" w:rsidRDefault="0068386A" w:rsidP="002446F5">
            <w:pPr>
              <w:jc w:val="center"/>
              <w:rPr>
                <w:b/>
              </w:rPr>
            </w:pPr>
          </w:p>
        </w:tc>
        <w:tc>
          <w:tcPr>
            <w:tcW w:w="170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93FDF8" w14:textId="77777777" w:rsidR="0068386A" w:rsidRPr="009D7D31" w:rsidRDefault="0068386A" w:rsidP="002446F5">
            <w:pPr>
              <w:jc w:val="center"/>
              <w:rPr>
                <w:b/>
              </w:rPr>
            </w:pPr>
          </w:p>
        </w:tc>
        <w:tc>
          <w:tcPr>
            <w:tcW w:w="2154"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82E5BE" w14:textId="77777777" w:rsidR="0068386A" w:rsidRPr="009D7D31" w:rsidRDefault="0068386A" w:rsidP="002446F5">
            <w:pPr>
              <w:jc w:val="center"/>
            </w:pPr>
            <w:r w:rsidRPr="009D7D31">
              <w:t>Tối đa 570 cây/ha</w:t>
            </w:r>
          </w:p>
        </w:tc>
      </w:tr>
      <w:tr w:rsidR="0068386A" w:rsidRPr="009D7D31" w14:paraId="4B6A8565" w14:textId="77777777" w:rsidTr="0068386A">
        <w:trPr>
          <w:trHeight w:val="552"/>
        </w:trPr>
        <w:tc>
          <w:tcPr>
            <w:tcW w:w="8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F765206" w14:textId="77777777" w:rsidR="0068386A" w:rsidRPr="009D7D31" w:rsidRDefault="0068386A" w:rsidP="002446F5">
            <w:pPr>
              <w:jc w:val="center"/>
            </w:pPr>
            <w:r w:rsidRPr="009D7D31">
              <w:t xml:space="preserve">- </w:t>
            </w:r>
          </w:p>
        </w:tc>
        <w:tc>
          <w:tcPr>
            <w:tcW w:w="7684" w:type="dxa"/>
            <w:gridSpan w:val="8"/>
            <w:tcBorders>
              <w:top w:val="single" w:sz="4" w:space="0" w:color="auto"/>
              <w:left w:val="nil"/>
              <w:bottom w:val="single" w:sz="4" w:space="0" w:color="auto"/>
              <w:right w:val="single" w:sz="4" w:space="0" w:color="auto"/>
            </w:tcBorders>
            <w:shd w:val="clear" w:color="auto" w:fill="auto"/>
            <w:vAlign w:val="center"/>
            <w:hideMark/>
          </w:tcPr>
          <w:p w14:paraId="193580CE" w14:textId="77777777" w:rsidR="0068386A" w:rsidRPr="009D7D31" w:rsidRDefault="0068386A" w:rsidP="002446F5">
            <w:r w:rsidRPr="009D7D31">
              <w:t>Loại cây có đường kính đo tại vị trí cánh gốc 1 m dưới 2 cm</w:t>
            </w:r>
          </w:p>
        </w:tc>
        <w:tc>
          <w:tcPr>
            <w:tcW w:w="1554" w:type="dxa"/>
            <w:gridSpan w:val="2"/>
            <w:tcBorders>
              <w:top w:val="single" w:sz="4" w:space="0" w:color="auto"/>
              <w:left w:val="nil"/>
              <w:bottom w:val="single" w:sz="4" w:space="0" w:color="auto"/>
              <w:right w:val="single" w:sz="4" w:space="0" w:color="auto"/>
            </w:tcBorders>
            <w:shd w:val="clear" w:color="auto" w:fill="auto"/>
            <w:vAlign w:val="center"/>
            <w:hideMark/>
          </w:tcPr>
          <w:p w14:paraId="349B2365" w14:textId="77777777" w:rsidR="0068386A" w:rsidRPr="009D7D31" w:rsidRDefault="0068386A" w:rsidP="002446F5">
            <w:pPr>
              <w:jc w:val="center"/>
            </w:pPr>
            <w:r w:rsidRPr="009D7D31">
              <w:t>đồng/cây</w:t>
            </w:r>
          </w:p>
        </w:tc>
        <w:tc>
          <w:tcPr>
            <w:tcW w:w="1702" w:type="dxa"/>
            <w:gridSpan w:val="2"/>
            <w:tcBorders>
              <w:top w:val="single" w:sz="4" w:space="0" w:color="auto"/>
              <w:left w:val="nil"/>
              <w:bottom w:val="single" w:sz="4" w:space="0" w:color="auto"/>
              <w:right w:val="single" w:sz="4" w:space="0" w:color="auto"/>
            </w:tcBorders>
            <w:shd w:val="clear" w:color="auto" w:fill="auto"/>
            <w:vAlign w:val="center"/>
            <w:hideMark/>
          </w:tcPr>
          <w:p w14:paraId="3EA9BB40" w14:textId="77777777" w:rsidR="0068386A" w:rsidRPr="009D7D31" w:rsidRDefault="0068386A" w:rsidP="002446F5">
            <w:pPr>
              <w:jc w:val="center"/>
            </w:pPr>
            <w:r w:rsidRPr="009D7D31">
              <w:t>233.600</w:t>
            </w:r>
          </w:p>
        </w:tc>
        <w:tc>
          <w:tcPr>
            <w:tcW w:w="2154" w:type="dxa"/>
            <w:gridSpan w:val="4"/>
            <w:tcBorders>
              <w:top w:val="single" w:sz="4" w:space="0" w:color="auto"/>
              <w:left w:val="nil"/>
              <w:bottom w:val="single" w:sz="4" w:space="0" w:color="auto"/>
              <w:right w:val="single" w:sz="4" w:space="0" w:color="auto"/>
            </w:tcBorders>
            <w:shd w:val="clear" w:color="auto" w:fill="auto"/>
            <w:vAlign w:val="center"/>
            <w:hideMark/>
          </w:tcPr>
          <w:p w14:paraId="10814CC3" w14:textId="77777777" w:rsidR="0068386A" w:rsidRPr="009D7D31" w:rsidRDefault="0068386A" w:rsidP="002446F5">
            <w:pPr>
              <w:jc w:val="center"/>
            </w:pPr>
            <w:r w:rsidRPr="009D7D31">
              <w:t>Cao su năm thứ nhất</w:t>
            </w:r>
          </w:p>
        </w:tc>
      </w:tr>
      <w:tr w:rsidR="0068386A" w:rsidRPr="009D7D31" w14:paraId="35E7E222" w14:textId="77777777" w:rsidTr="0068386A">
        <w:trPr>
          <w:trHeight w:val="552"/>
        </w:trPr>
        <w:tc>
          <w:tcPr>
            <w:tcW w:w="813" w:type="dxa"/>
            <w:gridSpan w:val="2"/>
            <w:tcBorders>
              <w:top w:val="nil"/>
              <w:left w:val="single" w:sz="4" w:space="0" w:color="auto"/>
              <w:bottom w:val="single" w:sz="4" w:space="0" w:color="auto"/>
              <w:right w:val="single" w:sz="4" w:space="0" w:color="auto"/>
            </w:tcBorders>
            <w:shd w:val="clear" w:color="auto" w:fill="auto"/>
            <w:vAlign w:val="center"/>
            <w:hideMark/>
          </w:tcPr>
          <w:p w14:paraId="508C4224" w14:textId="77777777" w:rsidR="0068386A" w:rsidRPr="009D7D31" w:rsidRDefault="0068386A" w:rsidP="002446F5">
            <w:pPr>
              <w:jc w:val="center"/>
            </w:pPr>
            <w:r w:rsidRPr="009D7D31">
              <w:t xml:space="preserve">- </w:t>
            </w:r>
          </w:p>
        </w:tc>
        <w:tc>
          <w:tcPr>
            <w:tcW w:w="7684" w:type="dxa"/>
            <w:gridSpan w:val="8"/>
            <w:tcBorders>
              <w:top w:val="nil"/>
              <w:left w:val="nil"/>
              <w:bottom w:val="single" w:sz="4" w:space="0" w:color="auto"/>
              <w:right w:val="single" w:sz="4" w:space="0" w:color="auto"/>
            </w:tcBorders>
            <w:shd w:val="clear" w:color="auto" w:fill="auto"/>
            <w:vAlign w:val="center"/>
            <w:hideMark/>
          </w:tcPr>
          <w:p w14:paraId="2FD23FBD" w14:textId="77777777" w:rsidR="0068386A" w:rsidRPr="009D7D31" w:rsidRDefault="0068386A" w:rsidP="002446F5">
            <w:r w:rsidRPr="009D7D31">
              <w:t>Loại cây có đường kính đo ở vị trí cách gốc 1 m đạt từ 2 cm đến dưới 4 cm</w:t>
            </w:r>
          </w:p>
        </w:tc>
        <w:tc>
          <w:tcPr>
            <w:tcW w:w="1554" w:type="dxa"/>
            <w:gridSpan w:val="2"/>
            <w:tcBorders>
              <w:top w:val="nil"/>
              <w:left w:val="nil"/>
              <w:bottom w:val="single" w:sz="4" w:space="0" w:color="auto"/>
              <w:right w:val="single" w:sz="4" w:space="0" w:color="auto"/>
            </w:tcBorders>
            <w:shd w:val="clear" w:color="auto" w:fill="auto"/>
            <w:vAlign w:val="center"/>
            <w:hideMark/>
          </w:tcPr>
          <w:p w14:paraId="2FE3F547" w14:textId="77777777" w:rsidR="0068386A" w:rsidRPr="009D7D31" w:rsidRDefault="0068386A" w:rsidP="002446F5">
            <w:pPr>
              <w:jc w:val="center"/>
            </w:pPr>
            <w:r w:rsidRPr="009D7D31">
              <w:t>đông/cây</w:t>
            </w:r>
          </w:p>
        </w:tc>
        <w:tc>
          <w:tcPr>
            <w:tcW w:w="1702" w:type="dxa"/>
            <w:gridSpan w:val="2"/>
            <w:tcBorders>
              <w:top w:val="nil"/>
              <w:left w:val="nil"/>
              <w:bottom w:val="single" w:sz="4" w:space="0" w:color="auto"/>
              <w:right w:val="single" w:sz="4" w:space="0" w:color="auto"/>
            </w:tcBorders>
            <w:shd w:val="clear" w:color="auto" w:fill="auto"/>
            <w:vAlign w:val="center"/>
            <w:hideMark/>
          </w:tcPr>
          <w:p w14:paraId="5745606F" w14:textId="77777777" w:rsidR="0068386A" w:rsidRPr="009D7D31" w:rsidRDefault="0068386A" w:rsidP="002446F5">
            <w:pPr>
              <w:jc w:val="center"/>
            </w:pPr>
            <w:r w:rsidRPr="009D7D31">
              <w:t>291.200</w:t>
            </w:r>
          </w:p>
        </w:tc>
        <w:tc>
          <w:tcPr>
            <w:tcW w:w="2154" w:type="dxa"/>
            <w:gridSpan w:val="4"/>
            <w:tcBorders>
              <w:top w:val="nil"/>
              <w:left w:val="nil"/>
              <w:bottom w:val="single" w:sz="4" w:space="0" w:color="auto"/>
              <w:right w:val="single" w:sz="4" w:space="0" w:color="auto"/>
            </w:tcBorders>
            <w:shd w:val="clear" w:color="auto" w:fill="auto"/>
            <w:vAlign w:val="center"/>
            <w:hideMark/>
          </w:tcPr>
          <w:p w14:paraId="1B9172A5" w14:textId="77777777" w:rsidR="0068386A" w:rsidRPr="009D7D31" w:rsidRDefault="0068386A" w:rsidP="002446F5">
            <w:pPr>
              <w:jc w:val="center"/>
            </w:pPr>
            <w:r w:rsidRPr="009D7D31">
              <w:t>Cao su năm thứ 2</w:t>
            </w:r>
          </w:p>
        </w:tc>
      </w:tr>
      <w:tr w:rsidR="0068386A" w:rsidRPr="009D7D31" w14:paraId="3DB21786" w14:textId="77777777" w:rsidTr="0068386A">
        <w:trPr>
          <w:trHeight w:val="552"/>
        </w:trPr>
        <w:tc>
          <w:tcPr>
            <w:tcW w:w="813" w:type="dxa"/>
            <w:gridSpan w:val="2"/>
            <w:tcBorders>
              <w:top w:val="nil"/>
              <w:left w:val="single" w:sz="4" w:space="0" w:color="auto"/>
              <w:bottom w:val="single" w:sz="4" w:space="0" w:color="auto"/>
              <w:right w:val="single" w:sz="4" w:space="0" w:color="auto"/>
            </w:tcBorders>
            <w:shd w:val="clear" w:color="auto" w:fill="auto"/>
            <w:vAlign w:val="center"/>
            <w:hideMark/>
          </w:tcPr>
          <w:p w14:paraId="1BDB030D" w14:textId="77777777" w:rsidR="0068386A" w:rsidRPr="009D7D31" w:rsidRDefault="0068386A" w:rsidP="002446F5">
            <w:pPr>
              <w:jc w:val="center"/>
            </w:pPr>
            <w:r w:rsidRPr="009D7D31">
              <w:t xml:space="preserve">- </w:t>
            </w:r>
          </w:p>
        </w:tc>
        <w:tc>
          <w:tcPr>
            <w:tcW w:w="7684" w:type="dxa"/>
            <w:gridSpan w:val="8"/>
            <w:tcBorders>
              <w:top w:val="nil"/>
              <w:left w:val="nil"/>
              <w:bottom w:val="single" w:sz="4" w:space="0" w:color="auto"/>
              <w:right w:val="single" w:sz="4" w:space="0" w:color="auto"/>
            </w:tcBorders>
            <w:shd w:val="clear" w:color="auto" w:fill="auto"/>
            <w:vAlign w:val="center"/>
            <w:hideMark/>
          </w:tcPr>
          <w:p w14:paraId="3C10D540" w14:textId="77777777" w:rsidR="0068386A" w:rsidRPr="009D7D31" w:rsidRDefault="0068386A" w:rsidP="002446F5">
            <w:r w:rsidRPr="009D7D31">
              <w:t>Loại cây có đường kính đo ở vị trí cách gốc 1 m đạt từ 4 cm đến dưới 6 cm</w:t>
            </w:r>
          </w:p>
        </w:tc>
        <w:tc>
          <w:tcPr>
            <w:tcW w:w="1554" w:type="dxa"/>
            <w:gridSpan w:val="2"/>
            <w:tcBorders>
              <w:top w:val="nil"/>
              <w:left w:val="nil"/>
              <w:bottom w:val="single" w:sz="4" w:space="0" w:color="auto"/>
              <w:right w:val="single" w:sz="4" w:space="0" w:color="auto"/>
            </w:tcBorders>
            <w:shd w:val="clear" w:color="auto" w:fill="auto"/>
            <w:vAlign w:val="center"/>
            <w:hideMark/>
          </w:tcPr>
          <w:p w14:paraId="6CD1D5AF" w14:textId="77777777" w:rsidR="0068386A" w:rsidRPr="009D7D31" w:rsidRDefault="0068386A" w:rsidP="002446F5">
            <w:pPr>
              <w:jc w:val="center"/>
            </w:pPr>
            <w:r w:rsidRPr="009D7D31">
              <w:t>đồng/cây</w:t>
            </w:r>
          </w:p>
        </w:tc>
        <w:tc>
          <w:tcPr>
            <w:tcW w:w="1702" w:type="dxa"/>
            <w:gridSpan w:val="2"/>
            <w:tcBorders>
              <w:top w:val="nil"/>
              <w:left w:val="nil"/>
              <w:bottom w:val="single" w:sz="4" w:space="0" w:color="auto"/>
              <w:right w:val="single" w:sz="4" w:space="0" w:color="auto"/>
            </w:tcBorders>
            <w:shd w:val="clear" w:color="auto" w:fill="auto"/>
            <w:vAlign w:val="center"/>
            <w:hideMark/>
          </w:tcPr>
          <w:p w14:paraId="48FF87D2" w14:textId="77777777" w:rsidR="0068386A" w:rsidRPr="009D7D31" w:rsidRDefault="0068386A" w:rsidP="002446F5">
            <w:pPr>
              <w:jc w:val="center"/>
            </w:pPr>
            <w:r w:rsidRPr="009D7D31">
              <w:t>330.100</w:t>
            </w:r>
          </w:p>
        </w:tc>
        <w:tc>
          <w:tcPr>
            <w:tcW w:w="2154" w:type="dxa"/>
            <w:gridSpan w:val="4"/>
            <w:tcBorders>
              <w:top w:val="nil"/>
              <w:left w:val="nil"/>
              <w:bottom w:val="single" w:sz="4" w:space="0" w:color="auto"/>
              <w:right w:val="single" w:sz="4" w:space="0" w:color="auto"/>
            </w:tcBorders>
            <w:shd w:val="clear" w:color="auto" w:fill="auto"/>
            <w:vAlign w:val="center"/>
            <w:hideMark/>
          </w:tcPr>
          <w:p w14:paraId="0E0A56D6" w14:textId="77777777" w:rsidR="0068386A" w:rsidRPr="009D7D31" w:rsidRDefault="0068386A" w:rsidP="002446F5">
            <w:pPr>
              <w:jc w:val="center"/>
            </w:pPr>
            <w:r w:rsidRPr="009D7D31">
              <w:t>Cao su năm thứ 3</w:t>
            </w:r>
          </w:p>
        </w:tc>
      </w:tr>
      <w:tr w:rsidR="0068386A" w:rsidRPr="009D7D31" w14:paraId="5A28AC76" w14:textId="77777777" w:rsidTr="0068386A">
        <w:trPr>
          <w:trHeight w:val="552"/>
        </w:trPr>
        <w:tc>
          <w:tcPr>
            <w:tcW w:w="813" w:type="dxa"/>
            <w:gridSpan w:val="2"/>
            <w:tcBorders>
              <w:top w:val="nil"/>
              <w:left w:val="single" w:sz="4" w:space="0" w:color="auto"/>
              <w:bottom w:val="single" w:sz="4" w:space="0" w:color="auto"/>
              <w:right w:val="single" w:sz="4" w:space="0" w:color="auto"/>
            </w:tcBorders>
            <w:shd w:val="clear" w:color="auto" w:fill="auto"/>
            <w:vAlign w:val="center"/>
            <w:hideMark/>
          </w:tcPr>
          <w:p w14:paraId="743D49F7" w14:textId="77777777" w:rsidR="0068386A" w:rsidRPr="009D7D31" w:rsidRDefault="0068386A" w:rsidP="002446F5">
            <w:pPr>
              <w:jc w:val="center"/>
            </w:pPr>
            <w:r w:rsidRPr="009D7D31">
              <w:t xml:space="preserve">- </w:t>
            </w:r>
          </w:p>
        </w:tc>
        <w:tc>
          <w:tcPr>
            <w:tcW w:w="7684" w:type="dxa"/>
            <w:gridSpan w:val="8"/>
            <w:tcBorders>
              <w:top w:val="nil"/>
              <w:left w:val="nil"/>
              <w:bottom w:val="single" w:sz="4" w:space="0" w:color="auto"/>
              <w:right w:val="single" w:sz="4" w:space="0" w:color="auto"/>
            </w:tcBorders>
            <w:shd w:val="clear" w:color="auto" w:fill="auto"/>
            <w:vAlign w:val="center"/>
            <w:hideMark/>
          </w:tcPr>
          <w:p w14:paraId="6E4B8436" w14:textId="77777777" w:rsidR="0068386A" w:rsidRPr="009D7D31" w:rsidRDefault="0068386A" w:rsidP="002446F5">
            <w:r w:rsidRPr="009D7D31">
              <w:t>Loại cây có Đường kính đo ở vị trí cách gốc 1 m đạt từ 6 cm đến dưới 9 cm Cao su năm thứ 4</w:t>
            </w:r>
          </w:p>
        </w:tc>
        <w:tc>
          <w:tcPr>
            <w:tcW w:w="1554" w:type="dxa"/>
            <w:gridSpan w:val="2"/>
            <w:tcBorders>
              <w:top w:val="nil"/>
              <w:left w:val="nil"/>
              <w:bottom w:val="single" w:sz="4" w:space="0" w:color="auto"/>
              <w:right w:val="single" w:sz="4" w:space="0" w:color="auto"/>
            </w:tcBorders>
            <w:shd w:val="clear" w:color="auto" w:fill="auto"/>
            <w:vAlign w:val="center"/>
            <w:hideMark/>
          </w:tcPr>
          <w:p w14:paraId="621BF2A4" w14:textId="77777777" w:rsidR="0068386A" w:rsidRPr="009D7D31" w:rsidRDefault="0068386A" w:rsidP="002446F5">
            <w:pPr>
              <w:jc w:val="center"/>
            </w:pPr>
            <w:r w:rsidRPr="009D7D31">
              <w:t>đồng/cây</w:t>
            </w:r>
          </w:p>
        </w:tc>
        <w:tc>
          <w:tcPr>
            <w:tcW w:w="1702" w:type="dxa"/>
            <w:gridSpan w:val="2"/>
            <w:tcBorders>
              <w:top w:val="nil"/>
              <w:left w:val="nil"/>
              <w:bottom w:val="single" w:sz="4" w:space="0" w:color="auto"/>
              <w:right w:val="single" w:sz="4" w:space="0" w:color="auto"/>
            </w:tcBorders>
            <w:shd w:val="clear" w:color="auto" w:fill="auto"/>
            <w:vAlign w:val="center"/>
            <w:hideMark/>
          </w:tcPr>
          <w:p w14:paraId="6538747D" w14:textId="77777777" w:rsidR="0068386A" w:rsidRPr="009D7D31" w:rsidRDefault="0068386A" w:rsidP="002446F5">
            <w:pPr>
              <w:jc w:val="center"/>
            </w:pPr>
            <w:r w:rsidRPr="009D7D31">
              <w:t>363.100</w:t>
            </w:r>
          </w:p>
        </w:tc>
        <w:tc>
          <w:tcPr>
            <w:tcW w:w="2154" w:type="dxa"/>
            <w:gridSpan w:val="4"/>
            <w:tcBorders>
              <w:top w:val="nil"/>
              <w:left w:val="nil"/>
              <w:bottom w:val="single" w:sz="4" w:space="0" w:color="auto"/>
              <w:right w:val="single" w:sz="4" w:space="0" w:color="auto"/>
            </w:tcBorders>
            <w:shd w:val="clear" w:color="auto" w:fill="auto"/>
            <w:vAlign w:val="center"/>
            <w:hideMark/>
          </w:tcPr>
          <w:p w14:paraId="41D9C35D" w14:textId="77777777" w:rsidR="0068386A" w:rsidRPr="009D7D31" w:rsidRDefault="0068386A" w:rsidP="002446F5">
            <w:pPr>
              <w:jc w:val="center"/>
            </w:pPr>
            <w:r w:rsidRPr="009D7D31">
              <w:t>Cao su năm thứ 4</w:t>
            </w:r>
          </w:p>
        </w:tc>
      </w:tr>
      <w:tr w:rsidR="0068386A" w:rsidRPr="009D7D31" w14:paraId="663B5046" w14:textId="77777777" w:rsidTr="0068386A">
        <w:trPr>
          <w:trHeight w:val="552"/>
        </w:trPr>
        <w:tc>
          <w:tcPr>
            <w:tcW w:w="8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56D175D" w14:textId="77777777" w:rsidR="0068386A" w:rsidRPr="009D7D31" w:rsidRDefault="0068386A" w:rsidP="002446F5">
            <w:pPr>
              <w:jc w:val="center"/>
            </w:pPr>
            <w:r w:rsidRPr="009D7D31">
              <w:lastRenderedPageBreak/>
              <w:t xml:space="preserve">- </w:t>
            </w:r>
          </w:p>
        </w:tc>
        <w:tc>
          <w:tcPr>
            <w:tcW w:w="7684"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2526253A" w14:textId="77777777" w:rsidR="0068386A" w:rsidRPr="009D7D31" w:rsidRDefault="0068386A" w:rsidP="002446F5">
            <w:r w:rsidRPr="009D7D31">
              <w:t>Loại cây có Đường kính đo ở vị trí cách gốc 1 m đạt từ 9 cm đến dưới 11 cm</w:t>
            </w:r>
          </w:p>
        </w:tc>
        <w:tc>
          <w:tcPr>
            <w:tcW w:w="15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36EDEC3" w14:textId="77777777" w:rsidR="0068386A" w:rsidRPr="009D7D31" w:rsidRDefault="0068386A" w:rsidP="002446F5">
            <w:pPr>
              <w:jc w:val="center"/>
            </w:pPr>
            <w:r w:rsidRPr="009D7D31">
              <w:t>đồng/cây</w:t>
            </w:r>
          </w:p>
        </w:tc>
        <w:tc>
          <w:tcPr>
            <w:tcW w:w="17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F64BDA1" w14:textId="77777777" w:rsidR="0068386A" w:rsidRPr="009D7D31" w:rsidRDefault="0068386A" w:rsidP="002446F5">
            <w:pPr>
              <w:jc w:val="center"/>
            </w:pPr>
            <w:r w:rsidRPr="009D7D31">
              <w:t>437.000</w:t>
            </w:r>
          </w:p>
        </w:tc>
        <w:tc>
          <w:tcPr>
            <w:tcW w:w="21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26CB7459" w14:textId="77777777" w:rsidR="0068386A" w:rsidRPr="009D7D31" w:rsidRDefault="0068386A" w:rsidP="002446F5">
            <w:pPr>
              <w:jc w:val="center"/>
            </w:pPr>
            <w:r w:rsidRPr="009D7D31">
              <w:t>Cao su năm thứ 5</w:t>
            </w:r>
          </w:p>
        </w:tc>
      </w:tr>
      <w:tr w:rsidR="0068386A" w:rsidRPr="009D7D31" w14:paraId="26A9D862" w14:textId="77777777" w:rsidTr="0068386A">
        <w:trPr>
          <w:trHeight w:val="552"/>
        </w:trPr>
        <w:tc>
          <w:tcPr>
            <w:tcW w:w="8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C837462" w14:textId="77777777" w:rsidR="0068386A" w:rsidRPr="009D7D31" w:rsidRDefault="0068386A" w:rsidP="002446F5">
            <w:pPr>
              <w:jc w:val="center"/>
            </w:pPr>
            <w:r w:rsidRPr="009D7D31">
              <w:t xml:space="preserve">- </w:t>
            </w:r>
          </w:p>
        </w:tc>
        <w:tc>
          <w:tcPr>
            <w:tcW w:w="7684"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2A149D1C" w14:textId="77777777" w:rsidR="0068386A" w:rsidRPr="009D7D31" w:rsidRDefault="0068386A" w:rsidP="002446F5">
            <w:r w:rsidRPr="009D7D31">
              <w:t>Loại cây có Đường kính đo ở vị trí cách gốc 1 m đạt từ 11 cm đến dưới 14 cm</w:t>
            </w:r>
          </w:p>
        </w:tc>
        <w:tc>
          <w:tcPr>
            <w:tcW w:w="15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3DBF5EA" w14:textId="77777777" w:rsidR="0068386A" w:rsidRPr="009D7D31" w:rsidRDefault="0068386A" w:rsidP="002446F5">
            <w:pPr>
              <w:jc w:val="center"/>
            </w:pPr>
            <w:r w:rsidRPr="009D7D31">
              <w:t>đông/cây</w:t>
            </w:r>
          </w:p>
        </w:tc>
        <w:tc>
          <w:tcPr>
            <w:tcW w:w="17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875FB6E" w14:textId="77777777" w:rsidR="0068386A" w:rsidRPr="009D7D31" w:rsidRDefault="0068386A" w:rsidP="002446F5">
            <w:pPr>
              <w:jc w:val="center"/>
            </w:pPr>
            <w:r w:rsidRPr="009D7D31">
              <w:t>462.400</w:t>
            </w:r>
          </w:p>
        </w:tc>
        <w:tc>
          <w:tcPr>
            <w:tcW w:w="21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413B9AAE" w14:textId="77777777" w:rsidR="0068386A" w:rsidRPr="009D7D31" w:rsidRDefault="0068386A" w:rsidP="002446F5">
            <w:pPr>
              <w:jc w:val="center"/>
            </w:pPr>
            <w:r w:rsidRPr="009D7D31">
              <w:t>Cao su năm thứ 6</w:t>
            </w:r>
          </w:p>
        </w:tc>
      </w:tr>
      <w:tr w:rsidR="0068386A" w:rsidRPr="009D7D31" w14:paraId="5974FCA8" w14:textId="77777777" w:rsidTr="0068386A">
        <w:trPr>
          <w:trHeight w:val="552"/>
        </w:trPr>
        <w:tc>
          <w:tcPr>
            <w:tcW w:w="8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CDEF2E7" w14:textId="77777777" w:rsidR="0068386A" w:rsidRPr="009D7D31" w:rsidRDefault="0068386A" w:rsidP="002446F5">
            <w:pPr>
              <w:jc w:val="center"/>
            </w:pPr>
            <w:r w:rsidRPr="009D7D31">
              <w:t xml:space="preserve">- </w:t>
            </w:r>
          </w:p>
        </w:tc>
        <w:tc>
          <w:tcPr>
            <w:tcW w:w="7684" w:type="dxa"/>
            <w:gridSpan w:val="8"/>
            <w:tcBorders>
              <w:top w:val="single" w:sz="4" w:space="0" w:color="auto"/>
              <w:left w:val="nil"/>
              <w:bottom w:val="single" w:sz="4" w:space="0" w:color="auto"/>
              <w:right w:val="single" w:sz="4" w:space="0" w:color="auto"/>
            </w:tcBorders>
            <w:shd w:val="clear" w:color="auto" w:fill="auto"/>
            <w:vAlign w:val="center"/>
            <w:hideMark/>
          </w:tcPr>
          <w:p w14:paraId="701976CF" w14:textId="77777777" w:rsidR="0068386A" w:rsidRPr="009D7D31" w:rsidRDefault="0068386A" w:rsidP="002446F5">
            <w:r w:rsidRPr="009D7D31">
              <w:t>Loại cây có Đường kính đo ở vị trí cách gốc 1 m đạt từ 14 cm đến dưới 16 cm</w:t>
            </w:r>
          </w:p>
        </w:tc>
        <w:tc>
          <w:tcPr>
            <w:tcW w:w="1554" w:type="dxa"/>
            <w:gridSpan w:val="2"/>
            <w:tcBorders>
              <w:top w:val="single" w:sz="4" w:space="0" w:color="auto"/>
              <w:left w:val="nil"/>
              <w:bottom w:val="single" w:sz="4" w:space="0" w:color="auto"/>
              <w:right w:val="single" w:sz="4" w:space="0" w:color="auto"/>
            </w:tcBorders>
            <w:shd w:val="clear" w:color="auto" w:fill="auto"/>
            <w:vAlign w:val="center"/>
            <w:hideMark/>
          </w:tcPr>
          <w:p w14:paraId="1BEFDCCF" w14:textId="77777777" w:rsidR="0068386A" w:rsidRPr="009D7D31" w:rsidRDefault="0068386A" w:rsidP="002446F5">
            <w:pPr>
              <w:jc w:val="center"/>
            </w:pPr>
            <w:r w:rsidRPr="009D7D31">
              <w:t>đồng/cây</w:t>
            </w:r>
          </w:p>
        </w:tc>
        <w:tc>
          <w:tcPr>
            <w:tcW w:w="1702" w:type="dxa"/>
            <w:gridSpan w:val="2"/>
            <w:tcBorders>
              <w:top w:val="single" w:sz="4" w:space="0" w:color="auto"/>
              <w:left w:val="nil"/>
              <w:bottom w:val="single" w:sz="4" w:space="0" w:color="auto"/>
              <w:right w:val="single" w:sz="4" w:space="0" w:color="auto"/>
            </w:tcBorders>
            <w:shd w:val="clear" w:color="auto" w:fill="auto"/>
            <w:vAlign w:val="center"/>
            <w:hideMark/>
          </w:tcPr>
          <w:p w14:paraId="5BF6C38B" w14:textId="77777777" w:rsidR="0068386A" w:rsidRPr="009D7D31" w:rsidRDefault="0068386A" w:rsidP="002446F5">
            <w:pPr>
              <w:jc w:val="center"/>
            </w:pPr>
            <w:r w:rsidRPr="009D7D31">
              <w:t>485.600</w:t>
            </w:r>
          </w:p>
        </w:tc>
        <w:tc>
          <w:tcPr>
            <w:tcW w:w="2154" w:type="dxa"/>
            <w:gridSpan w:val="4"/>
            <w:tcBorders>
              <w:top w:val="single" w:sz="4" w:space="0" w:color="auto"/>
              <w:left w:val="nil"/>
              <w:bottom w:val="single" w:sz="4" w:space="0" w:color="auto"/>
              <w:right w:val="single" w:sz="4" w:space="0" w:color="auto"/>
            </w:tcBorders>
            <w:shd w:val="clear" w:color="auto" w:fill="auto"/>
            <w:vAlign w:val="center"/>
            <w:hideMark/>
          </w:tcPr>
          <w:p w14:paraId="24B89D3D" w14:textId="77777777" w:rsidR="0068386A" w:rsidRPr="009D7D31" w:rsidRDefault="0068386A" w:rsidP="002446F5">
            <w:pPr>
              <w:jc w:val="center"/>
            </w:pPr>
            <w:r w:rsidRPr="009D7D31">
              <w:t>Cao su năm thứ 7</w:t>
            </w:r>
          </w:p>
        </w:tc>
      </w:tr>
      <w:tr w:rsidR="0068386A" w:rsidRPr="009D7D31" w14:paraId="4B0D7DA2" w14:textId="77777777" w:rsidTr="0068386A">
        <w:trPr>
          <w:trHeight w:val="552"/>
        </w:trPr>
        <w:tc>
          <w:tcPr>
            <w:tcW w:w="8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80DAE84" w14:textId="77777777" w:rsidR="0068386A" w:rsidRPr="009D7D31" w:rsidRDefault="0068386A" w:rsidP="002446F5">
            <w:pPr>
              <w:jc w:val="center"/>
            </w:pPr>
            <w:r w:rsidRPr="009D7D31">
              <w:t xml:space="preserve">- </w:t>
            </w:r>
          </w:p>
        </w:tc>
        <w:tc>
          <w:tcPr>
            <w:tcW w:w="7684"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3FECF6F6" w14:textId="77777777" w:rsidR="0068386A" w:rsidRPr="009D7D31" w:rsidRDefault="0068386A" w:rsidP="002446F5">
            <w:r w:rsidRPr="009D7D31">
              <w:t>Loại cây có Đường kính đo ở vị trí cách gốc 1 m đạt từ 16 cm đến dưới 20 cm</w:t>
            </w:r>
          </w:p>
        </w:tc>
        <w:tc>
          <w:tcPr>
            <w:tcW w:w="15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0CB22B3" w14:textId="77777777" w:rsidR="0068386A" w:rsidRPr="009D7D31" w:rsidRDefault="0068386A" w:rsidP="002446F5">
            <w:pPr>
              <w:jc w:val="center"/>
            </w:pPr>
            <w:r w:rsidRPr="009D7D31">
              <w:t>đồng/cây</w:t>
            </w:r>
          </w:p>
        </w:tc>
        <w:tc>
          <w:tcPr>
            <w:tcW w:w="17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BFECCA7" w14:textId="77777777" w:rsidR="0068386A" w:rsidRPr="009D7D31" w:rsidRDefault="0068386A" w:rsidP="002446F5">
            <w:pPr>
              <w:jc w:val="center"/>
            </w:pPr>
            <w:r w:rsidRPr="009D7D31">
              <w:t>767.400</w:t>
            </w:r>
          </w:p>
        </w:tc>
        <w:tc>
          <w:tcPr>
            <w:tcW w:w="21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48FDC8CF" w14:textId="77777777" w:rsidR="0068386A" w:rsidRPr="009D7D31" w:rsidRDefault="0068386A" w:rsidP="002446F5">
            <w:pPr>
              <w:jc w:val="center"/>
            </w:pPr>
            <w:r w:rsidRPr="009D7D31">
              <w:t>Cao su năm thứ 8 đến năm thứ 20</w:t>
            </w:r>
          </w:p>
        </w:tc>
      </w:tr>
      <w:tr w:rsidR="0068386A" w:rsidRPr="009D7D31" w14:paraId="23300363" w14:textId="77777777" w:rsidTr="0068386A">
        <w:trPr>
          <w:trHeight w:val="552"/>
        </w:trPr>
        <w:tc>
          <w:tcPr>
            <w:tcW w:w="8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F999C7F" w14:textId="77777777" w:rsidR="0068386A" w:rsidRPr="009D7D31" w:rsidRDefault="0068386A" w:rsidP="002446F5">
            <w:pPr>
              <w:jc w:val="center"/>
            </w:pPr>
            <w:r w:rsidRPr="009D7D31">
              <w:t xml:space="preserve">- </w:t>
            </w:r>
          </w:p>
        </w:tc>
        <w:tc>
          <w:tcPr>
            <w:tcW w:w="7684" w:type="dxa"/>
            <w:gridSpan w:val="8"/>
            <w:tcBorders>
              <w:top w:val="single" w:sz="4" w:space="0" w:color="auto"/>
              <w:left w:val="nil"/>
              <w:bottom w:val="single" w:sz="4" w:space="0" w:color="auto"/>
              <w:right w:val="single" w:sz="4" w:space="0" w:color="auto"/>
            </w:tcBorders>
            <w:shd w:val="clear" w:color="auto" w:fill="auto"/>
            <w:vAlign w:val="center"/>
            <w:hideMark/>
          </w:tcPr>
          <w:p w14:paraId="23159C84" w14:textId="77777777" w:rsidR="0068386A" w:rsidRPr="009D7D31" w:rsidRDefault="0068386A" w:rsidP="002446F5">
            <w:r w:rsidRPr="009D7D31">
              <w:t>Loại cây có Đường kính đo ở vị trí cách gốc 1 m đạt từ 20 cm trở lên</w:t>
            </w:r>
          </w:p>
        </w:tc>
        <w:tc>
          <w:tcPr>
            <w:tcW w:w="1554" w:type="dxa"/>
            <w:gridSpan w:val="2"/>
            <w:tcBorders>
              <w:top w:val="single" w:sz="4" w:space="0" w:color="auto"/>
              <w:left w:val="nil"/>
              <w:bottom w:val="single" w:sz="4" w:space="0" w:color="auto"/>
              <w:right w:val="single" w:sz="4" w:space="0" w:color="auto"/>
            </w:tcBorders>
            <w:shd w:val="clear" w:color="auto" w:fill="auto"/>
            <w:vAlign w:val="center"/>
            <w:hideMark/>
          </w:tcPr>
          <w:p w14:paraId="0F222868" w14:textId="77777777" w:rsidR="0068386A" w:rsidRPr="009D7D31" w:rsidRDefault="0068386A" w:rsidP="002446F5">
            <w:pPr>
              <w:jc w:val="center"/>
            </w:pPr>
            <w:r w:rsidRPr="009D7D31">
              <w:t>đồng/cây</w:t>
            </w:r>
          </w:p>
        </w:tc>
        <w:tc>
          <w:tcPr>
            <w:tcW w:w="1702" w:type="dxa"/>
            <w:gridSpan w:val="2"/>
            <w:tcBorders>
              <w:top w:val="single" w:sz="4" w:space="0" w:color="auto"/>
              <w:left w:val="nil"/>
              <w:bottom w:val="single" w:sz="4" w:space="0" w:color="auto"/>
              <w:right w:val="single" w:sz="4" w:space="0" w:color="auto"/>
            </w:tcBorders>
            <w:shd w:val="clear" w:color="auto" w:fill="auto"/>
            <w:vAlign w:val="center"/>
            <w:hideMark/>
          </w:tcPr>
          <w:p w14:paraId="2C74D6F4" w14:textId="77777777" w:rsidR="0068386A" w:rsidRPr="009D7D31" w:rsidRDefault="0068386A" w:rsidP="002446F5">
            <w:pPr>
              <w:jc w:val="center"/>
            </w:pPr>
            <w:r w:rsidRPr="009D7D31">
              <w:t>689.600</w:t>
            </w:r>
          </w:p>
        </w:tc>
        <w:tc>
          <w:tcPr>
            <w:tcW w:w="2154" w:type="dxa"/>
            <w:gridSpan w:val="4"/>
            <w:tcBorders>
              <w:top w:val="single" w:sz="4" w:space="0" w:color="auto"/>
              <w:left w:val="nil"/>
              <w:bottom w:val="single" w:sz="4" w:space="0" w:color="auto"/>
              <w:right w:val="single" w:sz="4" w:space="0" w:color="auto"/>
            </w:tcBorders>
            <w:shd w:val="clear" w:color="auto" w:fill="auto"/>
            <w:vAlign w:val="center"/>
            <w:hideMark/>
          </w:tcPr>
          <w:p w14:paraId="196718D3" w14:textId="77777777" w:rsidR="0068386A" w:rsidRPr="009D7D31" w:rsidRDefault="0068386A" w:rsidP="002446F5">
            <w:pPr>
              <w:jc w:val="center"/>
            </w:pPr>
            <w:r w:rsidRPr="009D7D31">
              <w:t>Cao su trên năm thứ 20 trở lên</w:t>
            </w:r>
          </w:p>
        </w:tc>
      </w:tr>
      <w:tr w:rsidR="0068386A" w:rsidRPr="009D7D31" w14:paraId="2881BBBF" w14:textId="77777777" w:rsidTr="0068386A">
        <w:trPr>
          <w:trHeight w:val="552"/>
        </w:trPr>
        <w:tc>
          <w:tcPr>
            <w:tcW w:w="777" w:type="dxa"/>
            <w:tcBorders>
              <w:bottom w:val="single" w:sz="4" w:space="0" w:color="auto"/>
            </w:tcBorders>
            <w:shd w:val="clear" w:color="auto" w:fill="auto"/>
            <w:vAlign w:val="center"/>
            <w:hideMark/>
          </w:tcPr>
          <w:p w14:paraId="03FEB14E" w14:textId="77777777" w:rsidR="0068386A" w:rsidRPr="009D7D31" w:rsidRDefault="0068386A" w:rsidP="002446F5">
            <w:pPr>
              <w:jc w:val="center"/>
              <w:rPr>
                <w:b/>
                <w:bCs/>
              </w:rPr>
            </w:pPr>
            <w:r w:rsidRPr="009D7D31">
              <w:rPr>
                <w:b/>
                <w:bCs/>
              </w:rPr>
              <w:t>5.</w:t>
            </w:r>
          </w:p>
        </w:tc>
        <w:tc>
          <w:tcPr>
            <w:tcW w:w="4484" w:type="dxa"/>
            <w:gridSpan w:val="4"/>
            <w:tcBorders>
              <w:bottom w:val="single" w:sz="4" w:space="0" w:color="auto"/>
            </w:tcBorders>
            <w:shd w:val="clear" w:color="auto" w:fill="auto"/>
            <w:vAlign w:val="center"/>
            <w:hideMark/>
          </w:tcPr>
          <w:p w14:paraId="5CE4A39F" w14:textId="77777777" w:rsidR="0068386A" w:rsidRPr="009D7D31" w:rsidRDefault="0068386A" w:rsidP="002446F5">
            <w:pPr>
              <w:rPr>
                <w:b/>
                <w:bCs/>
              </w:rPr>
            </w:pPr>
            <w:r w:rsidRPr="009D7D31">
              <w:rPr>
                <w:b/>
                <w:bCs/>
              </w:rPr>
              <w:t>Cây ăn quả và cây lâu năm khác</w:t>
            </w:r>
          </w:p>
        </w:tc>
        <w:tc>
          <w:tcPr>
            <w:tcW w:w="1520" w:type="dxa"/>
            <w:gridSpan w:val="2"/>
            <w:tcBorders>
              <w:bottom w:val="single" w:sz="4" w:space="0" w:color="auto"/>
            </w:tcBorders>
            <w:shd w:val="clear" w:color="auto" w:fill="auto"/>
            <w:noWrap/>
            <w:vAlign w:val="bottom"/>
            <w:hideMark/>
          </w:tcPr>
          <w:p w14:paraId="4A6603FF" w14:textId="77777777" w:rsidR="0068386A" w:rsidRPr="009D7D31" w:rsidRDefault="0068386A" w:rsidP="002446F5">
            <w:pPr>
              <w:jc w:val="center"/>
              <w:rPr>
                <w:b/>
                <w:bCs/>
              </w:rPr>
            </w:pPr>
          </w:p>
        </w:tc>
        <w:tc>
          <w:tcPr>
            <w:tcW w:w="1520" w:type="dxa"/>
            <w:gridSpan w:val="2"/>
            <w:tcBorders>
              <w:bottom w:val="single" w:sz="4" w:space="0" w:color="auto"/>
            </w:tcBorders>
            <w:shd w:val="clear" w:color="auto" w:fill="auto"/>
            <w:noWrap/>
            <w:vAlign w:val="bottom"/>
            <w:hideMark/>
          </w:tcPr>
          <w:p w14:paraId="46B4236E" w14:textId="77777777" w:rsidR="0068386A" w:rsidRPr="009D7D31" w:rsidRDefault="0068386A" w:rsidP="002446F5">
            <w:pPr>
              <w:jc w:val="center"/>
              <w:rPr>
                <w:b/>
                <w:bCs/>
              </w:rPr>
            </w:pPr>
          </w:p>
        </w:tc>
        <w:tc>
          <w:tcPr>
            <w:tcW w:w="1484" w:type="dxa"/>
            <w:gridSpan w:val="2"/>
            <w:tcBorders>
              <w:bottom w:val="single" w:sz="4" w:space="0" w:color="auto"/>
            </w:tcBorders>
            <w:shd w:val="clear" w:color="auto" w:fill="auto"/>
            <w:noWrap/>
            <w:vAlign w:val="bottom"/>
            <w:hideMark/>
          </w:tcPr>
          <w:p w14:paraId="07C00BFB" w14:textId="77777777" w:rsidR="0068386A" w:rsidRPr="009D7D31" w:rsidRDefault="0068386A" w:rsidP="002446F5">
            <w:pPr>
              <w:rPr>
                <w:b/>
                <w:bCs/>
              </w:rPr>
            </w:pPr>
          </w:p>
        </w:tc>
        <w:tc>
          <w:tcPr>
            <w:tcW w:w="1526" w:type="dxa"/>
            <w:gridSpan w:val="2"/>
            <w:tcBorders>
              <w:bottom w:val="single" w:sz="4" w:space="0" w:color="auto"/>
            </w:tcBorders>
            <w:shd w:val="clear" w:color="auto" w:fill="auto"/>
            <w:noWrap/>
            <w:vAlign w:val="bottom"/>
            <w:hideMark/>
          </w:tcPr>
          <w:p w14:paraId="6D984791" w14:textId="77777777" w:rsidR="0068386A" w:rsidRPr="009D7D31" w:rsidRDefault="0068386A" w:rsidP="002446F5">
            <w:pPr>
              <w:rPr>
                <w:b/>
                <w:bCs/>
              </w:rPr>
            </w:pPr>
          </w:p>
        </w:tc>
        <w:tc>
          <w:tcPr>
            <w:tcW w:w="1576" w:type="dxa"/>
            <w:gridSpan w:val="4"/>
            <w:tcBorders>
              <w:bottom w:val="single" w:sz="4" w:space="0" w:color="auto"/>
            </w:tcBorders>
            <w:shd w:val="clear" w:color="auto" w:fill="auto"/>
            <w:noWrap/>
            <w:vAlign w:val="bottom"/>
            <w:hideMark/>
          </w:tcPr>
          <w:p w14:paraId="05FE660A" w14:textId="77777777" w:rsidR="0068386A" w:rsidRPr="009D7D31" w:rsidRDefault="0068386A" w:rsidP="002446F5">
            <w:pPr>
              <w:rPr>
                <w:b/>
                <w:bCs/>
              </w:rPr>
            </w:pPr>
          </w:p>
        </w:tc>
        <w:tc>
          <w:tcPr>
            <w:tcW w:w="1020" w:type="dxa"/>
            <w:tcBorders>
              <w:bottom w:val="single" w:sz="4" w:space="0" w:color="auto"/>
            </w:tcBorders>
            <w:shd w:val="clear" w:color="auto" w:fill="auto"/>
            <w:noWrap/>
            <w:vAlign w:val="bottom"/>
            <w:hideMark/>
          </w:tcPr>
          <w:p w14:paraId="0B9D3187" w14:textId="77777777" w:rsidR="0068386A" w:rsidRPr="009D7D31" w:rsidRDefault="0068386A" w:rsidP="002446F5">
            <w:pPr>
              <w:rPr>
                <w:b/>
                <w:bCs/>
              </w:rPr>
            </w:pPr>
          </w:p>
        </w:tc>
      </w:tr>
      <w:tr w:rsidR="0068386A" w:rsidRPr="009D7D31" w14:paraId="37D8420B" w14:textId="77777777" w:rsidTr="0068386A">
        <w:trPr>
          <w:trHeight w:val="1020"/>
        </w:trPr>
        <w:tc>
          <w:tcPr>
            <w:tcW w:w="7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0C4E9A" w14:textId="77777777" w:rsidR="0068386A" w:rsidRPr="009D7D31" w:rsidRDefault="0068386A" w:rsidP="002446F5">
            <w:pPr>
              <w:jc w:val="center"/>
              <w:rPr>
                <w:b/>
                <w:bCs/>
              </w:rPr>
            </w:pPr>
            <w:r w:rsidRPr="009D7D31">
              <w:rPr>
                <w:b/>
                <w:bCs/>
              </w:rPr>
              <w:t>Stt</w:t>
            </w:r>
          </w:p>
        </w:tc>
        <w:tc>
          <w:tcPr>
            <w:tcW w:w="4484" w:type="dxa"/>
            <w:gridSpan w:val="4"/>
            <w:tcBorders>
              <w:top w:val="single" w:sz="4" w:space="0" w:color="auto"/>
              <w:left w:val="nil"/>
              <w:bottom w:val="single" w:sz="4" w:space="0" w:color="auto"/>
              <w:right w:val="single" w:sz="4" w:space="0" w:color="auto"/>
            </w:tcBorders>
            <w:shd w:val="clear" w:color="auto" w:fill="auto"/>
            <w:vAlign w:val="center"/>
            <w:hideMark/>
          </w:tcPr>
          <w:p w14:paraId="373036F9" w14:textId="77777777" w:rsidR="0068386A" w:rsidRPr="009D7D31" w:rsidRDefault="0068386A" w:rsidP="002446F5">
            <w:pPr>
              <w:jc w:val="center"/>
              <w:rPr>
                <w:b/>
                <w:bCs/>
              </w:rPr>
            </w:pPr>
            <w:r w:rsidRPr="009D7D31">
              <w:rPr>
                <w:b/>
                <w:bCs/>
              </w:rPr>
              <w:t>Tiêu chí từng loại cây</w:t>
            </w:r>
          </w:p>
        </w:tc>
        <w:tc>
          <w:tcPr>
            <w:tcW w:w="1520" w:type="dxa"/>
            <w:gridSpan w:val="2"/>
            <w:tcBorders>
              <w:top w:val="single" w:sz="4" w:space="0" w:color="auto"/>
              <w:left w:val="nil"/>
              <w:bottom w:val="single" w:sz="4" w:space="0" w:color="auto"/>
              <w:right w:val="single" w:sz="4" w:space="0" w:color="auto"/>
            </w:tcBorders>
            <w:shd w:val="clear" w:color="auto" w:fill="auto"/>
            <w:vAlign w:val="center"/>
            <w:hideMark/>
          </w:tcPr>
          <w:p w14:paraId="4FB9BDCE" w14:textId="77777777" w:rsidR="0068386A" w:rsidRPr="009D7D31" w:rsidRDefault="0068386A" w:rsidP="002446F5">
            <w:pPr>
              <w:jc w:val="center"/>
              <w:rPr>
                <w:b/>
                <w:bCs/>
              </w:rPr>
            </w:pPr>
            <w:r w:rsidRPr="009D7D31">
              <w:rPr>
                <w:b/>
                <w:bCs/>
              </w:rPr>
              <w:t>ĐVT</w:t>
            </w:r>
          </w:p>
        </w:tc>
        <w:tc>
          <w:tcPr>
            <w:tcW w:w="1520" w:type="dxa"/>
            <w:gridSpan w:val="2"/>
            <w:tcBorders>
              <w:top w:val="single" w:sz="4" w:space="0" w:color="auto"/>
              <w:left w:val="nil"/>
              <w:bottom w:val="single" w:sz="4" w:space="0" w:color="auto"/>
              <w:right w:val="nil"/>
            </w:tcBorders>
            <w:shd w:val="clear" w:color="auto" w:fill="auto"/>
            <w:vAlign w:val="center"/>
            <w:hideMark/>
          </w:tcPr>
          <w:p w14:paraId="23B36F64" w14:textId="77777777" w:rsidR="0068386A" w:rsidRPr="009D7D31" w:rsidRDefault="0068386A" w:rsidP="002446F5">
            <w:pPr>
              <w:jc w:val="center"/>
              <w:rPr>
                <w:b/>
                <w:bCs/>
              </w:rPr>
            </w:pPr>
            <w:r w:rsidRPr="009D7D31">
              <w:rPr>
                <w:b/>
                <w:bCs/>
              </w:rPr>
              <w:t>Trồng dưới 1 năm</w:t>
            </w:r>
          </w:p>
        </w:tc>
        <w:tc>
          <w:tcPr>
            <w:tcW w:w="14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5C503DB" w14:textId="77777777" w:rsidR="0068386A" w:rsidRPr="009D7D31" w:rsidRDefault="0068386A" w:rsidP="002446F5">
            <w:pPr>
              <w:jc w:val="center"/>
              <w:rPr>
                <w:b/>
                <w:bCs/>
              </w:rPr>
            </w:pPr>
            <w:r w:rsidRPr="009D7D31">
              <w:rPr>
                <w:b/>
                <w:bCs/>
              </w:rPr>
              <w:t>Trồng từ 1 năm đến bắt đầu cho thu hoạch</w:t>
            </w:r>
          </w:p>
        </w:tc>
        <w:tc>
          <w:tcPr>
            <w:tcW w:w="1526" w:type="dxa"/>
            <w:gridSpan w:val="2"/>
            <w:tcBorders>
              <w:top w:val="single" w:sz="4" w:space="0" w:color="auto"/>
              <w:left w:val="nil"/>
              <w:bottom w:val="single" w:sz="4" w:space="0" w:color="auto"/>
              <w:right w:val="single" w:sz="4" w:space="0" w:color="auto"/>
            </w:tcBorders>
            <w:shd w:val="clear" w:color="auto" w:fill="auto"/>
            <w:vAlign w:val="center"/>
            <w:hideMark/>
          </w:tcPr>
          <w:p w14:paraId="6231A8B2" w14:textId="77777777" w:rsidR="0068386A" w:rsidRPr="009D7D31" w:rsidRDefault="0068386A" w:rsidP="002446F5">
            <w:pPr>
              <w:jc w:val="center"/>
              <w:rPr>
                <w:b/>
                <w:bCs/>
              </w:rPr>
            </w:pPr>
            <w:r w:rsidRPr="009D7D31">
              <w:rPr>
                <w:b/>
                <w:bCs/>
              </w:rPr>
              <w:t>Loại cây đã cho thu hoạch từ 1 đến 3 năm</w:t>
            </w:r>
          </w:p>
        </w:tc>
        <w:tc>
          <w:tcPr>
            <w:tcW w:w="1576" w:type="dxa"/>
            <w:gridSpan w:val="4"/>
            <w:tcBorders>
              <w:top w:val="single" w:sz="4" w:space="0" w:color="auto"/>
              <w:left w:val="nil"/>
              <w:bottom w:val="single" w:sz="4" w:space="0" w:color="auto"/>
              <w:right w:val="single" w:sz="4" w:space="0" w:color="auto"/>
            </w:tcBorders>
            <w:shd w:val="clear" w:color="auto" w:fill="auto"/>
            <w:vAlign w:val="center"/>
            <w:hideMark/>
          </w:tcPr>
          <w:p w14:paraId="2621A116" w14:textId="77777777" w:rsidR="0068386A" w:rsidRPr="009D7D31" w:rsidRDefault="0068386A" w:rsidP="002446F5">
            <w:pPr>
              <w:jc w:val="center"/>
              <w:rPr>
                <w:b/>
                <w:bCs/>
              </w:rPr>
            </w:pPr>
            <w:r w:rsidRPr="009D7D31">
              <w:rPr>
                <w:b/>
                <w:bCs/>
              </w:rPr>
              <w:t>Thu hoạch trên 3 năm trở lên</w:t>
            </w:r>
          </w:p>
        </w:tc>
        <w:tc>
          <w:tcPr>
            <w:tcW w:w="1020" w:type="dxa"/>
            <w:tcBorders>
              <w:top w:val="single" w:sz="4" w:space="0" w:color="auto"/>
              <w:left w:val="nil"/>
              <w:bottom w:val="single" w:sz="4" w:space="0" w:color="auto"/>
              <w:right w:val="single" w:sz="4" w:space="0" w:color="auto"/>
            </w:tcBorders>
            <w:shd w:val="clear" w:color="auto" w:fill="auto"/>
            <w:vAlign w:val="center"/>
            <w:hideMark/>
          </w:tcPr>
          <w:p w14:paraId="732D9C76" w14:textId="77777777" w:rsidR="0068386A" w:rsidRPr="009D7D31" w:rsidRDefault="0068386A" w:rsidP="002446F5">
            <w:pPr>
              <w:jc w:val="center"/>
              <w:rPr>
                <w:b/>
                <w:bCs/>
              </w:rPr>
            </w:pPr>
            <w:r w:rsidRPr="009D7D31">
              <w:rPr>
                <w:b/>
                <w:bCs/>
              </w:rPr>
              <w:t xml:space="preserve">Mật độ </w:t>
            </w:r>
            <w:r w:rsidRPr="009D7D31">
              <w:rPr>
                <w:bCs/>
                <w:i/>
              </w:rPr>
              <w:t>(m</w:t>
            </w:r>
            <w:r w:rsidRPr="009D7D31">
              <w:rPr>
                <w:bCs/>
                <w:i/>
                <w:vertAlign w:val="superscript"/>
              </w:rPr>
              <w:t>2</w:t>
            </w:r>
            <w:r w:rsidRPr="009D7D31">
              <w:rPr>
                <w:bCs/>
                <w:i/>
              </w:rPr>
              <w:t>/cây)</w:t>
            </w:r>
          </w:p>
        </w:tc>
      </w:tr>
      <w:tr w:rsidR="0068386A" w:rsidRPr="009D7D31" w14:paraId="5B821DFE" w14:textId="77777777" w:rsidTr="0068386A">
        <w:trPr>
          <w:trHeight w:val="552"/>
        </w:trPr>
        <w:tc>
          <w:tcPr>
            <w:tcW w:w="777" w:type="dxa"/>
            <w:tcBorders>
              <w:top w:val="nil"/>
              <w:left w:val="single" w:sz="4" w:space="0" w:color="auto"/>
              <w:bottom w:val="single" w:sz="4" w:space="0" w:color="auto"/>
              <w:right w:val="single" w:sz="4" w:space="0" w:color="auto"/>
            </w:tcBorders>
            <w:shd w:val="clear" w:color="auto" w:fill="auto"/>
            <w:vAlign w:val="center"/>
            <w:hideMark/>
          </w:tcPr>
          <w:p w14:paraId="7E6A7E7A" w14:textId="77777777" w:rsidR="0068386A" w:rsidRPr="009D7D31" w:rsidRDefault="0068386A" w:rsidP="002446F5">
            <w:pPr>
              <w:jc w:val="center"/>
            </w:pPr>
            <w:r w:rsidRPr="009D7D31">
              <w:t>5.1</w:t>
            </w:r>
          </w:p>
        </w:tc>
        <w:tc>
          <w:tcPr>
            <w:tcW w:w="4484" w:type="dxa"/>
            <w:gridSpan w:val="4"/>
            <w:tcBorders>
              <w:top w:val="nil"/>
              <w:left w:val="nil"/>
              <w:bottom w:val="single" w:sz="4" w:space="0" w:color="auto"/>
              <w:right w:val="single" w:sz="4" w:space="0" w:color="auto"/>
            </w:tcBorders>
            <w:shd w:val="clear" w:color="auto" w:fill="auto"/>
            <w:vAlign w:val="center"/>
            <w:hideMark/>
          </w:tcPr>
          <w:p w14:paraId="56831065" w14:textId="77777777" w:rsidR="0068386A" w:rsidRPr="009D7D31" w:rsidRDefault="0068386A" w:rsidP="002446F5">
            <w:r w:rsidRPr="009D7D31">
              <w:rPr>
                <w:b/>
              </w:rPr>
              <w:t>Vải, nhãn, xoài, mít</w:t>
            </w:r>
            <w:r w:rsidRPr="009D7D31">
              <w:t xml:space="preserve"> giống ghép, lai</w:t>
            </w:r>
          </w:p>
        </w:tc>
        <w:tc>
          <w:tcPr>
            <w:tcW w:w="1520" w:type="dxa"/>
            <w:gridSpan w:val="2"/>
            <w:tcBorders>
              <w:top w:val="nil"/>
              <w:left w:val="nil"/>
              <w:bottom w:val="single" w:sz="4" w:space="0" w:color="auto"/>
              <w:right w:val="single" w:sz="4" w:space="0" w:color="auto"/>
            </w:tcBorders>
            <w:shd w:val="clear" w:color="auto" w:fill="auto"/>
            <w:vAlign w:val="center"/>
            <w:hideMark/>
          </w:tcPr>
          <w:p w14:paraId="7D18D91D" w14:textId="77777777" w:rsidR="0068386A" w:rsidRPr="009D7D31" w:rsidRDefault="0068386A" w:rsidP="002446F5">
            <w:pPr>
              <w:jc w:val="center"/>
            </w:pPr>
            <w:r w:rsidRPr="009D7D31">
              <w:t>đ/cây</w:t>
            </w:r>
          </w:p>
        </w:tc>
        <w:tc>
          <w:tcPr>
            <w:tcW w:w="1520" w:type="dxa"/>
            <w:gridSpan w:val="2"/>
            <w:tcBorders>
              <w:top w:val="nil"/>
              <w:left w:val="nil"/>
              <w:bottom w:val="single" w:sz="4" w:space="0" w:color="auto"/>
              <w:right w:val="single" w:sz="4" w:space="0" w:color="auto"/>
            </w:tcBorders>
            <w:shd w:val="clear" w:color="auto" w:fill="auto"/>
            <w:vAlign w:val="center"/>
            <w:hideMark/>
          </w:tcPr>
          <w:p w14:paraId="3D4E395A" w14:textId="77777777" w:rsidR="0068386A" w:rsidRPr="009D7D31" w:rsidRDefault="0068386A" w:rsidP="002446F5">
            <w:pPr>
              <w:jc w:val="center"/>
            </w:pPr>
            <w:r w:rsidRPr="009D7D31">
              <w:t>53.450</w:t>
            </w:r>
          </w:p>
        </w:tc>
        <w:tc>
          <w:tcPr>
            <w:tcW w:w="1484" w:type="dxa"/>
            <w:gridSpan w:val="2"/>
            <w:tcBorders>
              <w:top w:val="nil"/>
              <w:left w:val="nil"/>
              <w:bottom w:val="single" w:sz="4" w:space="0" w:color="auto"/>
              <w:right w:val="single" w:sz="4" w:space="0" w:color="auto"/>
            </w:tcBorders>
            <w:shd w:val="clear" w:color="auto" w:fill="auto"/>
            <w:vAlign w:val="center"/>
            <w:hideMark/>
          </w:tcPr>
          <w:p w14:paraId="7CFB096F" w14:textId="77777777" w:rsidR="0068386A" w:rsidRPr="009D7D31" w:rsidRDefault="0068386A" w:rsidP="002446F5">
            <w:pPr>
              <w:jc w:val="center"/>
            </w:pPr>
            <w:r w:rsidRPr="009D7D31">
              <w:t>173.800</w:t>
            </w:r>
          </w:p>
        </w:tc>
        <w:tc>
          <w:tcPr>
            <w:tcW w:w="1526" w:type="dxa"/>
            <w:gridSpan w:val="2"/>
            <w:tcBorders>
              <w:top w:val="nil"/>
              <w:left w:val="nil"/>
              <w:bottom w:val="single" w:sz="4" w:space="0" w:color="auto"/>
              <w:right w:val="single" w:sz="4" w:space="0" w:color="auto"/>
            </w:tcBorders>
            <w:shd w:val="clear" w:color="auto" w:fill="auto"/>
            <w:vAlign w:val="center"/>
            <w:hideMark/>
          </w:tcPr>
          <w:p w14:paraId="45A5DC10" w14:textId="77777777" w:rsidR="0068386A" w:rsidRPr="009D7D31" w:rsidRDefault="0068386A" w:rsidP="002446F5">
            <w:pPr>
              <w:jc w:val="center"/>
            </w:pPr>
            <w:r w:rsidRPr="009D7D31">
              <w:t>435.980</w:t>
            </w:r>
          </w:p>
        </w:tc>
        <w:tc>
          <w:tcPr>
            <w:tcW w:w="1576" w:type="dxa"/>
            <w:gridSpan w:val="4"/>
            <w:tcBorders>
              <w:top w:val="nil"/>
              <w:left w:val="nil"/>
              <w:bottom w:val="single" w:sz="4" w:space="0" w:color="auto"/>
              <w:right w:val="single" w:sz="4" w:space="0" w:color="auto"/>
            </w:tcBorders>
            <w:shd w:val="clear" w:color="auto" w:fill="auto"/>
            <w:vAlign w:val="center"/>
            <w:hideMark/>
          </w:tcPr>
          <w:p w14:paraId="06F82BA8" w14:textId="77777777" w:rsidR="0068386A" w:rsidRPr="009D7D31" w:rsidRDefault="0068386A" w:rsidP="002446F5">
            <w:pPr>
              <w:jc w:val="center"/>
            </w:pPr>
            <w:r w:rsidRPr="009D7D31">
              <w:t>700.500</w:t>
            </w:r>
          </w:p>
        </w:tc>
        <w:tc>
          <w:tcPr>
            <w:tcW w:w="1020" w:type="dxa"/>
            <w:tcBorders>
              <w:top w:val="nil"/>
              <w:left w:val="nil"/>
              <w:bottom w:val="single" w:sz="4" w:space="0" w:color="auto"/>
              <w:right w:val="single" w:sz="4" w:space="0" w:color="auto"/>
            </w:tcBorders>
            <w:shd w:val="clear" w:color="auto" w:fill="auto"/>
            <w:vAlign w:val="center"/>
            <w:hideMark/>
          </w:tcPr>
          <w:p w14:paraId="79AF7756" w14:textId="77777777" w:rsidR="0068386A" w:rsidRPr="009D7D31" w:rsidRDefault="0068386A" w:rsidP="002446F5">
            <w:pPr>
              <w:jc w:val="center"/>
            </w:pPr>
            <w:r w:rsidRPr="009D7D31">
              <w:t>40</w:t>
            </w:r>
          </w:p>
        </w:tc>
      </w:tr>
      <w:tr w:rsidR="0068386A" w:rsidRPr="009D7D31" w14:paraId="6656FD49" w14:textId="77777777" w:rsidTr="0068386A">
        <w:trPr>
          <w:trHeight w:val="552"/>
        </w:trPr>
        <w:tc>
          <w:tcPr>
            <w:tcW w:w="777" w:type="dxa"/>
            <w:tcBorders>
              <w:top w:val="nil"/>
              <w:left w:val="single" w:sz="4" w:space="0" w:color="auto"/>
              <w:bottom w:val="single" w:sz="4" w:space="0" w:color="auto"/>
              <w:right w:val="single" w:sz="4" w:space="0" w:color="auto"/>
            </w:tcBorders>
            <w:shd w:val="clear" w:color="auto" w:fill="auto"/>
            <w:vAlign w:val="center"/>
            <w:hideMark/>
          </w:tcPr>
          <w:p w14:paraId="29C58DF0" w14:textId="77777777" w:rsidR="0068386A" w:rsidRPr="009D7D31" w:rsidRDefault="0068386A" w:rsidP="002446F5">
            <w:pPr>
              <w:jc w:val="center"/>
            </w:pPr>
            <w:r w:rsidRPr="009D7D31">
              <w:t>-</w:t>
            </w:r>
          </w:p>
        </w:tc>
        <w:tc>
          <w:tcPr>
            <w:tcW w:w="4484" w:type="dxa"/>
            <w:gridSpan w:val="4"/>
            <w:tcBorders>
              <w:top w:val="nil"/>
              <w:left w:val="nil"/>
              <w:bottom w:val="single" w:sz="4" w:space="0" w:color="auto"/>
              <w:right w:val="single" w:sz="4" w:space="0" w:color="auto"/>
            </w:tcBorders>
            <w:shd w:val="clear" w:color="auto" w:fill="auto"/>
            <w:vAlign w:val="center"/>
            <w:hideMark/>
          </w:tcPr>
          <w:p w14:paraId="1AE302E9" w14:textId="77777777" w:rsidR="0068386A" w:rsidRPr="009D7D31" w:rsidRDefault="0068386A" w:rsidP="002446F5">
            <w:r w:rsidRPr="009D7D31">
              <w:t>Đối với các loại trồng bằng hạt, tự ươm giống</w:t>
            </w:r>
          </w:p>
        </w:tc>
        <w:tc>
          <w:tcPr>
            <w:tcW w:w="1520" w:type="dxa"/>
            <w:gridSpan w:val="2"/>
            <w:tcBorders>
              <w:top w:val="nil"/>
              <w:left w:val="nil"/>
              <w:bottom w:val="single" w:sz="4" w:space="0" w:color="auto"/>
              <w:right w:val="single" w:sz="4" w:space="0" w:color="auto"/>
            </w:tcBorders>
            <w:shd w:val="clear" w:color="auto" w:fill="auto"/>
            <w:vAlign w:val="center"/>
            <w:hideMark/>
          </w:tcPr>
          <w:p w14:paraId="11F36C81" w14:textId="77777777" w:rsidR="0068386A" w:rsidRPr="009D7D31" w:rsidRDefault="0068386A" w:rsidP="002446F5">
            <w:pPr>
              <w:jc w:val="center"/>
            </w:pPr>
            <w:r w:rsidRPr="009D7D31">
              <w:t>đ/cây</w:t>
            </w:r>
          </w:p>
        </w:tc>
        <w:tc>
          <w:tcPr>
            <w:tcW w:w="1520" w:type="dxa"/>
            <w:gridSpan w:val="2"/>
            <w:tcBorders>
              <w:top w:val="nil"/>
              <w:left w:val="nil"/>
              <w:bottom w:val="single" w:sz="4" w:space="0" w:color="auto"/>
              <w:right w:val="single" w:sz="4" w:space="0" w:color="auto"/>
            </w:tcBorders>
            <w:shd w:val="clear" w:color="auto" w:fill="auto"/>
            <w:vAlign w:val="center"/>
            <w:hideMark/>
          </w:tcPr>
          <w:p w14:paraId="42964BC2" w14:textId="77777777" w:rsidR="0068386A" w:rsidRPr="009D7D31" w:rsidRDefault="0068386A" w:rsidP="002446F5">
            <w:pPr>
              <w:jc w:val="center"/>
            </w:pPr>
            <w:r w:rsidRPr="009D7D31">
              <w:t>23.150</w:t>
            </w:r>
          </w:p>
        </w:tc>
        <w:tc>
          <w:tcPr>
            <w:tcW w:w="1484" w:type="dxa"/>
            <w:gridSpan w:val="2"/>
            <w:tcBorders>
              <w:top w:val="nil"/>
              <w:left w:val="nil"/>
              <w:bottom w:val="single" w:sz="4" w:space="0" w:color="auto"/>
              <w:right w:val="single" w:sz="4" w:space="0" w:color="auto"/>
            </w:tcBorders>
            <w:shd w:val="clear" w:color="auto" w:fill="auto"/>
            <w:vAlign w:val="center"/>
            <w:hideMark/>
          </w:tcPr>
          <w:p w14:paraId="1AE5227A" w14:textId="77777777" w:rsidR="0068386A" w:rsidRPr="009D7D31" w:rsidRDefault="0068386A" w:rsidP="002446F5">
            <w:pPr>
              <w:jc w:val="center"/>
            </w:pPr>
            <w:r w:rsidRPr="009D7D31">
              <w:t>164.610</w:t>
            </w:r>
          </w:p>
        </w:tc>
        <w:tc>
          <w:tcPr>
            <w:tcW w:w="1526" w:type="dxa"/>
            <w:gridSpan w:val="2"/>
            <w:tcBorders>
              <w:top w:val="nil"/>
              <w:left w:val="nil"/>
              <w:bottom w:val="single" w:sz="4" w:space="0" w:color="auto"/>
              <w:right w:val="single" w:sz="4" w:space="0" w:color="auto"/>
            </w:tcBorders>
            <w:shd w:val="clear" w:color="auto" w:fill="auto"/>
            <w:vAlign w:val="center"/>
            <w:hideMark/>
          </w:tcPr>
          <w:p w14:paraId="6368635B" w14:textId="77777777" w:rsidR="0068386A" w:rsidRPr="009D7D31" w:rsidRDefault="0068386A" w:rsidP="002446F5">
            <w:pPr>
              <w:jc w:val="center"/>
            </w:pPr>
            <w:r w:rsidRPr="009D7D31">
              <w:t>435.980</w:t>
            </w:r>
          </w:p>
        </w:tc>
        <w:tc>
          <w:tcPr>
            <w:tcW w:w="1576" w:type="dxa"/>
            <w:gridSpan w:val="4"/>
            <w:tcBorders>
              <w:top w:val="nil"/>
              <w:left w:val="nil"/>
              <w:bottom w:val="single" w:sz="4" w:space="0" w:color="auto"/>
              <w:right w:val="single" w:sz="4" w:space="0" w:color="auto"/>
            </w:tcBorders>
            <w:shd w:val="clear" w:color="auto" w:fill="auto"/>
            <w:vAlign w:val="center"/>
            <w:hideMark/>
          </w:tcPr>
          <w:p w14:paraId="36B88D60" w14:textId="77777777" w:rsidR="0068386A" w:rsidRPr="009D7D31" w:rsidRDefault="0068386A" w:rsidP="002446F5">
            <w:pPr>
              <w:jc w:val="center"/>
            </w:pPr>
            <w:r w:rsidRPr="009D7D31">
              <w:t>700.500</w:t>
            </w:r>
          </w:p>
        </w:tc>
        <w:tc>
          <w:tcPr>
            <w:tcW w:w="1020" w:type="dxa"/>
            <w:tcBorders>
              <w:top w:val="nil"/>
              <w:left w:val="nil"/>
              <w:bottom w:val="single" w:sz="4" w:space="0" w:color="auto"/>
              <w:right w:val="single" w:sz="4" w:space="0" w:color="auto"/>
            </w:tcBorders>
            <w:shd w:val="clear" w:color="auto" w:fill="auto"/>
            <w:noWrap/>
            <w:vAlign w:val="bottom"/>
            <w:hideMark/>
          </w:tcPr>
          <w:p w14:paraId="61146441" w14:textId="77777777" w:rsidR="0068386A" w:rsidRPr="009D7D31" w:rsidRDefault="0068386A" w:rsidP="002446F5">
            <w:r w:rsidRPr="009D7D31">
              <w:t> </w:t>
            </w:r>
          </w:p>
        </w:tc>
      </w:tr>
      <w:tr w:rsidR="0068386A" w:rsidRPr="009D7D31" w14:paraId="21B60535" w14:textId="77777777" w:rsidTr="0068386A">
        <w:trPr>
          <w:trHeight w:val="552"/>
        </w:trPr>
        <w:tc>
          <w:tcPr>
            <w:tcW w:w="7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3FB409" w14:textId="77777777" w:rsidR="0068386A" w:rsidRPr="009D7D31" w:rsidRDefault="0068386A" w:rsidP="002446F5">
            <w:pPr>
              <w:jc w:val="center"/>
            </w:pPr>
            <w:r w:rsidRPr="009D7D31">
              <w:t>5.2</w:t>
            </w:r>
          </w:p>
        </w:tc>
        <w:tc>
          <w:tcPr>
            <w:tcW w:w="448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50EA80EE" w14:textId="77777777" w:rsidR="0068386A" w:rsidRPr="009D7D31" w:rsidRDefault="0068386A" w:rsidP="002446F5">
            <w:pPr>
              <w:rPr>
                <w:lang w:val="fr-FR"/>
              </w:rPr>
            </w:pPr>
            <w:r w:rsidRPr="009D7D31">
              <w:rPr>
                <w:b/>
                <w:lang w:val="fr-FR"/>
              </w:rPr>
              <w:t>Na, Mắc coọc</w:t>
            </w:r>
            <w:r w:rsidRPr="009D7D31">
              <w:rPr>
                <w:lang w:val="fr-FR"/>
              </w:rPr>
              <w:t xml:space="preserve"> lai, ghép</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F610520" w14:textId="77777777" w:rsidR="0068386A" w:rsidRPr="009D7D31" w:rsidRDefault="0068386A" w:rsidP="002446F5">
            <w:pPr>
              <w:jc w:val="center"/>
            </w:pPr>
            <w:r w:rsidRPr="009D7D31">
              <w:t>đ/cây</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80E6E39" w14:textId="77777777" w:rsidR="0068386A" w:rsidRPr="009D7D31" w:rsidRDefault="0068386A" w:rsidP="002446F5">
            <w:pPr>
              <w:jc w:val="center"/>
            </w:pPr>
            <w:r w:rsidRPr="009D7D31">
              <w:t>40.000</w:t>
            </w:r>
          </w:p>
        </w:tc>
        <w:tc>
          <w:tcPr>
            <w:tcW w:w="14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CA75321" w14:textId="77777777" w:rsidR="0068386A" w:rsidRPr="009D7D31" w:rsidRDefault="0068386A" w:rsidP="002446F5">
            <w:pPr>
              <w:jc w:val="center"/>
            </w:pPr>
            <w:r w:rsidRPr="009D7D31">
              <w:t>123.000</w:t>
            </w:r>
          </w:p>
        </w:tc>
        <w:tc>
          <w:tcPr>
            <w:tcW w:w="152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A2CEB55" w14:textId="77777777" w:rsidR="0068386A" w:rsidRPr="009D7D31" w:rsidRDefault="0068386A" w:rsidP="002446F5">
            <w:pPr>
              <w:jc w:val="center"/>
            </w:pPr>
            <w:r w:rsidRPr="009D7D31">
              <w:t>269.000</w:t>
            </w:r>
          </w:p>
        </w:tc>
        <w:tc>
          <w:tcPr>
            <w:tcW w:w="157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284D0D9F" w14:textId="77777777" w:rsidR="0068386A" w:rsidRPr="009D7D31" w:rsidRDefault="0068386A" w:rsidP="002446F5">
            <w:pPr>
              <w:jc w:val="center"/>
            </w:pPr>
            <w:r w:rsidRPr="009D7D31">
              <w:t>427.600</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105C69" w14:textId="77777777" w:rsidR="0068386A" w:rsidRPr="009D7D31" w:rsidRDefault="0068386A" w:rsidP="002446F5">
            <w:pPr>
              <w:jc w:val="center"/>
            </w:pPr>
            <w:r w:rsidRPr="009D7D31">
              <w:t>20</w:t>
            </w:r>
          </w:p>
        </w:tc>
      </w:tr>
      <w:tr w:rsidR="0068386A" w:rsidRPr="009D7D31" w14:paraId="69EA452A" w14:textId="77777777" w:rsidTr="0068386A">
        <w:trPr>
          <w:trHeight w:val="552"/>
        </w:trPr>
        <w:tc>
          <w:tcPr>
            <w:tcW w:w="7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F28CA8" w14:textId="77777777" w:rsidR="0068386A" w:rsidRPr="009D7D31" w:rsidRDefault="0068386A" w:rsidP="002446F5">
            <w:pPr>
              <w:jc w:val="center"/>
            </w:pPr>
            <w:r w:rsidRPr="009D7D31">
              <w:t>-</w:t>
            </w:r>
          </w:p>
        </w:tc>
        <w:tc>
          <w:tcPr>
            <w:tcW w:w="4484" w:type="dxa"/>
            <w:gridSpan w:val="4"/>
            <w:tcBorders>
              <w:top w:val="single" w:sz="4" w:space="0" w:color="auto"/>
              <w:left w:val="nil"/>
              <w:bottom w:val="single" w:sz="4" w:space="0" w:color="auto"/>
              <w:right w:val="single" w:sz="4" w:space="0" w:color="auto"/>
            </w:tcBorders>
            <w:shd w:val="clear" w:color="auto" w:fill="auto"/>
            <w:vAlign w:val="center"/>
            <w:hideMark/>
          </w:tcPr>
          <w:p w14:paraId="1A0AF109" w14:textId="77777777" w:rsidR="0068386A" w:rsidRPr="009D7D31" w:rsidRDefault="0068386A" w:rsidP="002446F5">
            <w:r w:rsidRPr="009D7D31">
              <w:t>Đối với các loại trồng bằng hạt, tự ươm giống</w:t>
            </w:r>
          </w:p>
        </w:tc>
        <w:tc>
          <w:tcPr>
            <w:tcW w:w="1520" w:type="dxa"/>
            <w:gridSpan w:val="2"/>
            <w:tcBorders>
              <w:top w:val="single" w:sz="4" w:space="0" w:color="auto"/>
              <w:left w:val="nil"/>
              <w:bottom w:val="single" w:sz="4" w:space="0" w:color="auto"/>
              <w:right w:val="single" w:sz="4" w:space="0" w:color="auto"/>
            </w:tcBorders>
            <w:shd w:val="clear" w:color="auto" w:fill="auto"/>
            <w:vAlign w:val="center"/>
            <w:hideMark/>
          </w:tcPr>
          <w:p w14:paraId="30CD9E3E" w14:textId="77777777" w:rsidR="0068386A" w:rsidRPr="009D7D31" w:rsidRDefault="0068386A" w:rsidP="002446F5">
            <w:pPr>
              <w:jc w:val="center"/>
            </w:pPr>
            <w:r w:rsidRPr="009D7D31">
              <w:t>đ/cây</w:t>
            </w:r>
          </w:p>
        </w:tc>
        <w:tc>
          <w:tcPr>
            <w:tcW w:w="1520" w:type="dxa"/>
            <w:gridSpan w:val="2"/>
            <w:tcBorders>
              <w:top w:val="single" w:sz="4" w:space="0" w:color="auto"/>
              <w:left w:val="nil"/>
              <w:bottom w:val="single" w:sz="4" w:space="0" w:color="auto"/>
              <w:right w:val="single" w:sz="4" w:space="0" w:color="auto"/>
            </w:tcBorders>
            <w:shd w:val="clear" w:color="auto" w:fill="auto"/>
            <w:vAlign w:val="center"/>
            <w:hideMark/>
          </w:tcPr>
          <w:p w14:paraId="5B3C7E4C" w14:textId="77777777" w:rsidR="0068386A" w:rsidRPr="009D7D31" w:rsidRDefault="0068386A" w:rsidP="002446F5">
            <w:pPr>
              <w:jc w:val="center"/>
            </w:pPr>
            <w:r w:rsidRPr="009D7D31">
              <w:t>18.250</w:t>
            </w:r>
          </w:p>
        </w:tc>
        <w:tc>
          <w:tcPr>
            <w:tcW w:w="1484" w:type="dxa"/>
            <w:gridSpan w:val="2"/>
            <w:tcBorders>
              <w:top w:val="single" w:sz="4" w:space="0" w:color="auto"/>
              <w:left w:val="nil"/>
              <w:bottom w:val="single" w:sz="4" w:space="0" w:color="auto"/>
              <w:right w:val="single" w:sz="4" w:space="0" w:color="auto"/>
            </w:tcBorders>
            <w:shd w:val="clear" w:color="auto" w:fill="auto"/>
            <w:vAlign w:val="center"/>
            <w:hideMark/>
          </w:tcPr>
          <w:p w14:paraId="3AC61847" w14:textId="77777777" w:rsidR="0068386A" w:rsidRPr="009D7D31" w:rsidRDefault="0068386A" w:rsidP="002446F5">
            <w:pPr>
              <w:jc w:val="center"/>
            </w:pPr>
            <w:r w:rsidRPr="009D7D31">
              <w:t>98.400</w:t>
            </w:r>
          </w:p>
        </w:tc>
        <w:tc>
          <w:tcPr>
            <w:tcW w:w="1526" w:type="dxa"/>
            <w:gridSpan w:val="2"/>
            <w:tcBorders>
              <w:top w:val="single" w:sz="4" w:space="0" w:color="auto"/>
              <w:left w:val="nil"/>
              <w:bottom w:val="single" w:sz="4" w:space="0" w:color="auto"/>
              <w:right w:val="single" w:sz="4" w:space="0" w:color="auto"/>
            </w:tcBorders>
            <w:shd w:val="clear" w:color="auto" w:fill="auto"/>
            <w:vAlign w:val="center"/>
            <w:hideMark/>
          </w:tcPr>
          <w:p w14:paraId="5C9E407F" w14:textId="77777777" w:rsidR="0068386A" w:rsidRPr="009D7D31" w:rsidRDefault="0068386A" w:rsidP="002446F5">
            <w:pPr>
              <w:jc w:val="center"/>
            </w:pPr>
            <w:r w:rsidRPr="009D7D31">
              <w:t>269.000</w:t>
            </w:r>
          </w:p>
        </w:tc>
        <w:tc>
          <w:tcPr>
            <w:tcW w:w="1576" w:type="dxa"/>
            <w:gridSpan w:val="4"/>
            <w:tcBorders>
              <w:top w:val="single" w:sz="4" w:space="0" w:color="auto"/>
              <w:left w:val="nil"/>
              <w:bottom w:val="single" w:sz="4" w:space="0" w:color="auto"/>
              <w:right w:val="single" w:sz="4" w:space="0" w:color="auto"/>
            </w:tcBorders>
            <w:shd w:val="clear" w:color="auto" w:fill="auto"/>
            <w:vAlign w:val="center"/>
            <w:hideMark/>
          </w:tcPr>
          <w:p w14:paraId="3E1D26C6" w14:textId="77777777" w:rsidR="0068386A" w:rsidRPr="009D7D31" w:rsidRDefault="0068386A" w:rsidP="002446F5">
            <w:pPr>
              <w:jc w:val="center"/>
            </w:pPr>
            <w:r w:rsidRPr="009D7D31">
              <w:t>427.600</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14:paraId="7F653D36" w14:textId="77777777" w:rsidR="0068386A" w:rsidRPr="009D7D31" w:rsidRDefault="0068386A" w:rsidP="002446F5">
            <w:r w:rsidRPr="009D7D31">
              <w:t> </w:t>
            </w:r>
          </w:p>
        </w:tc>
      </w:tr>
      <w:tr w:rsidR="0068386A" w:rsidRPr="009D7D31" w14:paraId="5CABE496" w14:textId="77777777" w:rsidTr="0068386A">
        <w:trPr>
          <w:trHeight w:val="552"/>
        </w:trPr>
        <w:tc>
          <w:tcPr>
            <w:tcW w:w="7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6C4289" w14:textId="77777777" w:rsidR="0068386A" w:rsidRPr="009D7D31" w:rsidRDefault="0068386A" w:rsidP="002446F5">
            <w:pPr>
              <w:jc w:val="center"/>
            </w:pPr>
            <w:r w:rsidRPr="009D7D31">
              <w:t>5.3</w:t>
            </w:r>
          </w:p>
        </w:tc>
        <w:tc>
          <w:tcPr>
            <w:tcW w:w="448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63415949" w14:textId="77777777" w:rsidR="0068386A" w:rsidRPr="009D7D31" w:rsidRDefault="0068386A" w:rsidP="002446F5">
            <w:r w:rsidRPr="009D7D31">
              <w:rPr>
                <w:b/>
              </w:rPr>
              <w:t>Hồng địa phương</w:t>
            </w:r>
            <w:r w:rsidRPr="009D7D31">
              <w:t xml:space="preserve"> các loại, </w:t>
            </w:r>
            <w:r w:rsidRPr="009D7D31">
              <w:rPr>
                <w:b/>
              </w:rPr>
              <w:t>hồng xiêm, vú sữa</w:t>
            </w:r>
            <w:r w:rsidRPr="009D7D31">
              <w:t xml:space="preserve"> ghép, lai</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D0B255A" w14:textId="77777777" w:rsidR="0068386A" w:rsidRPr="009D7D31" w:rsidRDefault="0068386A" w:rsidP="002446F5">
            <w:pPr>
              <w:jc w:val="center"/>
            </w:pPr>
            <w:r w:rsidRPr="009D7D31">
              <w:t>đ/cây</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FA4D3C0" w14:textId="77777777" w:rsidR="0068386A" w:rsidRPr="009D7D31" w:rsidRDefault="0068386A" w:rsidP="002446F5">
            <w:pPr>
              <w:jc w:val="center"/>
            </w:pPr>
            <w:r w:rsidRPr="009D7D31">
              <w:t>37.250</w:t>
            </w:r>
          </w:p>
        </w:tc>
        <w:tc>
          <w:tcPr>
            <w:tcW w:w="14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15C2F5D" w14:textId="77777777" w:rsidR="0068386A" w:rsidRPr="009D7D31" w:rsidRDefault="0068386A" w:rsidP="002446F5">
            <w:pPr>
              <w:jc w:val="center"/>
            </w:pPr>
            <w:r w:rsidRPr="009D7D31">
              <w:t>169.500</w:t>
            </w:r>
          </w:p>
        </w:tc>
        <w:tc>
          <w:tcPr>
            <w:tcW w:w="152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891C89F" w14:textId="77777777" w:rsidR="0068386A" w:rsidRPr="009D7D31" w:rsidRDefault="0068386A" w:rsidP="002446F5">
            <w:pPr>
              <w:jc w:val="center"/>
            </w:pPr>
            <w:r w:rsidRPr="009D7D31">
              <w:t>232.600</w:t>
            </w:r>
          </w:p>
        </w:tc>
        <w:tc>
          <w:tcPr>
            <w:tcW w:w="157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5BCA3A53" w14:textId="77777777" w:rsidR="0068386A" w:rsidRPr="009D7D31" w:rsidRDefault="0068386A" w:rsidP="002446F5">
            <w:pPr>
              <w:jc w:val="center"/>
            </w:pPr>
            <w:r w:rsidRPr="009D7D31">
              <w:t>431.800</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2C75B0" w14:textId="77777777" w:rsidR="0068386A" w:rsidRPr="009D7D31" w:rsidRDefault="0068386A" w:rsidP="002446F5">
            <w:pPr>
              <w:jc w:val="center"/>
            </w:pPr>
            <w:r w:rsidRPr="009D7D31">
              <w:t>25</w:t>
            </w:r>
          </w:p>
        </w:tc>
      </w:tr>
      <w:tr w:rsidR="0068386A" w:rsidRPr="009D7D31" w14:paraId="598689D3" w14:textId="77777777" w:rsidTr="0068386A">
        <w:trPr>
          <w:trHeight w:val="552"/>
        </w:trPr>
        <w:tc>
          <w:tcPr>
            <w:tcW w:w="7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6D2DE0" w14:textId="77777777" w:rsidR="0068386A" w:rsidRPr="009D7D31" w:rsidRDefault="0068386A" w:rsidP="002446F5">
            <w:pPr>
              <w:jc w:val="center"/>
            </w:pPr>
            <w:r w:rsidRPr="009D7D31">
              <w:t>-</w:t>
            </w:r>
          </w:p>
        </w:tc>
        <w:tc>
          <w:tcPr>
            <w:tcW w:w="4484" w:type="dxa"/>
            <w:gridSpan w:val="4"/>
            <w:tcBorders>
              <w:top w:val="single" w:sz="4" w:space="0" w:color="auto"/>
              <w:left w:val="nil"/>
              <w:bottom w:val="single" w:sz="4" w:space="0" w:color="auto"/>
              <w:right w:val="single" w:sz="4" w:space="0" w:color="auto"/>
            </w:tcBorders>
            <w:shd w:val="clear" w:color="auto" w:fill="auto"/>
            <w:vAlign w:val="center"/>
            <w:hideMark/>
          </w:tcPr>
          <w:p w14:paraId="7C85CCFA" w14:textId="77777777" w:rsidR="0068386A" w:rsidRPr="009D7D31" w:rsidRDefault="0068386A" w:rsidP="002446F5">
            <w:r w:rsidRPr="009D7D31">
              <w:t>Đối với các loại trồng bằng hạt, tự ươm giống</w:t>
            </w:r>
          </w:p>
        </w:tc>
        <w:tc>
          <w:tcPr>
            <w:tcW w:w="1520" w:type="dxa"/>
            <w:gridSpan w:val="2"/>
            <w:tcBorders>
              <w:top w:val="single" w:sz="4" w:space="0" w:color="auto"/>
              <w:left w:val="nil"/>
              <w:bottom w:val="single" w:sz="4" w:space="0" w:color="auto"/>
              <w:right w:val="single" w:sz="4" w:space="0" w:color="auto"/>
            </w:tcBorders>
            <w:shd w:val="clear" w:color="auto" w:fill="auto"/>
            <w:vAlign w:val="center"/>
            <w:hideMark/>
          </w:tcPr>
          <w:p w14:paraId="34159486" w14:textId="77777777" w:rsidR="0068386A" w:rsidRPr="009D7D31" w:rsidRDefault="0068386A" w:rsidP="002446F5">
            <w:pPr>
              <w:jc w:val="center"/>
            </w:pPr>
            <w:r w:rsidRPr="009D7D31">
              <w:t>đ/cây</w:t>
            </w:r>
          </w:p>
        </w:tc>
        <w:tc>
          <w:tcPr>
            <w:tcW w:w="1520" w:type="dxa"/>
            <w:gridSpan w:val="2"/>
            <w:tcBorders>
              <w:top w:val="single" w:sz="4" w:space="0" w:color="auto"/>
              <w:left w:val="nil"/>
              <w:bottom w:val="single" w:sz="4" w:space="0" w:color="auto"/>
              <w:right w:val="single" w:sz="4" w:space="0" w:color="auto"/>
            </w:tcBorders>
            <w:shd w:val="clear" w:color="auto" w:fill="auto"/>
            <w:vAlign w:val="center"/>
            <w:hideMark/>
          </w:tcPr>
          <w:p w14:paraId="3AEF9C57" w14:textId="77777777" w:rsidR="0068386A" w:rsidRPr="009D7D31" w:rsidRDefault="0068386A" w:rsidP="002446F5">
            <w:pPr>
              <w:jc w:val="center"/>
            </w:pPr>
            <w:r w:rsidRPr="009D7D31">
              <w:t>22.250</w:t>
            </w:r>
          </w:p>
        </w:tc>
        <w:tc>
          <w:tcPr>
            <w:tcW w:w="1484" w:type="dxa"/>
            <w:gridSpan w:val="2"/>
            <w:tcBorders>
              <w:top w:val="single" w:sz="4" w:space="0" w:color="auto"/>
              <w:left w:val="nil"/>
              <w:bottom w:val="single" w:sz="4" w:space="0" w:color="auto"/>
              <w:right w:val="single" w:sz="4" w:space="0" w:color="auto"/>
            </w:tcBorders>
            <w:shd w:val="clear" w:color="auto" w:fill="auto"/>
            <w:vAlign w:val="center"/>
            <w:hideMark/>
          </w:tcPr>
          <w:p w14:paraId="154D9046" w14:textId="77777777" w:rsidR="0068386A" w:rsidRPr="009D7D31" w:rsidRDefault="0068386A" w:rsidP="002446F5">
            <w:pPr>
              <w:jc w:val="center"/>
            </w:pPr>
            <w:r w:rsidRPr="009D7D31">
              <w:t>135.600</w:t>
            </w:r>
          </w:p>
        </w:tc>
        <w:tc>
          <w:tcPr>
            <w:tcW w:w="1526" w:type="dxa"/>
            <w:gridSpan w:val="2"/>
            <w:tcBorders>
              <w:top w:val="single" w:sz="4" w:space="0" w:color="auto"/>
              <w:left w:val="nil"/>
              <w:bottom w:val="single" w:sz="4" w:space="0" w:color="auto"/>
              <w:right w:val="single" w:sz="4" w:space="0" w:color="auto"/>
            </w:tcBorders>
            <w:shd w:val="clear" w:color="auto" w:fill="auto"/>
            <w:vAlign w:val="center"/>
            <w:hideMark/>
          </w:tcPr>
          <w:p w14:paraId="5BA478A9" w14:textId="77777777" w:rsidR="0068386A" w:rsidRPr="009D7D31" w:rsidRDefault="0068386A" w:rsidP="002446F5">
            <w:pPr>
              <w:jc w:val="center"/>
            </w:pPr>
            <w:r w:rsidRPr="009D7D31">
              <w:t>231.340</w:t>
            </w:r>
          </w:p>
        </w:tc>
        <w:tc>
          <w:tcPr>
            <w:tcW w:w="1576" w:type="dxa"/>
            <w:gridSpan w:val="4"/>
            <w:tcBorders>
              <w:top w:val="single" w:sz="4" w:space="0" w:color="auto"/>
              <w:left w:val="nil"/>
              <w:bottom w:val="single" w:sz="4" w:space="0" w:color="auto"/>
              <w:right w:val="single" w:sz="4" w:space="0" w:color="auto"/>
            </w:tcBorders>
            <w:shd w:val="clear" w:color="auto" w:fill="auto"/>
            <w:vAlign w:val="center"/>
            <w:hideMark/>
          </w:tcPr>
          <w:p w14:paraId="4FB5E42E" w14:textId="77777777" w:rsidR="0068386A" w:rsidRPr="009D7D31" w:rsidRDefault="0068386A" w:rsidP="002446F5">
            <w:pPr>
              <w:jc w:val="center"/>
            </w:pPr>
            <w:r w:rsidRPr="009D7D31">
              <w:t>431.800</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14:paraId="0FFF8B0F" w14:textId="77777777" w:rsidR="0068386A" w:rsidRPr="009D7D31" w:rsidRDefault="0068386A" w:rsidP="002446F5">
            <w:r w:rsidRPr="009D7D31">
              <w:t> </w:t>
            </w:r>
          </w:p>
        </w:tc>
      </w:tr>
      <w:tr w:rsidR="0068386A" w:rsidRPr="009D7D31" w14:paraId="52401C1B" w14:textId="77777777" w:rsidTr="0068386A">
        <w:trPr>
          <w:trHeight w:val="552"/>
        </w:trPr>
        <w:tc>
          <w:tcPr>
            <w:tcW w:w="777" w:type="dxa"/>
            <w:tcBorders>
              <w:top w:val="nil"/>
              <w:left w:val="single" w:sz="4" w:space="0" w:color="auto"/>
              <w:bottom w:val="single" w:sz="4" w:space="0" w:color="auto"/>
              <w:right w:val="single" w:sz="4" w:space="0" w:color="auto"/>
            </w:tcBorders>
            <w:shd w:val="clear" w:color="auto" w:fill="auto"/>
            <w:vAlign w:val="center"/>
            <w:hideMark/>
          </w:tcPr>
          <w:p w14:paraId="19625984" w14:textId="77777777" w:rsidR="0068386A" w:rsidRPr="009D7D31" w:rsidRDefault="0068386A" w:rsidP="002446F5">
            <w:pPr>
              <w:jc w:val="center"/>
            </w:pPr>
            <w:r w:rsidRPr="009D7D31">
              <w:lastRenderedPageBreak/>
              <w:t>5.4</w:t>
            </w:r>
          </w:p>
        </w:tc>
        <w:tc>
          <w:tcPr>
            <w:tcW w:w="4484" w:type="dxa"/>
            <w:gridSpan w:val="4"/>
            <w:tcBorders>
              <w:top w:val="nil"/>
              <w:left w:val="nil"/>
              <w:bottom w:val="single" w:sz="4" w:space="0" w:color="auto"/>
              <w:right w:val="single" w:sz="4" w:space="0" w:color="auto"/>
            </w:tcBorders>
            <w:shd w:val="clear" w:color="auto" w:fill="auto"/>
            <w:vAlign w:val="center"/>
            <w:hideMark/>
          </w:tcPr>
          <w:p w14:paraId="6D10EC13" w14:textId="77777777" w:rsidR="0068386A" w:rsidRPr="009D7D31" w:rsidRDefault="0068386A" w:rsidP="002446F5">
            <w:r w:rsidRPr="009D7D31">
              <w:rPr>
                <w:b/>
              </w:rPr>
              <w:t>Cam, quýt</w:t>
            </w:r>
            <w:r w:rsidRPr="009D7D31">
              <w:t xml:space="preserve"> các loại ghép, lai</w:t>
            </w:r>
          </w:p>
        </w:tc>
        <w:tc>
          <w:tcPr>
            <w:tcW w:w="1520" w:type="dxa"/>
            <w:gridSpan w:val="2"/>
            <w:tcBorders>
              <w:top w:val="nil"/>
              <w:left w:val="nil"/>
              <w:bottom w:val="single" w:sz="4" w:space="0" w:color="auto"/>
              <w:right w:val="single" w:sz="4" w:space="0" w:color="auto"/>
            </w:tcBorders>
            <w:shd w:val="clear" w:color="auto" w:fill="auto"/>
            <w:vAlign w:val="center"/>
            <w:hideMark/>
          </w:tcPr>
          <w:p w14:paraId="3D3D8DE9" w14:textId="77777777" w:rsidR="0068386A" w:rsidRPr="009D7D31" w:rsidRDefault="0068386A" w:rsidP="002446F5">
            <w:pPr>
              <w:jc w:val="center"/>
            </w:pPr>
            <w:r w:rsidRPr="009D7D31">
              <w:t>đ/cây</w:t>
            </w:r>
          </w:p>
        </w:tc>
        <w:tc>
          <w:tcPr>
            <w:tcW w:w="1520" w:type="dxa"/>
            <w:gridSpan w:val="2"/>
            <w:tcBorders>
              <w:top w:val="nil"/>
              <w:left w:val="nil"/>
              <w:bottom w:val="single" w:sz="4" w:space="0" w:color="auto"/>
              <w:right w:val="single" w:sz="4" w:space="0" w:color="auto"/>
            </w:tcBorders>
            <w:shd w:val="clear" w:color="auto" w:fill="auto"/>
            <w:vAlign w:val="center"/>
            <w:hideMark/>
          </w:tcPr>
          <w:p w14:paraId="7D7A0AF8" w14:textId="77777777" w:rsidR="0068386A" w:rsidRPr="009D7D31" w:rsidRDefault="0068386A" w:rsidP="002446F5">
            <w:pPr>
              <w:jc w:val="center"/>
            </w:pPr>
            <w:r w:rsidRPr="009D7D31">
              <w:t>37.250</w:t>
            </w:r>
          </w:p>
        </w:tc>
        <w:tc>
          <w:tcPr>
            <w:tcW w:w="1484" w:type="dxa"/>
            <w:gridSpan w:val="2"/>
            <w:tcBorders>
              <w:top w:val="nil"/>
              <w:left w:val="nil"/>
              <w:bottom w:val="single" w:sz="4" w:space="0" w:color="auto"/>
              <w:right w:val="single" w:sz="4" w:space="0" w:color="auto"/>
            </w:tcBorders>
            <w:shd w:val="clear" w:color="auto" w:fill="auto"/>
            <w:vAlign w:val="center"/>
            <w:hideMark/>
          </w:tcPr>
          <w:p w14:paraId="4E03B871" w14:textId="77777777" w:rsidR="0068386A" w:rsidRPr="009D7D31" w:rsidRDefault="0068386A" w:rsidP="002446F5">
            <w:pPr>
              <w:jc w:val="center"/>
            </w:pPr>
            <w:r w:rsidRPr="009D7D31">
              <w:t>141.600</w:t>
            </w:r>
          </w:p>
        </w:tc>
        <w:tc>
          <w:tcPr>
            <w:tcW w:w="1526" w:type="dxa"/>
            <w:gridSpan w:val="2"/>
            <w:tcBorders>
              <w:top w:val="nil"/>
              <w:left w:val="nil"/>
              <w:bottom w:val="single" w:sz="4" w:space="0" w:color="auto"/>
              <w:right w:val="single" w:sz="4" w:space="0" w:color="auto"/>
            </w:tcBorders>
            <w:shd w:val="clear" w:color="auto" w:fill="auto"/>
            <w:vAlign w:val="center"/>
            <w:hideMark/>
          </w:tcPr>
          <w:p w14:paraId="7FC793B3" w14:textId="77777777" w:rsidR="0068386A" w:rsidRPr="009D7D31" w:rsidRDefault="0068386A" w:rsidP="002446F5">
            <w:pPr>
              <w:jc w:val="center"/>
            </w:pPr>
            <w:r w:rsidRPr="009D7D31">
              <w:t>215.400</w:t>
            </w:r>
          </w:p>
        </w:tc>
        <w:tc>
          <w:tcPr>
            <w:tcW w:w="1576" w:type="dxa"/>
            <w:gridSpan w:val="4"/>
            <w:tcBorders>
              <w:top w:val="nil"/>
              <w:left w:val="nil"/>
              <w:bottom w:val="single" w:sz="4" w:space="0" w:color="auto"/>
              <w:right w:val="single" w:sz="4" w:space="0" w:color="auto"/>
            </w:tcBorders>
            <w:shd w:val="clear" w:color="auto" w:fill="auto"/>
            <w:vAlign w:val="center"/>
            <w:hideMark/>
          </w:tcPr>
          <w:p w14:paraId="267A3343" w14:textId="77777777" w:rsidR="0068386A" w:rsidRPr="009D7D31" w:rsidRDefault="0068386A" w:rsidP="002446F5">
            <w:pPr>
              <w:jc w:val="center"/>
            </w:pPr>
            <w:r w:rsidRPr="009D7D31">
              <w:t>336.800</w:t>
            </w:r>
          </w:p>
        </w:tc>
        <w:tc>
          <w:tcPr>
            <w:tcW w:w="1020" w:type="dxa"/>
            <w:tcBorders>
              <w:top w:val="nil"/>
              <w:left w:val="nil"/>
              <w:bottom w:val="single" w:sz="4" w:space="0" w:color="auto"/>
              <w:right w:val="single" w:sz="4" w:space="0" w:color="auto"/>
            </w:tcBorders>
            <w:shd w:val="clear" w:color="auto" w:fill="auto"/>
            <w:vAlign w:val="center"/>
            <w:hideMark/>
          </w:tcPr>
          <w:p w14:paraId="390D6749" w14:textId="77777777" w:rsidR="0068386A" w:rsidRPr="009D7D31" w:rsidRDefault="0068386A" w:rsidP="002446F5">
            <w:pPr>
              <w:jc w:val="center"/>
            </w:pPr>
            <w:r w:rsidRPr="009D7D31">
              <w:t>16</w:t>
            </w:r>
          </w:p>
        </w:tc>
      </w:tr>
      <w:tr w:rsidR="0068386A" w:rsidRPr="009D7D31" w14:paraId="42273CF6" w14:textId="77777777" w:rsidTr="0068386A">
        <w:trPr>
          <w:trHeight w:val="552"/>
        </w:trPr>
        <w:tc>
          <w:tcPr>
            <w:tcW w:w="777" w:type="dxa"/>
            <w:tcBorders>
              <w:top w:val="nil"/>
              <w:left w:val="single" w:sz="4" w:space="0" w:color="auto"/>
              <w:bottom w:val="single" w:sz="4" w:space="0" w:color="auto"/>
              <w:right w:val="single" w:sz="4" w:space="0" w:color="auto"/>
            </w:tcBorders>
            <w:shd w:val="clear" w:color="auto" w:fill="auto"/>
            <w:vAlign w:val="center"/>
            <w:hideMark/>
          </w:tcPr>
          <w:p w14:paraId="008327AE" w14:textId="77777777" w:rsidR="0068386A" w:rsidRPr="009D7D31" w:rsidRDefault="0068386A" w:rsidP="002446F5">
            <w:pPr>
              <w:jc w:val="center"/>
            </w:pPr>
            <w:r w:rsidRPr="009D7D31">
              <w:t>-</w:t>
            </w:r>
          </w:p>
        </w:tc>
        <w:tc>
          <w:tcPr>
            <w:tcW w:w="4484" w:type="dxa"/>
            <w:gridSpan w:val="4"/>
            <w:tcBorders>
              <w:top w:val="nil"/>
              <w:left w:val="nil"/>
              <w:bottom w:val="single" w:sz="4" w:space="0" w:color="auto"/>
              <w:right w:val="single" w:sz="4" w:space="0" w:color="auto"/>
            </w:tcBorders>
            <w:shd w:val="clear" w:color="auto" w:fill="auto"/>
            <w:vAlign w:val="center"/>
            <w:hideMark/>
          </w:tcPr>
          <w:p w14:paraId="4295F8F4" w14:textId="77777777" w:rsidR="0068386A" w:rsidRPr="009D7D31" w:rsidRDefault="0068386A" w:rsidP="002446F5">
            <w:r w:rsidRPr="009D7D31">
              <w:t>Đối với các loại trồng bằng hạt, tự ươm giống</w:t>
            </w:r>
          </w:p>
        </w:tc>
        <w:tc>
          <w:tcPr>
            <w:tcW w:w="1520" w:type="dxa"/>
            <w:gridSpan w:val="2"/>
            <w:tcBorders>
              <w:top w:val="nil"/>
              <w:left w:val="nil"/>
              <w:bottom w:val="single" w:sz="4" w:space="0" w:color="auto"/>
              <w:right w:val="single" w:sz="4" w:space="0" w:color="auto"/>
            </w:tcBorders>
            <w:shd w:val="clear" w:color="auto" w:fill="auto"/>
            <w:vAlign w:val="center"/>
            <w:hideMark/>
          </w:tcPr>
          <w:p w14:paraId="0E7C9212" w14:textId="77777777" w:rsidR="0068386A" w:rsidRPr="009D7D31" w:rsidRDefault="0068386A" w:rsidP="002446F5">
            <w:pPr>
              <w:jc w:val="center"/>
            </w:pPr>
            <w:r w:rsidRPr="009D7D31">
              <w:t>đ/cây</w:t>
            </w:r>
          </w:p>
        </w:tc>
        <w:tc>
          <w:tcPr>
            <w:tcW w:w="1520" w:type="dxa"/>
            <w:gridSpan w:val="2"/>
            <w:tcBorders>
              <w:top w:val="nil"/>
              <w:left w:val="nil"/>
              <w:bottom w:val="single" w:sz="4" w:space="0" w:color="auto"/>
              <w:right w:val="single" w:sz="4" w:space="0" w:color="auto"/>
            </w:tcBorders>
            <w:shd w:val="clear" w:color="auto" w:fill="auto"/>
            <w:vAlign w:val="center"/>
            <w:hideMark/>
          </w:tcPr>
          <w:p w14:paraId="5BFC6AEB" w14:textId="77777777" w:rsidR="0068386A" w:rsidRPr="009D7D31" w:rsidRDefault="0068386A" w:rsidP="002446F5">
            <w:pPr>
              <w:jc w:val="center"/>
            </w:pPr>
            <w:r w:rsidRPr="009D7D31">
              <w:t>22.250</w:t>
            </w:r>
          </w:p>
        </w:tc>
        <w:tc>
          <w:tcPr>
            <w:tcW w:w="1484" w:type="dxa"/>
            <w:gridSpan w:val="2"/>
            <w:tcBorders>
              <w:top w:val="nil"/>
              <w:left w:val="nil"/>
              <w:bottom w:val="single" w:sz="4" w:space="0" w:color="auto"/>
              <w:right w:val="single" w:sz="4" w:space="0" w:color="auto"/>
            </w:tcBorders>
            <w:shd w:val="clear" w:color="auto" w:fill="auto"/>
            <w:vAlign w:val="center"/>
            <w:hideMark/>
          </w:tcPr>
          <w:p w14:paraId="7D9EA3EA" w14:textId="77777777" w:rsidR="0068386A" w:rsidRPr="009D7D31" w:rsidRDefault="0068386A" w:rsidP="002446F5">
            <w:pPr>
              <w:jc w:val="center"/>
            </w:pPr>
            <w:r w:rsidRPr="009D7D31">
              <w:t>113.280</w:t>
            </w:r>
          </w:p>
        </w:tc>
        <w:tc>
          <w:tcPr>
            <w:tcW w:w="1526" w:type="dxa"/>
            <w:gridSpan w:val="2"/>
            <w:tcBorders>
              <w:top w:val="nil"/>
              <w:left w:val="nil"/>
              <w:bottom w:val="single" w:sz="4" w:space="0" w:color="auto"/>
              <w:right w:val="single" w:sz="4" w:space="0" w:color="auto"/>
            </w:tcBorders>
            <w:shd w:val="clear" w:color="auto" w:fill="auto"/>
            <w:vAlign w:val="center"/>
            <w:hideMark/>
          </w:tcPr>
          <w:p w14:paraId="4A035373" w14:textId="77777777" w:rsidR="0068386A" w:rsidRPr="009D7D31" w:rsidRDefault="0068386A" w:rsidP="002446F5">
            <w:pPr>
              <w:jc w:val="center"/>
            </w:pPr>
            <w:r w:rsidRPr="009D7D31">
              <w:t>215.400</w:t>
            </w:r>
          </w:p>
        </w:tc>
        <w:tc>
          <w:tcPr>
            <w:tcW w:w="1576" w:type="dxa"/>
            <w:gridSpan w:val="4"/>
            <w:tcBorders>
              <w:top w:val="nil"/>
              <w:left w:val="nil"/>
              <w:bottom w:val="single" w:sz="4" w:space="0" w:color="auto"/>
              <w:right w:val="single" w:sz="4" w:space="0" w:color="auto"/>
            </w:tcBorders>
            <w:shd w:val="clear" w:color="auto" w:fill="auto"/>
            <w:vAlign w:val="center"/>
            <w:hideMark/>
          </w:tcPr>
          <w:p w14:paraId="7CA53DF6" w14:textId="77777777" w:rsidR="0068386A" w:rsidRPr="009D7D31" w:rsidRDefault="0068386A" w:rsidP="002446F5">
            <w:pPr>
              <w:jc w:val="center"/>
            </w:pPr>
            <w:r w:rsidRPr="009D7D31">
              <w:t>336.800</w:t>
            </w:r>
          </w:p>
        </w:tc>
        <w:tc>
          <w:tcPr>
            <w:tcW w:w="1020" w:type="dxa"/>
            <w:tcBorders>
              <w:top w:val="nil"/>
              <w:left w:val="nil"/>
              <w:bottom w:val="single" w:sz="4" w:space="0" w:color="auto"/>
              <w:right w:val="single" w:sz="4" w:space="0" w:color="auto"/>
            </w:tcBorders>
            <w:shd w:val="clear" w:color="auto" w:fill="auto"/>
            <w:noWrap/>
            <w:vAlign w:val="bottom"/>
            <w:hideMark/>
          </w:tcPr>
          <w:p w14:paraId="6A4708BD" w14:textId="77777777" w:rsidR="0068386A" w:rsidRPr="009D7D31" w:rsidRDefault="0068386A" w:rsidP="002446F5">
            <w:r w:rsidRPr="009D7D31">
              <w:t> </w:t>
            </w:r>
          </w:p>
        </w:tc>
      </w:tr>
      <w:tr w:rsidR="0068386A" w:rsidRPr="009D7D31" w14:paraId="0F97680E" w14:textId="77777777" w:rsidTr="0068386A">
        <w:trPr>
          <w:trHeight w:val="552"/>
        </w:trPr>
        <w:tc>
          <w:tcPr>
            <w:tcW w:w="777" w:type="dxa"/>
            <w:tcBorders>
              <w:top w:val="nil"/>
              <w:left w:val="single" w:sz="4" w:space="0" w:color="auto"/>
              <w:bottom w:val="single" w:sz="4" w:space="0" w:color="auto"/>
              <w:right w:val="single" w:sz="4" w:space="0" w:color="auto"/>
            </w:tcBorders>
            <w:shd w:val="clear" w:color="auto" w:fill="auto"/>
            <w:vAlign w:val="center"/>
            <w:hideMark/>
          </w:tcPr>
          <w:p w14:paraId="765A7E55" w14:textId="77777777" w:rsidR="0068386A" w:rsidRPr="009D7D31" w:rsidRDefault="0068386A" w:rsidP="002446F5">
            <w:pPr>
              <w:jc w:val="center"/>
            </w:pPr>
            <w:r w:rsidRPr="009D7D31">
              <w:t>5.5</w:t>
            </w:r>
          </w:p>
        </w:tc>
        <w:tc>
          <w:tcPr>
            <w:tcW w:w="4484" w:type="dxa"/>
            <w:gridSpan w:val="4"/>
            <w:tcBorders>
              <w:top w:val="nil"/>
              <w:left w:val="nil"/>
              <w:bottom w:val="single" w:sz="4" w:space="0" w:color="auto"/>
              <w:right w:val="single" w:sz="4" w:space="0" w:color="auto"/>
            </w:tcBorders>
            <w:shd w:val="clear" w:color="auto" w:fill="auto"/>
            <w:vAlign w:val="center"/>
            <w:hideMark/>
          </w:tcPr>
          <w:p w14:paraId="08AD8256" w14:textId="77777777" w:rsidR="0068386A" w:rsidRPr="009D7D31" w:rsidRDefault="0068386A" w:rsidP="002446F5">
            <w:r w:rsidRPr="009D7D31">
              <w:rPr>
                <w:b/>
              </w:rPr>
              <w:t>Bưởi, phật thủ, lê, đào</w:t>
            </w:r>
            <w:r w:rsidRPr="009D7D31">
              <w:t xml:space="preserve"> ghép, lai</w:t>
            </w:r>
          </w:p>
        </w:tc>
        <w:tc>
          <w:tcPr>
            <w:tcW w:w="1520" w:type="dxa"/>
            <w:gridSpan w:val="2"/>
            <w:tcBorders>
              <w:top w:val="nil"/>
              <w:left w:val="nil"/>
              <w:bottom w:val="single" w:sz="4" w:space="0" w:color="auto"/>
              <w:right w:val="single" w:sz="4" w:space="0" w:color="auto"/>
            </w:tcBorders>
            <w:shd w:val="clear" w:color="auto" w:fill="auto"/>
            <w:vAlign w:val="center"/>
            <w:hideMark/>
          </w:tcPr>
          <w:p w14:paraId="036DCFAC" w14:textId="77777777" w:rsidR="0068386A" w:rsidRPr="009D7D31" w:rsidRDefault="0068386A" w:rsidP="002446F5">
            <w:pPr>
              <w:jc w:val="center"/>
            </w:pPr>
            <w:r w:rsidRPr="009D7D31">
              <w:t>đ/cây</w:t>
            </w:r>
          </w:p>
        </w:tc>
        <w:tc>
          <w:tcPr>
            <w:tcW w:w="1520" w:type="dxa"/>
            <w:gridSpan w:val="2"/>
            <w:tcBorders>
              <w:top w:val="nil"/>
              <w:left w:val="nil"/>
              <w:bottom w:val="single" w:sz="4" w:space="0" w:color="auto"/>
              <w:right w:val="single" w:sz="4" w:space="0" w:color="auto"/>
            </w:tcBorders>
            <w:shd w:val="clear" w:color="auto" w:fill="auto"/>
            <w:vAlign w:val="center"/>
            <w:hideMark/>
          </w:tcPr>
          <w:p w14:paraId="26C4B654" w14:textId="77777777" w:rsidR="0068386A" w:rsidRPr="009D7D31" w:rsidRDefault="0068386A" w:rsidP="002446F5">
            <w:pPr>
              <w:jc w:val="center"/>
            </w:pPr>
            <w:r w:rsidRPr="009D7D31">
              <w:t>42.250</w:t>
            </w:r>
          </w:p>
        </w:tc>
        <w:tc>
          <w:tcPr>
            <w:tcW w:w="1484" w:type="dxa"/>
            <w:gridSpan w:val="2"/>
            <w:tcBorders>
              <w:top w:val="nil"/>
              <w:left w:val="nil"/>
              <w:bottom w:val="single" w:sz="4" w:space="0" w:color="auto"/>
              <w:right w:val="single" w:sz="4" w:space="0" w:color="auto"/>
            </w:tcBorders>
            <w:shd w:val="clear" w:color="auto" w:fill="auto"/>
            <w:vAlign w:val="center"/>
            <w:hideMark/>
          </w:tcPr>
          <w:p w14:paraId="63937ADF" w14:textId="77777777" w:rsidR="0068386A" w:rsidRPr="009D7D31" w:rsidRDefault="0068386A" w:rsidP="002446F5">
            <w:pPr>
              <w:jc w:val="center"/>
            </w:pPr>
            <w:r w:rsidRPr="009D7D31">
              <w:t>137.040</w:t>
            </w:r>
          </w:p>
        </w:tc>
        <w:tc>
          <w:tcPr>
            <w:tcW w:w="1526" w:type="dxa"/>
            <w:gridSpan w:val="2"/>
            <w:tcBorders>
              <w:top w:val="nil"/>
              <w:left w:val="nil"/>
              <w:bottom w:val="single" w:sz="4" w:space="0" w:color="auto"/>
              <w:right w:val="single" w:sz="4" w:space="0" w:color="auto"/>
            </w:tcBorders>
            <w:shd w:val="clear" w:color="auto" w:fill="auto"/>
            <w:vAlign w:val="center"/>
            <w:hideMark/>
          </w:tcPr>
          <w:p w14:paraId="2BDDAC5B" w14:textId="77777777" w:rsidR="0068386A" w:rsidRPr="009D7D31" w:rsidRDefault="0068386A" w:rsidP="002446F5">
            <w:pPr>
              <w:jc w:val="center"/>
            </w:pPr>
            <w:r w:rsidRPr="009D7D31">
              <w:t>341.900</w:t>
            </w:r>
          </w:p>
        </w:tc>
        <w:tc>
          <w:tcPr>
            <w:tcW w:w="1576" w:type="dxa"/>
            <w:gridSpan w:val="4"/>
            <w:tcBorders>
              <w:top w:val="nil"/>
              <w:left w:val="nil"/>
              <w:bottom w:val="single" w:sz="4" w:space="0" w:color="auto"/>
              <w:right w:val="single" w:sz="4" w:space="0" w:color="auto"/>
            </w:tcBorders>
            <w:shd w:val="clear" w:color="auto" w:fill="auto"/>
            <w:vAlign w:val="center"/>
            <w:hideMark/>
          </w:tcPr>
          <w:p w14:paraId="7229F5BF" w14:textId="77777777" w:rsidR="0068386A" w:rsidRPr="009D7D31" w:rsidRDefault="0068386A" w:rsidP="002446F5">
            <w:pPr>
              <w:jc w:val="center"/>
            </w:pPr>
            <w:r w:rsidRPr="009D7D31">
              <w:t>696.600</w:t>
            </w:r>
          </w:p>
        </w:tc>
        <w:tc>
          <w:tcPr>
            <w:tcW w:w="1020" w:type="dxa"/>
            <w:tcBorders>
              <w:top w:val="nil"/>
              <w:left w:val="nil"/>
              <w:bottom w:val="single" w:sz="4" w:space="0" w:color="auto"/>
              <w:right w:val="single" w:sz="4" w:space="0" w:color="auto"/>
            </w:tcBorders>
            <w:shd w:val="clear" w:color="auto" w:fill="auto"/>
            <w:vAlign w:val="center"/>
            <w:hideMark/>
          </w:tcPr>
          <w:p w14:paraId="4EC5A6A8" w14:textId="77777777" w:rsidR="0068386A" w:rsidRPr="009D7D31" w:rsidRDefault="0068386A" w:rsidP="002446F5">
            <w:pPr>
              <w:jc w:val="center"/>
            </w:pPr>
            <w:r w:rsidRPr="009D7D31">
              <w:t>20</w:t>
            </w:r>
          </w:p>
        </w:tc>
      </w:tr>
      <w:tr w:rsidR="0068386A" w:rsidRPr="009D7D31" w14:paraId="7508A744" w14:textId="77777777" w:rsidTr="0068386A">
        <w:trPr>
          <w:trHeight w:val="552"/>
        </w:trPr>
        <w:tc>
          <w:tcPr>
            <w:tcW w:w="7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7F9F94" w14:textId="77777777" w:rsidR="0068386A" w:rsidRPr="009D7D31" w:rsidRDefault="0068386A" w:rsidP="002446F5">
            <w:pPr>
              <w:jc w:val="center"/>
            </w:pPr>
            <w:r w:rsidRPr="009D7D31">
              <w:t>-</w:t>
            </w:r>
          </w:p>
        </w:tc>
        <w:tc>
          <w:tcPr>
            <w:tcW w:w="448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4119B6F9" w14:textId="77777777" w:rsidR="0068386A" w:rsidRPr="009D7D31" w:rsidRDefault="0068386A" w:rsidP="002446F5">
            <w:r w:rsidRPr="009D7D31">
              <w:t>Đối với các loại trồng bằng hạt, tự ươm giống</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28D4FDE" w14:textId="77777777" w:rsidR="0068386A" w:rsidRPr="009D7D31" w:rsidRDefault="0068386A" w:rsidP="002446F5">
            <w:pPr>
              <w:jc w:val="center"/>
            </w:pPr>
            <w:r w:rsidRPr="009D7D31">
              <w:t>đ/cây</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23DB038" w14:textId="77777777" w:rsidR="0068386A" w:rsidRPr="009D7D31" w:rsidRDefault="0068386A" w:rsidP="002446F5">
            <w:pPr>
              <w:jc w:val="center"/>
            </w:pPr>
            <w:r w:rsidRPr="009D7D31">
              <w:t>22.250</w:t>
            </w:r>
          </w:p>
        </w:tc>
        <w:tc>
          <w:tcPr>
            <w:tcW w:w="14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39E3381" w14:textId="77777777" w:rsidR="0068386A" w:rsidRPr="009D7D31" w:rsidRDefault="0068386A" w:rsidP="002446F5">
            <w:pPr>
              <w:jc w:val="center"/>
            </w:pPr>
            <w:r w:rsidRPr="009D7D31">
              <w:t>109.632</w:t>
            </w:r>
          </w:p>
        </w:tc>
        <w:tc>
          <w:tcPr>
            <w:tcW w:w="152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72AA991" w14:textId="77777777" w:rsidR="0068386A" w:rsidRPr="009D7D31" w:rsidRDefault="0068386A" w:rsidP="002446F5">
            <w:pPr>
              <w:jc w:val="center"/>
            </w:pPr>
            <w:r w:rsidRPr="009D7D31">
              <w:t>341.900</w:t>
            </w:r>
          </w:p>
        </w:tc>
        <w:tc>
          <w:tcPr>
            <w:tcW w:w="157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0AB7E104" w14:textId="77777777" w:rsidR="0068386A" w:rsidRPr="009D7D31" w:rsidRDefault="0068386A" w:rsidP="002446F5">
            <w:pPr>
              <w:jc w:val="center"/>
            </w:pPr>
            <w:r w:rsidRPr="009D7D31">
              <w:t>696.600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4018EA" w14:textId="77777777" w:rsidR="0068386A" w:rsidRPr="009D7D31" w:rsidRDefault="0068386A" w:rsidP="002446F5">
            <w:r w:rsidRPr="009D7D31">
              <w:t> </w:t>
            </w:r>
          </w:p>
        </w:tc>
      </w:tr>
      <w:tr w:rsidR="0068386A" w:rsidRPr="009D7D31" w14:paraId="75D17D9A" w14:textId="77777777" w:rsidTr="0068386A">
        <w:trPr>
          <w:trHeight w:val="552"/>
        </w:trPr>
        <w:tc>
          <w:tcPr>
            <w:tcW w:w="7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05C8DF" w14:textId="77777777" w:rsidR="0068386A" w:rsidRPr="009D7D31" w:rsidRDefault="0068386A" w:rsidP="002446F5">
            <w:pPr>
              <w:jc w:val="center"/>
            </w:pPr>
            <w:r w:rsidRPr="009D7D31">
              <w:t>5.6</w:t>
            </w:r>
          </w:p>
        </w:tc>
        <w:tc>
          <w:tcPr>
            <w:tcW w:w="4484" w:type="dxa"/>
            <w:gridSpan w:val="4"/>
            <w:tcBorders>
              <w:top w:val="single" w:sz="4" w:space="0" w:color="auto"/>
              <w:left w:val="nil"/>
              <w:bottom w:val="single" w:sz="4" w:space="0" w:color="auto"/>
              <w:right w:val="single" w:sz="4" w:space="0" w:color="auto"/>
            </w:tcBorders>
            <w:shd w:val="clear" w:color="auto" w:fill="auto"/>
            <w:vAlign w:val="center"/>
            <w:hideMark/>
          </w:tcPr>
          <w:p w14:paraId="40F805E1" w14:textId="77777777" w:rsidR="0068386A" w:rsidRPr="009D7D31" w:rsidRDefault="0068386A" w:rsidP="002446F5">
            <w:pPr>
              <w:rPr>
                <w:b/>
              </w:rPr>
            </w:pPr>
            <w:r w:rsidRPr="009D7D31">
              <w:rPr>
                <w:b/>
              </w:rPr>
              <w:t>Me, sung</w:t>
            </w:r>
          </w:p>
        </w:tc>
        <w:tc>
          <w:tcPr>
            <w:tcW w:w="1520" w:type="dxa"/>
            <w:gridSpan w:val="2"/>
            <w:tcBorders>
              <w:top w:val="single" w:sz="4" w:space="0" w:color="auto"/>
              <w:left w:val="nil"/>
              <w:bottom w:val="single" w:sz="4" w:space="0" w:color="auto"/>
              <w:right w:val="single" w:sz="4" w:space="0" w:color="auto"/>
            </w:tcBorders>
            <w:shd w:val="clear" w:color="auto" w:fill="auto"/>
            <w:vAlign w:val="center"/>
            <w:hideMark/>
          </w:tcPr>
          <w:p w14:paraId="06064DAD" w14:textId="77777777" w:rsidR="0068386A" w:rsidRPr="009D7D31" w:rsidRDefault="0068386A" w:rsidP="002446F5">
            <w:pPr>
              <w:jc w:val="center"/>
            </w:pPr>
            <w:r w:rsidRPr="009D7D31">
              <w:t>đ/cây</w:t>
            </w:r>
          </w:p>
        </w:tc>
        <w:tc>
          <w:tcPr>
            <w:tcW w:w="1520" w:type="dxa"/>
            <w:gridSpan w:val="2"/>
            <w:tcBorders>
              <w:top w:val="single" w:sz="4" w:space="0" w:color="auto"/>
              <w:left w:val="nil"/>
              <w:bottom w:val="single" w:sz="4" w:space="0" w:color="auto"/>
              <w:right w:val="single" w:sz="4" w:space="0" w:color="auto"/>
            </w:tcBorders>
            <w:shd w:val="clear" w:color="auto" w:fill="auto"/>
            <w:vAlign w:val="center"/>
            <w:hideMark/>
          </w:tcPr>
          <w:p w14:paraId="3ADE9D85" w14:textId="77777777" w:rsidR="0068386A" w:rsidRPr="009D7D31" w:rsidRDefault="0068386A" w:rsidP="002446F5">
            <w:pPr>
              <w:jc w:val="center"/>
            </w:pPr>
            <w:r w:rsidRPr="009D7D31">
              <w:t>19.500</w:t>
            </w:r>
          </w:p>
        </w:tc>
        <w:tc>
          <w:tcPr>
            <w:tcW w:w="1484" w:type="dxa"/>
            <w:gridSpan w:val="2"/>
            <w:tcBorders>
              <w:top w:val="single" w:sz="4" w:space="0" w:color="auto"/>
              <w:left w:val="nil"/>
              <w:bottom w:val="single" w:sz="4" w:space="0" w:color="auto"/>
              <w:right w:val="single" w:sz="4" w:space="0" w:color="auto"/>
            </w:tcBorders>
            <w:shd w:val="clear" w:color="auto" w:fill="auto"/>
            <w:vAlign w:val="center"/>
            <w:hideMark/>
          </w:tcPr>
          <w:p w14:paraId="094DCF96" w14:textId="77777777" w:rsidR="0068386A" w:rsidRPr="009D7D31" w:rsidRDefault="0068386A" w:rsidP="002446F5">
            <w:pPr>
              <w:jc w:val="center"/>
            </w:pPr>
            <w:r w:rsidRPr="009D7D31">
              <w:t>109.500</w:t>
            </w:r>
          </w:p>
        </w:tc>
        <w:tc>
          <w:tcPr>
            <w:tcW w:w="1526" w:type="dxa"/>
            <w:gridSpan w:val="2"/>
            <w:tcBorders>
              <w:top w:val="single" w:sz="4" w:space="0" w:color="auto"/>
              <w:left w:val="nil"/>
              <w:bottom w:val="single" w:sz="4" w:space="0" w:color="auto"/>
              <w:right w:val="single" w:sz="4" w:space="0" w:color="auto"/>
            </w:tcBorders>
            <w:shd w:val="clear" w:color="auto" w:fill="auto"/>
            <w:vAlign w:val="center"/>
            <w:hideMark/>
          </w:tcPr>
          <w:p w14:paraId="09215FEC" w14:textId="77777777" w:rsidR="0068386A" w:rsidRPr="009D7D31" w:rsidRDefault="0068386A" w:rsidP="002446F5">
            <w:pPr>
              <w:jc w:val="center"/>
            </w:pPr>
            <w:r w:rsidRPr="009D7D31">
              <w:t>171.900</w:t>
            </w:r>
          </w:p>
        </w:tc>
        <w:tc>
          <w:tcPr>
            <w:tcW w:w="1576" w:type="dxa"/>
            <w:gridSpan w:val="4"/>
            <w:tcBorders>
              <w:top w:val="single" w:sz="4" w:space="0" w:color="auto"/>
              <w:left w:val="nil"/>
              <w:bottom w:val="single" w:sz="4" w:space="0" w:color="auto"/>
              <w:right w:val="single" w:sz="4" w:space="0" w:color="auto"/>
            </w:tcBorders>
            <w:shd w:val="clear" w:color="auto" w:fill="auto"/>
            <w:vAlign w:val="center"/>
            <w:hideMark/>
          </w:tcPr>
          <w:p w14:paraId="60699D93" w14:textId="77777777" w:rsidR="0068386A" w:rsidRPr="009D7D31" w:rsidRDefault="0068386A" w:rsidP="002446F5">
            <w:pPr>
              <w:jc w:val="center"/>
            </w:pPr>
            <w:r w:rsidRPr="009D7D31">
              <w:t>399.500</w:t>
            </w:r>
          </w:p>
        </w:tc>
        <w:tc>
          <w:tcPr>
            <w:tcW w:w="1020" w:type="dxa"/>
            <w:tcBorders>
              <w:top w:val="single" w:sz="4" w:space="0" w:color="auto"/>
              <w:left w:val="nil"/>
              <w:bottom w:val="single" w:sz="4" w:space="0" w:color="auto"/>
              <w:right w:val="single" w:sz="4" w:space="0" w:color="auto"/>
            </w:tcBorders>
            <w:shd w:val="clear" w:color="auto" w:fill="auto"/>
            <w:vAlign w:val="center"/>
            <w:hideMark/>
          </w:tcPr>
          <w:p w14:paraId="4ECEFD1F" w14:textId="77777777" w:rsidR="0068386A" w:rsidRPr="009D7D31" w:rsidRDefault="0068386A" w:rsidP="002446F5">
            <w:pPr>
              <w:jc w:val="center"/>
            </w:pPr>
            <w:r w:rsidRPr="009D7D31">
              <w:t>40</w:t>
            </w:r>
          </w:p>
        </w:tc>
      </w:tr>
      <w:tr w:rsidR="0068386A" w:rsidRPr="009D7D31" w14:paraId="28AFCFA1" w14:textId="77777777" w:rsidTr="0068386A">
        <w:trPr>
          <w:trHeight w:val="552"/>
        </w:trPr>
        <w:tc>
          <w:tcPr>
            <w:tcW w:w="7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CC7A01" w14:textId="77777777" w:rsidR="0068386A" w:rsidRPr="009D7D31" w:rsidRDefault="0068386A" w:rsidP="002446F5">
            <w:pPr>
              <w:jc w:val="center"/>
            </w:pPr>
            <w:r w:rsidRPr="009D7D31">
              <w:t>5.7</w:t>
            </w:r>
          </w:p>
        </w:tc>
        <w:tc>
          <w:tcPr>
            <w:tcW w:w="448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3F7131FC" w14:textId="77777777" w:rsidR="0068386A" w:rsidRPr="009D7D31" w:rsidRDefault="0068386A" w:rsidP="002446F5">
            <w:pPr>
              <w:rPr>
                <w:b/>
              </w:rPr>
            </w:pPr>
            <w:r w:rsidRPr="009D7D31">
              <w:rPr>
                <w:b/>
              </w:rPr>
              <w:t>Thị, muỗm, quéo, trứng gà, trứng cá</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4975E2C" w14:textId="77777777" w:rsidR="0068386A" w:rsidRPr="009D7D31" w:rsidRDefault="0068386A" w:rsidP="002446F5">
            <w:pPr>
              <w:jc w:val="center"/>
            </w:pPr>
            <w:r w:rsidRPr="009D7D31">
              <w:t>đ/cây</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E04AA2E" w14:textId="77777777" w:rsidR="0068386A" w:rsidRPr="009D7D31" w:rsidRDefault="0068386A" w:rsidP="002446F5">
            <w:pPr>
              <w:jc w:val="center"/>
            </w:pPr>
            <w:r w:rsidRPr="009D7D31">
              <w:t>22.250</w:t>
            </w:r>
          </w:p>
        </w:tc>
        <w:tc>
          <w:tcPr>
            <w:tcW w:w="14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4018BA4" w14:textId="77777777" w:rsidR="0068386A" w:rsidRPr="009D7D31" w:rsidRDefault="0068386A" w:rsidP="002446F5">
            <w:pPr>
              <w:jc w:val="center"/>
            </w:pPr>
            <w:r w:rsidRPr="009D7D31">
              <w:t>102.750</w:t>
            </w:r>
          </w:p>
        </w:tc>
        <w:tc>
          <w:tcPr>
            <w:tcW w:w="152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A56DFD5" w14:textId="77777777" w:rsidR="0068386A" w:rsidRPr="009D7D31" w:rsidRDefault="0068386A" w:rsidP="002446F5">
            <w:pPr>
              <w:jc w:val="center"/>
            </w:pPr>
            <w:r w:rsidRPr="009D7D31">
              <w:t>180.550</w:t>
            </w:r>
          </w:p>
        </w:tc>
        <w:tc>
          <w:tcPr>
            <w:tcW w:w="157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41D5AC45" w14:textId="77777777" w:rsidR="0068386A" w:rsidRPr="009D7D31" w:rsidRDefault="0068386A" w:rsidP="002446F5">
            <w:pPr>
              <w:jc w:val="center"/>
            </w:pPr>
            <w:r w:rsidRPr="009D7D31">
              <w:t>263.150</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3EAE41" w14:textId="77777777" w:rsidR="0068386A" w:rsidRPr="009D7D31" w:rsidRDefault="0068386A" w:rsidP="002446F5">
            <w:pPr>
              <w:jc w:val="center"/>
            </w:pPr>
            <w:r w:rsidRPr="009D7D31">
              <w:t>40</w:t>
            </w:r>
          </w:p>
        </w:tc>
      </w:tr>
      <w:tr w:rsidR="0068386A" w:rsidRPr="009D7D31" w14:paraId="32FE306A" w14:textId="77777777" w:rsidTr="0068386A">
        <w:trPr>
          <w:trHeight w:val="552"/>
        </w:trPr>
        <w:tc>
          <w:tcPr>
            <w:tcW w:w="7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BD090F" w14:textId="77777777" w:rsidR="0068386A" w:rsidRPr="009D7D31" w:rsidRDefault="0068386A" w:rsidP="002446F5">
            <w:pPr>
              <w:jc w:val="center"/>
            </w:pPr>
            <w:r w:rsidRPr="009D7D31">
              <w:t>5.8</w:t>
            </w:r>
          </w:p>
        </w:tc>
        <w:tc>
          <w:tcPr>
            <w:tcW w:w="448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1E117FC9" w14:textId="77777777" w:rsidR="0068386A" w:rsidRPr="009D7D31" w:rsidRDefault="0068386A" w:rsidP="002446F5">
            <w:r w:rsidRPr="009D7D31">
              <w:rPr>
                <w:b/>
              </w:rPr>
              <w:t>Hòe, vối, hoa hồi, dâu da, chay, doi, lựu, ổi, cóc</w:t>
            </w:r>
            <w:r w:rsidRPr="009D7D31">
              <w:t xml:space="preserve"> ghép, lai</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05FF4E6" w14:textId="77777777" w:rsidR="0068386A" w:rsidRPr="009D7D31" w:rsidRDefault="0068386A" w:rsidP="002446F5">
            <w:pPr>
              <w:jc w:val="center"/>
            </w:pPr>
            <w:r w:rsidRPr="009D7D31">
              <w:t>đ/cây</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C42DBD8" w14:textId="77777777" w:rsidR="0068386A" w:rsidRPr="009D7D31" w:rsidRDefault="0068386A" w:rsidP="002446F5">
            <w:pPr>
              <w:jc w:val="center"/>
            </w:pPr>
            <w:r w:rsidRPr="009D7D31">
              <w:t>37.250</w:t>
            </w:r>
          </w:p>
        </w:tc>
        <w:tc>
          <w:tcPr>
            <w:tcW w:w="14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BF8C177" w14:textId="77777777" w:rsidR="0068386A" w:rsidRPr="009D7D31" w:rsidRDefault="0068386A" w:rsidP="002446F5">
            <w:pPr>
              <w:jc w:val="center"/>
            </w:pPr>
            <w:r w:rsidRPr="009D7D31">
              <w:t>290.000</w:t>
            </w:r>
          </w:p>
        </w:tc>
        <w:tc>
          <w:tcPr>
            <w:tcW w:w="152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122BD76" w14:textId="77777777" w:rsidR="0068386A" w:rsidRPr="009D7D31" w:rsidRDefault="0068386A" w:rsidP="002446F5">
            <w:pPr>
              <w:jc w:val="center"/>
            </w:pPr>
            <w:r w:rsidRPr="009D7D31">
              <w:t>288.300</w:t>
            </w:r>
          </w:p>
        </w:tc>
        <w:tc>
          <w:tcPr>
            <w:tcW w:w="157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4CCB196E" w14:textId="77777777" w:rsidR="0068386A" w:rsidRPr="009D7D31" w:rsidRDefault="0068386A" w:rsidP="002446F5">
            <w:pPr>
              <w:jc w:val="center"/>
            </w:pPr>
            <w:r w:rsidRPr="009D7D31">
              <w:t>412.650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9B6854" w14:textId="77777777" w:rsidR="0068386A" w:rsidRPr="009D7D31" w:rsidRDefault="0068386A" w:rsidP="002446F5">
            <w:pPr>
              <w:jc w:val="center"/>
            </w:pPr>
            <w:r w:rsidRPr="009D7D31">
              <w:t>25</w:t>
            </w:r>
          </w:p>
        </w:tc>
      </w:tr>
      <w:tr w:rsidR="0068386A" w:rsidRPr="009D7D31" w14:paraId="1FDC36B8" w14:textId="77777777" w:rsidTr="0068386A">
        <w:trPr>
          <w:trHeight w:val="552"/>
        </w:trPr>
        <w:tc>
          <w:tcPr>
            <w:tcW w:w="7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941A70" w14:textId="77777777" w:rsidR="0068386A" w:rsidRPr="009D7D31" w:rsidRDefault="0068386A" w:rsidP="002446F5">
            <w:pPr>
              <w:jc w:val="center"/>
            </w:pPr>
            <w:r w:rsidRPr="009D7D31">
              <w:t>-</w:t>
            </w:r>
          </w:p>
        </w:tc>
        <w:tc>
          <w:tcPr>
            <w:tcW w:w="4484" w:type="dxa"/>
            <w:gridSpan w:val="4"/>
            <w:tcBorders>
              <w:top w:val="single" w:sz="4" w:space="0" w:color="auto"/>
              <w:left w:val="nil"/>
              <w:bottom w:val="single" w:sz="4" w:space="0" w:color="auto"/>
              <w:right w:val="single" w:sz="4" w:space="0" w:color="auto"/>
            </w:tcBorders>
            <w:shd w:val="clear" w:color="auto" w:fill="auto"/>
            <w:vAlign w:val="center"/>
            <w:hideMark/>
          </w:tcPr>
          <w:p w14:paraId="38C722EA" w14:textId="77777777" w:rsidR="0068386A" w:rsidRPr="009D7D31" w:rsidRDefault="0068386A" w:rsidP="002446F5">
            <w:r w:rsidRPr="009D7D31">
              <w:t>Đối với các loại trồng bằng hạt, tự ươm giống</w:t>
            </w:r>
          </w:p>
        </w:tc>
        <w:tc>
          <w:tcPr>
            <w:tcW w:w="1520" w:type="dxa"/>
            <w:gridSpan w:val="2"/>
            <w:tcBorders>
              <w:top w:val="single" w:sz="4" w:space="0" w:color="auto"/>
              <w:left w:val="nil"/>
              <w:bottom w:val="single" w:sz="4" w:space="0" w:color="auto"/>
              <w:right w:val="single" w:sz="4" w:space="0" w:color="auto"/>
            </w:tcBorders>
            <w:shd w:val="clear" w:color="auto" w:fill="auto"/>
            <w:vAlign w:val="center"/>
            <w:hideMark/>
          </w:tcPr>
          <w:p w14:paraId="4A9337E2" w14:textId="77777777" w:rsidR="0068386A" w:rsidRPr="009D7D31" w:rsidRDefault="0068386A" w:rsidP="002446F5">
            <w:pPr>
              <w:jc w:val="center"/>
            </w:pPr>
            <w:r w:rsidRPr="009D7D31">
              <w:t>đ/cây</w:t>
            </w:r>
          </w:p>
        </w:tc>
        <w:tc>
          <w:tcPr>
            <w:tcW w:w="1520" w:type="dxa"/>
            <w:gridSpan w:val="2"/>
            <w:tcBorders>
              <w:top w:val="single" w:sz="4" w:space="0" w:color="auto"/>
              <w:left w:val="nil"/>
              <w:bottom w:val="single" w:sz="4" w:space="0" w:color="auto"/>
              <w:right w:val="single" w:sz="4" w:space="0" w:color="auto"/>
            </w:tcBorders>
            <w:shd w:val="clear" w:color="auto" w:fill="auto"/>
            <w:vAlign w:val="center"/>
            <w:hideMark/>
          </w:tcPr>
          <w:p w14:paraId="0CD3C0E1" w14:textId="77777777" w:rsidR="0068386A" w:rsidRPr="009D7D31" w:rsidRDefault="0068386A" w:rsidP="002446F5">
            <w:pPr>
              <w:jc w:val="center"/>
            </w:pPr>
            <w:r w:rsidRPr="009D7D31">
              <w:t>22.250</w:t>
            </w:r>
          </w:p>
        </w:tc>
        <w:tc>
          <w:tcPr>
            <w:tcW w:w="1484" w:type="dxa"/>
            <w:gridSpan w:val="2"/>
            <w:tcBorders>
              <w:top w:val="single" w:sz="4" w:space="0" w:color="auto"/>
              <w:left w:val="nil"/>
              <w:bottom w:val="single" w:sz="4" w:space="0" w:color="auto"/>
              <w:right w:val="single" w:sz="4" w:space="0" w:color="auto"/>
            </w:tcBorders>
            <w:shd w:val="clear" w:color="auto" w:fill="auto"/>
            <w:vAlign w:val="center"/>
            <w:hideMark/>
          </w:tcPr>
          <w:p w14:paraId="329B412B" w14:textId="77777777" w:rsidR="0068386A" w:rsidRPr="009D7D31" w:rsidRDefault="0068386A" w:rsidP="002446F5">
            <w:pPr>
              <w:jc w:val="center"/>
            </w:pPr>
            <w:r w:rsidRPr="009D7D31">
              <w:t>232.000</w:t>
            </w:r>
          </w:p>
        </w:tc>
        <w:tc>
          <w:tcPr>
            <w:tcW w:w="1526" w:type="dxa"/>
            <w:gridSpan w:val="2"/>
            <w:tcBorders>
              <w:top w:val="single" w:sz="4" w:space="0" w:color="auto"/>
              <w:left w:val="nil"/>
              <w:bottom w:val="single" w:sz="4" w:space="0" w:color="auto"/>
              <w:right w:val="single" w:sz="4" w:space="0" w:color="auto"/>
            </w:tcBorders>
            <w:shd w:val="clear" w:color="auto" w:fill="auto"/>
            <w:vAlign w:val="center"/>
            <w:hideMark/>
          </w:tcPr>
          <w:p w14:paraId="091FE8C3" w14:textId="77777777" w:rsidR="0068386A" w:rsidRPr="009D7D31" w:rsidRDefault="0068386A" w:rsidP="002446F5">
            <w:pPr>
              <w:jc w:val="center"/>
            </w:pPr>
            <w:r w:rsidRPr="009D7D31">
              <w:t>288.300</w:t>
            </w:r>
          </w:p>
        </w:tc>
        <w:tc>
          <w:tcPr>
            <w:tcW w:w="1576" w:type="dxa"/>
            <w:gridSpan w:val="4"/>
            <w:tcBorders>
              <w:top w:val="single" w:sz="4" w:space="0" w:color="auto"/>
              <w:left w:val="nil"/>
              <w:bottom w:val="single" w:sz="4" w:space="0" w:color="auto"/>
              <w:right w:val="single" w:sz="4" w:space="0" w:color="auto"/>
            </w:tcBorders>
            <w:shd w:val="clear" w:color="auto" w:fill="auto"/>
            <w:vAlign w:val="center"/>
            <w:hideMark/>
          </w:tcPr>
          <w:p w14:paraId="28314806" w14:textId="77777777" w:rsidR="0068386A" w:rsidRPr="009D7D31" w:rsidRDefault="0068386A" w:rsidP="002446F5">
            <w:pPr>
              <w:jc w:val="center"/>
            </w:pPr>
            <w:r w:rsidRPr="009D7D31">
              <w:t>412.650</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14:paraId="05A4D717" w14:textId="77777777" w:rsidR="0068386A" w:rsidRPr="009D7D31" w:rsidRDefault="0068386A" w:rsidP="002446F5">
            <w:r w:rsidRPr="009D7D31">
              <w:t> </w:t>
            </w:r>
          </w:p>
        </w:tc>
      </w:tr>
      <w:tr w:rsidR="0068386A" w:rsidRPr="009D7D31" w14:paraId="7026A07F" w14:textId="77777777" w:rsidTr="0068386A">
        <w:trPr>
          <w:trHeight w:val="552"/>
        </w:trPr>
        <w:tc>
          <w:tcPr>
            <w:tcW w:w="777" w:type="dxa"/>
            <w:tcBorders>
              <w:top w:val="nil"/>
              <w:left w:val="single" w:sz="4" w:space="0" w:color="auto"/>
              <w:bottom w:val="single" w:sz="4" w:space="0" w:color="auto"/>
              <w:right w:val="single" w:sz="4" w:space="0" w:color="auto"/>
            </w:tcBorders>
            <w:shd w:val="clear" w:color="auto" w:fill="auto"/>
            <w:vAlign w:val="center"/>
            <w:hideMark/>
          </w:tcPr>
          <w:p w14:paraId="5E2BEE82" w14:textId="77777777" w:rsidR="0068386A" w:rsidRPr="009D7D31" w:rsidRDefault="0068386A" w:rsidP="002446F5">
            <w:pPr>
              <w:jc w:val="center"/>
            </w:pPr>
            <w:r w:rsidRPr="009D7D31">
              <w:t>5.9</w:t>
            </w:r>
          </w:p>
        </w:tc>
        <w:tc>
          <w:tcPr>
            <w:tcW w:w="4484" w:type="dxa"/>
            <w:gridSpan w:val="4"/>
            <w:tcBorders>
              <w:top w:val="nil"/>
              <w:left w:val="nil"/>
              <w:bottom w:val="single" w:sz="4" w:space="0" w:color="auto"/>
              <w:right w:val="single" w:sz="4" w:space="0" w:color="auto"/>
            </w:tcBorders>
            <w:shd w:val="clear" w:color="auto" w:fill="auto"/>
            <w:vAlign w:val="center"/>
            <w:hideMark/>
          </w:tcPr>
          <w:p w14:paraId="5669DDDF" w14:textId="77777777" w:rsidR="0068386A" w:rsidRPr="009D7D31" w:rsidRDefault="0068386A" w:rsidP="002446F5">
            <w:pPr>
              <w:rPr>
                <w:b/>
              </w:rPr>
            </w:pPr>
            <w:r w:rsidRPr="009D7D31">
              <w:rPr>
                <w:b/>
              </w:rPr>
              <w:t>Thanh long</w:t>
            </w:r>
          </w:p>
        </w:tc>
        <w:tc>
          <w:tcPr>
            <w:tcW w:w="1520" w:type="dxa"/>
            <w:gridSpan w:val="2"/>
            <w:tcBorders>
              <w:top w:val="nil"/>
              <w:left w:val="nil"/>
              <w:bottom w:val="single" w:sz="4" w:space="0" w:color="auto"/>
              <w:right w:val="single" w:sz="4" w:space="0" w:color="auto"/>
            </w:tcBorders>
            <w:shd w:val="clear" w:color="auto" w:fill="auto"/>
            <w:vAlign w:val="center"/>
            <w:hideMark/>
          </w:tcPr>
          <w:p w14:paraId="36719C63" w14:textId="77777777" w:rsidR="0068386A" w:rsidRPr="009D7D31" w:rsidRDefault="0068386A" w:rsidP="002446F5">
            <w:pPr>
              <w:jc w:val="center"/>
            </w:pPr>
            <w:r w:rsidRPr="009D7D31">
              <w:t>đ/gốc</w:t>
            </w:r>
          </w:p>
        </w:tc>
        <w:tc>
          <w:tcPr>
            <w:tcW w:w="1520" w:type="dxa"/>
            <w:gridSpan w:val="2"/>
            <w:tcBorders>
              <w:top w:val="nil"/>
              <w:left w:val="nil"/>
              <w:bottom w:val="single" w:sz="4" w:space="0" w:color="auto"/>
              <w:right w:val="single" w:sz="4" w:space="0" w:color="auto"/>
            </w:tcBorders>
            <w:shd w:val="clear" w:color="auto" w:fill="auto"/>
            <w:vAlign w:val="center"/>
            <w:hideMark/>
          </w:tcPr>
          <w:p w14:paraId="3F895CC7" w14:textId="77777777" w:rsidR="0068386A" w:rsidRPr="009D7D31" w:rsidRDefault="0068386A" w:rsidP="002446F5">
            <w:pPr>
              <w:jc w:val="center"/>
            </w:pPr>
            <w:r w:rsidRPr="009D7D31">
              <w:t>22.250</w:t>
            </w:r>
          </w:p>
        </w:tc>
        <w:tc>
          <w:tcPr>
            <w:tcW w:w="1484" w:type="dxa"/>
            <w:gridSpan w:val="2"/>
            <w:tcBorders>
              <w:top w:val="nil"/>
              <w:left w:val="nil"/>
              <w:bottom w:val="single" w:sz="4" w:space="0" w:color="auto"/>
              <w:right w:val="single" w:sz="4" w:space="0" w:color="auto"/>
            </w:tcBorders>
            <w:shd w:val="clear" w:color="auto" w:fill="auto"/>
            <w:vAlign w:val="center"/>
            <w:hideMark/>
          </w:tcPr>
          <w:p w14:paraId="13B91DD4" w14:textId="77777777" w:rsidR="0068386A" w:rsidRPr="009D7D31" w:rsidRDefault="0068386A" w:rsidP="002446F5">
            <w:pPr>
              <w:jc w:val="center"/>
            </w:pPr>
            <w:r w:rsidRPr="009D7D31">
              <w:t>102.750</w:t>
            </w:r>
          </w:p>
        </w:tc>
        <w:tc>
          <w:tcPr>
            <w:tcW w:w="1526" w:type="dxa"/>
            <w:gridSpan w:val="2"/>
            <w:tcBorders>
              <w:top w:val="nil"/>
              <w:left w:val="nil"/>
              <w:bottom w:val="single" w:sz="4" w:space="0" w:color="auto"/>
              <w:right w:val="single" w:sz="4" w:space="0" w:color="auto"/>
            </w:tcBorders>
            <w:shd w:val="clear" w:color="auto" w:fill="auto"/>
            <w:vAlign w:val="center"/>
            <w:hideMark/>
          </w:tcPr>
          <w:p w14:paraId="3FBA1832" w14:textId="77777777" w:rsidR="0068386A" w:rsidRPr="009D7D31" w:rsidRDefault="0068386A" w:rsidP="002446F5">
            <w:pPr>
              <w:jc w:val="center"/>
            </w:pPr>
            <w:r w:rsidRPr="009D7D31">
              <w:t>180.550</w:t>
            </w:r>
          </w:p>
        </w:tc>
        <w:tc>
          <w:tcPr>
            <w:tcW w:w="1576" w:type="dxa"/>
            <w:gridSpan w:val="4"/>
            <w:tcBorders>
              <w:top w:val="nil"/>
              <w:left w:val="nil"/>
              <w:bottom w:val="single" w:sz="4" w:space="0" w:color="auto"/>
              <w:right w:val="single" w:sz="4" w:space="0" w:color="auto"/>
            </w:tcBorders>
            <w:shd w:val="clear" w:color="auto" w:fill="auto"/>
            <w:vAlign w:val="center"/>
            <w:hideMark/>
          </w:tcPr>
          <w:p w14:paraId="613F0942" w14:textId="77777777" w:rsidR="0068386A" w:rsidRPr="009D7D31" w:rsidRDefault="0068386A" w:rsidP="002446F5">
            <w:pPr>
              <w:jc w:val="center"/>
            </w:pPr>
            <w:r w:rsidRPr="009D7D31">
              <w:t>263.150</w:t>
            </w:r>
          </w:p>
        </w:tc>
        <w:tc>
          <w:tcPr>
            <w:tcW w:w="1020" w:type="dxa"/>
            <w:tcBorders>
              <w:top w:val="nil"/>
              <w:left w:val="nil"/>
              <w:bottom w:val="single" w:sz="4" w:space="0" w:color="auto"/>
              <w:right w:val="single" w:sz="4" w:space="0" w:color="auto"/>
            </w:tcBorders>
            <w:shd w:val="clear" w:color="auto" w:fill="auto"/>
            <w:vAlign w:val="center"/>
            <w:hideMark/>
          </w:tcPr>
          <w:p w14:paraId="4A5313AD" w14:textId="77777777" w:rsidR="0068386A" w:rsidRPr="009D7D31" w:rsidRDefault="0068386A" w:rsidP="002446F5">
            <w:pPr>
              <w:jc w:val="center"/>
            </w:pPr>
            <w:r w:rsidRPr="009D7D31">
              <w:t>10</w:t>
            </w:r>
          </w:p>
        </w:tc>
      </w:tr>
      <w:tr w:rsidR="0068386A" w:rsidRPr="009D7D31" w14:paraId="41BA299B" w14:textId="77777777" w:rsidTr="0068386A">
        <w:trPr>
          <w:trHeight w:val="552"/>
        </w:trPr>
        <w:tc>
          <w:tcPr>
            <w:tcW w:w="777" w:type="dxa"/>
            <w:tcBorders>
              <w:top w:val="nil"/>
              <w:left w:val="single" w:sz="4" w:space="0" w:color="auto"/>
              <w:bottom w:val="single" w:sz="4" w:space="0" w:color="auto"/>
              <w:right w:val="single" w:sz="4" w:space="0" w:color="auto"/>
            </w:tcBorders>
            <w:shd w:val="clear" w:color="auto" w:fill="auto"/>
            <w:vAlign w:val="center"/>
            <w:hideMark/>
          </w:tcPr>
          <w:p w14:paraId="14E82160" w14:textId="77777777" w:rsidR="0068386A" w:rsidRPr="009D7D31" w:rsidRDefault="0068386A" w:rsidP="002446F5">
            <w:pPr>
              <w:jc w:val="center"/>
            </w:pPr>
            <w:r w:rsidRPr="009D7D31">
              <w:t>5.10</w:t>
            </w:r>
          </w:p>
        </w:tc>
        <w:tc>
          <w:tcPr>
            <w:tcW w:w="4484" w:type="dxa"/>
            <w:gridSpan w:val="4"/>
            <w:tcBorders>
              <w:top w:val="nil"/>
              <w:left w:val="nil"/>
              <w:bottom w:val="single" w:sz="4" w:space="0" w:color="auto"/>
              <w:right w:val="single" w:sz="4" w:space="0" w:color="auto"/>
            </w:tcBorders>
            <w:shd w:val="clear" w:color="auto" w:fill="auto"/>
            <w:vAlign w:val="center"/>
            <w:hideMark/>
          </w:tcPr>
          <w:p w14:paraId="28550F75" w14:textId="77777777" w:rsidR="0068386A" w:rsidRPr="009D7D31" w:rsidRDefault="0068386A" w:rsidP="002446F5">
            <w:r w:rsidRPr="009D7D31">
              <w:rPr>
                <w:b/>
              </w:rPr>
              <w:t>Mơ, móc thép, táo</w:t>
            </w:r>
            <w:r w:rsidRPr="009D7D31">
              <w:t xml:space="preserve"> giống mới ghép, lai</w:t>
            </w:r>
          </w:p>
        </w:tc>
        <w:tc>
          <w:tcPr>
            <w:tcW w:w="1520" w:type="dxa"/>
            <w:gridSpan w:val="2"/>
            <w:tcBorders>
              <w:top w:val="nil"/>
              <w:left w:val="nil"/>
              <w:bottom w:val="single" w:sz="4" w:space="0" w:color="auto"/>
              <w:right w:val="single" w:sz="4" w:space="0" w:color="auto"/>
            </w:tcBorders>
            <w:shd w:val="clear" w:color="auto" w:fill="auto"/>
            <w:vAlign w:val="center"/>
            <w:hideMark/>
          </w:tcPr>
          <w:p w14:paraId="623EBC17" w14:textId="77777777" w:rsidR="0068386A" w:rsidRPr="009D7D31" w:rsidRDefault="0068386A" w:rsidP="002446F5">
            <w:pPr>
              <w:jc w:val="center"/>
            </w:pPr>
            <w:r w:rsidRPr="009D7D31">
              <w:t>đ/cây</w:t>
            </w:r>
          </w:p>
        </w:tc>
        <w:tc>
          <w:tcPr>
            <w:tcW w:w="1520" w:type="dxa"/>
            <w:gridSpan w:val="2"/>
            <w:tcBorders>
              <w:top w:val="nil"/>
              <w:left w:val="nil"/>
              <w:bottom w:val="single" w:sz="4" w:space="0" w:color="auto"/>
              <w:right w:val="single" w:sz="4" w:space="0" w:color="auto"/>
            </w:tcBorders>
            <w:shd w:val="clear" w:color="auto" w:fill="auto"/>
            <w:vAlign w:val="center"/>
            <w:hideMark/>
          </w:tcPr>
          <w:p w14:paraId="1BC2AE3A" w14:textId="77777777" w:rsidR="0068386A" w:rsidRPr="009D7D31" w:rsidRDefault="0068386A" w:rsidP="002446F5">
            <w:pPr>
              <w:jc w:val="center"/>
            </w:pPr>
            <w:r w:rsidRPr="009D7D31">
              <w:t>29.500</w:t>
            </w:r>
          </w:p>
        </w:tc>
        <w:tc>
          <w:tcPr>
            <w:tcW w:w="1484" w:type="dxa"/>
            <w:gridSpan w:val="2"/>
            <w:tcBorders>
              <w:top w:val="nil"/>
              <w:left w:val="nil"/>
              <w:bottom w:val="single" w:sz="4" w:space="0" w:color="auto"/>
              <w:right w:val="single" w:sz="4" w:space="0" w:color="auto"/>
            </w:tcBorders>
            <w:shd w:val="clear" w:color="auto" w:fill="auto"/>
            <w:vAlign w:val="center"/>
            <w:hideMark/>
          </w:tcPr>
          <w:p w14:paraId="16A2A1D1" w14:textId="77777777" w:rsidR="0068386A" w:rsidRPr="009D7D31" w:rsidRDefault="0068386A" w:rsidP="002446F5">
            <w:pPr>
              <w:jc w:val="center"/>
            </w:pPr>
            <w:r w:rsidRPr="009D7D31">
              <w:t>183.000</w:t>
            </w:r>
          </w:p>
        </w:tc>
        <w:tc>
          <w:tcPr>
            <w:tcW w:w="1526" w:type="dxa"/>
            <w:gridSpan w:val="2"/>
            <w:tcBorders>
              <w:top w:val="nil"/>
              <w:left w:val="nil"/>
              <w:bottom w:val="single" w:sz="4" w:space="0" w:color="auto"/>
              <w:right w:val="single" w:sz="4" w:space="0" w:color="auto"/>
            </w:tcBorders>
            <w:shd w:val="clear" w:color="auto" w:fill="auto"/>
            <w:vAlign w:val="center"/>
            <w:hideMark/>
          </w:tcPr>
          <w:p w14:paraId="782691FC" w14:textId="77777777" w:rsidR="0068386A" w:rsidRPr="009D7D31" w:rsidRDefault="0068386A" w:rsidP="002446F5">
            <w:pPr>
              <w:jc w:val="center"/>
            </w:pPr>
            <w:r w:rsidRPr="009D7D31">
              <w:t>234.500</w:t>
            </w:r>
          </w:p>
        </w:tc>
        <w:tc>
          <w:tcPr>
            <w:tcW w:w="1576" w:type="dxa"/>
            <w:gridSpan w:val="4"/>
            <w:tcBorders>
              <w:top w:val="nil"/>
              <w:left w:val="nil"/>
              <w:bottom w:val="single" w:sz="4" w:space="0" w:color="auto"/>
              <w:right w:val="single" w:sz="4" w:space="0" w:color="auto"/>
            </w:tcBorders>
            <w:shd w:val="clear" w:color="auto" w:fill="auto"/>
            <w:vAlign w:val="center"/>
            <w:hideMark/>
          </w:tcPr>
          <w:p w14:paraId="7ABB6030" w14:textId="77777777" w:rsidR="0068386A" w:rsidRPr="009D7D31" w:rsidRDefault="0068386A" w:rsidP="002446F5">
            <w:pPr>
              <w:jc w:val="center"/>
            </w:pPr>
            <w:r w:rsidRPr="009D7D31">
              <w:t>363.600</w:t>
            </w:r>
          </w:p>
        </w:tc>
        <w:tc>
          <w:tcPr>
            <w:tcW w:w="1020" w:type="dxa"/>
            <w:tcBorders>
              <w:top w:val="nil"/>
              <w:left w:val="nil"/>
              <w:bottom w:val="single" w:sz="4" w:space="0" w:color="auto"/>
              <w:right w:val="single" w:sz="4" w:space="0" w:color="auto"/>
            </w:tcBorders>
            <w:shd w:val="clear" w:color="auto" w:fill="auto"/>
            <w:vAlign w:val="center"/>
            <w:hideMark/>
          </w:tcPr>
          <w:p w14:paraId="01660428" w14:textId="77777777" w:rsidR="0068386A" w:rsidRPr="009D7D31" w:rsidRDefault="0068386A" w:rsidP="002446F5">
            <w:pPr>
              <w:jc w:val="center"/>
            </w:pPr>
            <w:r w:rsidRPr="009D7D31">
              <w:t>20</w:t>
            </w:r>
          </w:p>
        </w:tc>
      </w:tr>
      <w:tr w:rsidR="0068386A" w:rsidRPr="009D7D31" w14:paraId="4025069D" w14:textId="77777777" w:rsidTr="0068386A">
        <w:trPr>
          <w:trHeight w:val="552"/>
        </w:trPr>
        <w:tc>
          <w:tcPr>
            <w:tcW w:w="777" w:type="dxa"/>
            <w:tcBorders>
              <w:top w:val="nil"/>
              <w:left w:val="single" w:sz="4" w:space="0" w:color="auto"/>
              <w:bottom w:val="single" w:sz="4" w:space="0" w:color="auto"/>
              <w:right w:val="single" w:sz="4" w:space="0" w:color="auto"/>
            </w:tcBorders>
            <w:shd w:val="clear" w:color="auto" w:fill="auto"/>
            <w:vAlign w:val="center"/>
            <w:hideMark/>
          </w:tcPr>
          <w:p w14:paraId="1DDAE632" w14:textId="77777777" w:rsidR="0068386A" w:rsidRPr="009D7D31" w:rsidRDefault="0068386A" w:rsidP="002446F5">
            <w:pPr>
              <w:jc w:val="center"/>
            </w:pPr>
            <w:r w:rsidRPr="009D7D31">
              <w:t>-</w:t>
            </w:r>
          </w:p>
        </w:tc>
        <w:tc>
          <w:tcPr>
            <w:tcW w:w="4484" w:type="dxa"/>
            <w:gridSpan w:val="4"/>
            <w:tcBorders>
              <w:top w:val="nil"/>
              <w:left w:val="nil"/>
              <w:bottom w:val="single" w:sz="4" w:space="0" w:color="auto"/>
              <w:right w:val="single" w:sz="4" w:space="0" w:color="auto"/>
            </w:tcBorders>
            <w:shd w:val="clear" w:color="auto" w:fill="auto"/>
            <w:vAlign w:val="center"/>
            <w:hideMark/>
          </w:tcPr>
          <w:p w14:paraId="71BDC4A8" w14:textId="77777777" w:rsidR="0068386A" w:rsidRPr="009D7D31" w:rsidRDefault="0068386A" w:rsidP="002446F5">
            <w:r w:rsidRPr="009D7D31">
              <w:t>Đối với các loại trồng bằng hạt, tự ươm giống</w:t>
            </w:r>
          </w:p>
        </w:tc>
        <w:tc>
          <w:tcPr>
            <w:tcW w:w="1520" w:type="dxa"/>
            <w:gridSpan w:val="2"/>
            <w:tcBorders>
              <w:top w:val="nil"/>
              <w:left w:val="nil"/>
              <w:bottom w:val="single" w:sz="4" w:space="0" w:color="auto"/>
              <w:right w:val="single" w:sz="4" w:space="0" w:color="auto"/>
            </w:tcBorders>
            <w:shd w:val="clear" w:color="auto" w:fill="auto"/>
            <w:vAlign w:val="center"/>
            <w:hideMark/>
          </w:tcPr>
          <w:p w14:paraId="182E5F97" w14:textId="77777777" w:rsidR="0068386A" w:rsidRPr="009D7D31" w:rsidRDefault="0068386A" w:rsidP="002446F5">
            <w:pPr>
              <w:jc w:val="center"/>
            </w:pPr>
            <w:r w:rsidRPr="009D7D31">
              <w:t>đ/cây</w:t>
            </w:r>
          </w:p>
        </w:tc>
        <w:tc>
          <w:tcPr>
            <w:tcW w:w="1520" w:type="dxa"/>
            <w:gridSpan w:val="2"/>
            <w:tcBorders>
              <w:top w:val="nil"/>
              <w:left w:val="nil"/>
              <w:bottom w:val="single" w:sz="4" w:space="0" w:color="auto"/>
              <w:right w:val="single" w:sz="4" w:space="0" w:color="auto"/>
            </w:tcBorders>
            <w:shd w:val="clear" w:color="auto" w:fill="auto"/>
            <w:vAlign w:val="center"/>
            <w:hideMark/>
          </w:tcPr>
          <w:p w14:paraId="4615CF64" w14:textId="77777777" w:rsidR="0068386A" w:rsidRPr="009D7D31" w:rsidRDefault="0068386A" w:rsidP="002446F5">
            <w:pPr>
              <w:jc w:val="center"/>
            </w:pPr>
            <w:r w:rsidRPr="009D7D31">
              <w:t>15.200</w:t>
            </w:r>
          </w:p>
        </w:tc>
        <w:tc>
          <w:tcPr>
            <w:tcW w:w="1484" w:type="dxa"/>
            <w:gridSpan w:val="2"/>
            <w:tcBorders>
              <w:top w:val="nil"/>
              <w:left w:val="nil"/>
              <w:bottom w:val="single" w:sz="4" w:space="0" w:color="auto"/>
              <w:right w:val="single" w:sz="4" w:space="0" w:color="auto"/>
            </w:tcBorders>
            <w:shd w:val="clear" w:color="auto" w:fill="auto"/>
            <w:vAlign w:val="center"/>
            <w:hideMark/>
          </w:tcPr>
          <w:p w14:paraId="4DC1F742" w14:textId="77777777" w:rsidR="0068386A" w:rsidRPr="009D7D31" w:rsidRDefault="0068386A" w:rsidP="002446F5">
            <w:pPr>
              <w:jc w:val="center"/>
            </w:pPr>
            <w:r w:rsidRPr="009D7D31">
              <w:t>145.500</w:t>
            </w:r>
          </w:p>
        </w:tc>
        <w:tc>
          <w:tcPr>
            <w:tcW w:w="1526" w:type="dxa"/>
            <w:gridSpan w:val="2"/>
            <w:tcBorders>
              <w:top w:val="nil"/>
              <w:left w:val="nil"/>
              <w:bottom w:val="single" w:sz="4" w:space="0" w:color="auto"/>
              <w:right w:val="single" w:sz="4" w:space="0" w:color="auto"/>
            </w:tcBorders>
            <w:shd w:val="clear" w:color="auto" w:fill="auto"/>
            <w:vAlign w:val="center"/>
            <w:hideMark/>
          </w:tcPr>
          <w:p w14:paraId="25378734" w14:textId="77777777" w:rsidR="0068386A" w:rsidRPr="009D7D31" w:rsidRDefault="0068386A" w:rsidP="002446F5">
            <w:pPr>
              <w:jc w:val="center"/>
            </w:pPr>
            <w:r w:rsidRPr="009D7D31">
              <w:t>234.500</w:t>
            </w:r>
          </w:p>
        </w:tc>
        <w:tc>
          <w:tcPr>
            <w:tcW w:w="1576" w:type="dxa"/>
            <w:gridSpan w:val="4"/>
            <w:tcBorders>
              <w:top w:val="nil"/>
              <w:left w:val="nil"/>
              <w:bottom w:val="single" w:sz="4" w:space="0" w:color="auto"/>
              <w:right w:val="single" w:sz="4" w:space="0" w:color="auto"/>
            </w:tcBorders>
            <w:shd w:val="clear" w:color="auto" w:fill="auto"/>
            <w:vAlign w:val="center"/>
            <w:hideMark/>
          </w:tcPr>
          <w:p w14:paraId="5E4AA2C4" w14:textId="77777777" w:rsidR="0068386A" w:rsidRPr="009D7D31" w:rsidRDefault="0068386A" w:rsidP="002446F5">
            <w:pPr>
              <w:jc w:val="center"/>
            </w:pPr>
            <w:r w:rsidRPr="009D7D31">
              <w:t>363.600</w:t>
            </w:r>
          </w:p>
        </w:tc>
        <w:tc>
          <w:tcPr>
            <w:tcW w:w="1020" w:type="dxa"/>
            <w:tcBorders>
              <w:top w:val="nil"/>
              <w:left w:val="nil"/>
              <w:bottom w:val="single" w:sz="4" w:space="0" w:color="auto"/>
              <w:right w:val="single" w:sz="4" w:space="0" w:color="auto"/>
            </w:tcBorders>
            <w:shd w:val="clear" w:color="auto" w:fill="auto"/>
            <w:noWrap/>
            <w:vAlign w:val="bottom"/>
            <w:hideMark/>
          </w:tcPr>
          <w:p w14:paraId="705320FA" w14:textId="77777777" w:rsidR="0068386A" w:rsidRPr="009D7D31" w:rsidRDefault="0068386A" w:rsidP="002446F5">
            <w:r w:rsidRPr="009D7D31">
              <w:t> </w:t>
            </w:r>
          </w:p>
        </w:tc>
      </w:tr>
      <w:tr w:rsidR="0068386A" w:rsidRPr="009D7D31" w14:paraId="73BF18AB" w14:textId="77777777" w:rsidTr="0068386A">
        <w:trPr>
          <w:trHeight w:val="552"/>
        </w:trPr>
        <w:tc>
          <w:tcPr>
            <w:tcW w:w="777" w:type="dxa"/>
            <w:tcBorders>
              <w:top w:val="nil"/>
              <w:left w:val="single" w:sz="4" w:space="0" w:color="auto"/>
              <w:bottom w:val="single" w:sz="4" w:space="0" w:color="auto"/>
              <w:right w:val="single" w:sz="4" w:space="0" w:color="auto"/>
            </w:tcBorders>
            <w:shd w:val="clear" w:color="auto" w:fill="auto"/>
            <w:vAlign w:val="center"/>
            <w:hideMark/>
          </w:tcPr>
          <w:p w14:paraId="677B8F2C" w14:textId="77777777" w:rsidR="0068386A" w:rsidRPr="009D7D31" w:rsidRDefault="0068386A" w:rsidP="002446F5">
            <w:pPr>
              <w:jc w:val="center"/>
            </w:pPr>
            <w:r w:rsidRPr="009D7D31">
              <w:t>5.11</w:t>
            </w:r>
          </w:p>
        </w:tc>
        <w:tc>
          <w:tcPr>
            <w:tcW w:w="4484" w:type="dxa"/>
            <w:gridSpan w:val="4"/>
            <w:tcBorders>
              <w:top w:val="nil"/>
              <w:left w:val="nil"/>
              <w:bottom w:val="single" w:sz="4" w:space="0" w:color="auto"/>
              <w:right w:val="single" w:sz="4" w:space="0" w:color="auto"/>
            </w:tcBorders>
            <w:shd w:val="clear" w:color="auto" w:fill="auto"/>
            <w:vAlign w:val="center"/>
            <w:hideMark/>
          </w:tcPr>
          <w:p w14:paraId="0A307888" w14:textId="77777777" w:rsidR="0068386A" w:rsidRPr="009D7D31" w:rsidRDefault="0068386A" w:rsidP="002446F5">
            <w:pPr>
              <w:rPr>
                <w:b/>
              </w:rPr>
            </w:pPr>
            <w:r w:rsidRPr="009D7D31">
              <w:rPr>
                <w:b/>
              </w:rPr>
              <w:t>Dừa</w:t>
            </w:r>
          </w:p>
        </w:tc>
        <w:tc>
          <w:tcPr>
            <w:tcW w:w="1520" w:type="dxa"/>
            <w:gridSpan w:val="2"/>
            <w:tcBorders>
              <w:top w:val="nil"/>
              <w:left w:val="nil"/>
              <w:bottom w:val="single" w:sz="4" w:space="0" w:color="auto"/>
              <w:right w:val="single" w:sz="4" w:space="0" w:color="auto"/>
            </w:tcBorders>
            <w:shd w:val="clear" w:color="auto" w:fill="auto"/>
            <w:vAlign w:val="center"/>
            <w:hideMark/>
          </w:tcPr>
          <w:p w14:paraId="008CC251" w14:textId="77777777" w:rsidR="0068386A" w:rsidRPr="009D7D31" w:rsidRDefault="0068386A" w:rsidP="002446F5">
            <w:pPr>
              <w:jc w:val="center"/>
            </w:pPr>
            <w:r w:rsidRPr="009D7D31">
              <w:t>đ/cây</w:t>
            </w:r>
          </w:p>
        </w:tc>
        <w:tc>
          <w:tcPr>
            <w:tcW w:w="1520" w:type="dxa"/>
            <w:gridSpan w:val="2"/>
            <w:tcBorders>
              <w:top w:val="nil"/>
              <w:left w:val="nil"/>
              <w:bottom w:val="single" w:sz="4" w:space="0" w:color="auto"/>
              <w:right w:val="single" w:sz="4" w:space="0" w:color="auto"/>
            </w:tcBorders>
            <w:shd w:val="clear" w:color="auto" w:fill="auto"/>
            <w:vAlign w:val="center"/>
            <w:hideMark/>
          </w:tcPr>
          <w:p w14:paraId="330746CA" w14:textId="77777777" w:rsidR="0068386A" w:rsidRPr="009D7D31" w:rsidRDefault="0068386A" w:rsidP="002446F5">
            <w:pPr>
              <w:jc w:val="center"/>
            </w:pPr>
            <w:r w:rsidRPr="009D7D31">
              <w:t>54.500</w:t>
            </w:r>
          </w:p>
        </w:tc>
        <w:tc>
          <w:tcPr>
            <w:tcW w:w="1484" w:type="dxa"/>
            <w:gridSpan w:val="2"/>
            <w:tcBorders>
              <w:top w:val="nil"/>
              <w:left w:val="nil"/>
              <w:bottom w:val="single" w:sz="4" w:space="0" w:color="auto"/>
              <w:right w:val="single" w:sz="4" w:space="0" w:color="auto"/>
            </w:tcBorders>
            <w:shd w:val="clear" w:color="auto" w:fill="auto"/>
            <w:vAlign w:val="center"/>
            <w:hideMark/>
          </w:tcPr>
          <w:p w14:paraId="3933710D" w14:textId="77777777" w:rsidR="0068386A" w:rsidRPr="009D7D31" w:rsidRDefault="0068386A" w:rsidP="002446F5">
            <w:pPr>
              <w:jc w:val="center"/>
            </w:pPr>
            <w:r w:rsidRPr="009D7D31">
              <w:t>223.300</w:t>
            </w:r>
          </w:p>
        </w:tc>
        <w:tc>
          <w:tcPr>
            <w:tcW w:w="1526" w:type="dxa"/>
            <w:gridSpan w:val="2"/>
            <w:tcBorders>
              <w:top w:val="nil"/>
              <w:left w:val="nil"/>
              <w:bottom w:val="single" w:sz="4" w:space="0" w:color="auto"/>
              <w:right w:val="single" w:sz="4" w:space="0" w:color="auto"/>
            </w:tcBorders>
            <w:shd w:val="clear" w:color="auto" w:fill="auto"/>
            <w:vAlign w:val="center"/>
            <w:hideMark/>
          </w:tcPr>
          <w:p w14:paraId="0584D183" w14:textId="77777777" w:rsidR="0068386A" w:rsidRPr="009D7D31" w:rsidRDefault="0068386A" w:rsidP="002446F5">
            <w:pPr>
              <w:jc w:val="center"/>
            </w:pPr>
            <w:r w:rsidRPr="009D7D31">
              <w:t>271.900</w:t>
            </w:r>
          </w:p>
        </w:tc>
        <w:tc>
          <w:tcPr>
            <w:tcW w:w="1576" w:type="dxa"/>
            <w:gridSpan w:val="4"/>
            <w:tcBorders>
              <w:top w:val="nil"/>
              <w:left w:val="nil"/>
              <w:bottom w:val="single" w:sz="4" w:space="0" w:color="auto"/>
              <w:right w:val="single" w:sz="4" w:space="0" w:color="auto"/>
            </w:tcBorders>
            <w:shd w:val="clear" w:color="auto" w:fill="auto"/>
            <w:vAlign w:val="center"/>
            <w:hideMark/>
          </w:tcPr>
          <w:p w14:paraId="536638D9" w14:textId="77777777" w:rsidR="0068386A" w:rsidRPr="009D7D31" w:rsidRDefault="0068386A" w:rsidP="002446F5">
            <w:pPr>
              <w:jc w:val="center"/>
            </w:pPr>
            <w:r w:rsidRPr="009D7D31">
              <w:t>337.300</w:t>
            </w:r>
          </w:p>
        </w:tc>
        <w:tc>
          <w:tcPr>
            <w:tcW w:w="1020" w:type="dxa"/>
            <w:tcBorders>
              <w:top w:val="nil"/>
              <w:left w:val="nil"/>
              <w:bottom w:val="single" w:sz="4" w:space="0" w:color="auto"/>
              <w:right w:val="single" w:sz="4" w:space="0" w:color="auto"/>
            </w:tcBorders>
            <w:shd w:val="clear" w:color="auto" w:fill="auto"/>
            <w:vAlign w:val="center"/>
            <w:hideMark/>
          </w:tcPr>
          <w:p w14:paraId="139FC7C2" w14:textId="77777777" w:rsidR="0068386A" w:rsidRPr="009D7D31" w:rsidRDefault="0068386A" w:rsidP="002446F5">
            <w:pPr>
              <w:jc w:val="center"/>
            </w:pPr>
            <w:r w:rsidRPr="009D7D31">
              <w:t>20</w:t>
            </w:r>
          </w:p>
        </w:tc>
      </w:tr>
      <w:tr w:rsidR="0068386A" w:rsidRPr="009D7D31" w14:paraId="10BBEE9B" w14:textId="77777777" w:rsidTr="0068386A">
        <w:trPr>
          <w:trHeight w:val="552"/>
        </w:trPr>
        <w:tc>
          <w:tcPr>
            <w:tcW w:w="7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2244FF" w14:textId="77777777" w:rsidR="0068386A" w:rsidRPr="009D7D31" w:rsidRDefault="0068386A" w:rsidP="002446F5">
            <w:pPr>
              <w:jc w:val="center"/>
            </w:pPr>
            <w:r w:rsidRPr="009D7D31">
              <w:t>5.12</w:t>
            </w:r>
          </w:p>
        </w:tc>
        <w:tc>
          <w:tcPr>
            <w:tcW w:w="448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0EBD9B45" w14:textId="77777777" w:rsidR="0068386A" w:rsidRPr="009D7D31" w:rsidRDefault="0068386A" w:rsidP="002446F5">
            <w:r w:rsidRPr="009D7D31">
              <w:rPr>
                <w:b/>
              </w:rPr>
              <w:t>Chanh, quất ăn quả</w:t>
            </w:r>
            <w:r w:rsidRPr="009D7D31">
              <w:t xml:space="preserve"> gốc ghép, lai</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AFA5520" w14:textId="77777777" w:rsidR="0068386A" w:rsidRPr="009D7D31" w:rsidRDefault="0068386A" w:rsidP="002446F5">
            <w:pPr>
              <w:jc w:val="center"/>
            </w:pPr>
            <w:r w:rsidRPr="009D7D31">
              <w:t>đ/cây</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0A062CD" w14:textId="77777777" w:rsidR="0068386A" w:rsidRPr="009D7D31" w:rsidRDefault="0068386A" w:rsidP="002446F5">
            <w:pPr>
              <w:jc w:val="center"/>
            </w:pPr>
            <w:r w:rsidRPr="009D7D31">
              <w:t>24.500</w:t>
            </w:r>
          </w:p>
        </w:tc>
        <w:tc>
          <w:tcPr>
            <w:tcW w:w="14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3FB1275" w14:textId="77777777" w:rsidR="0068386A" w:rsidRPr="009D7D31" w:rsidRDefault="0068386A" w:rsidP="002446F5">
            <w:pPr>
              <w:jc w:val="center"/>
            </w:pPr>
            <w:r w:rsidRPr="009D7D31">
              <w:t>67.650</w:t>
            </w:r>
          </w:p>
        </w:tc>
        <w:tc>
          <w:tcPr>
            <w:tcW w:w="152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200175B" w14:textId="77777777" w:rsidR="0068386A" w:rsidRPr="009D7D31" w:rsidRDefault="0068386A" w:rsidP="002446F5">
            <w:pPr>
              <w:jc w:val="center"/>
            </w:pPr>
            <w:r w:rsidRPr="009D7D31">
              <w:t>182.550</w:t>
            </w:r>
          </w:p>
        </w:tc>
        <w:tc>
          <w:tcPr>
            <w:tcW w:w="157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588CB37B" w14:textId="77777777" w:rsidR="0068386A" w:rsidRPr="009D7D31" w:rsidRDefault="0068386A" w:rsidP="002446F5">
            <w:pPr>
              <w:jc w:val="center"/>
            </w:pPr>
            <w:r w:rsidRPr="009D7D31">
              <w:t>264.550</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CE6315" w14:textId="77777777" w:rsidR="0068386A" w:rsidRPr="009D7D31" w:rsidRDefault="0068386A" w:rsidP="002446F5">
            <w:pPr>
              <w:jc w:val="center"/>
            </w:pPr>
            <w:r w:rsidRPr="009D7D31">
              <w:t>4</w:t>
            </w:r>
          </w:p>
        </w:tc>
      </w:tr>
      <w:tr w:rsidR="0068386A" w:rsidRPr="009D7D31" w14:paraId="78CC0E4A" w14:textId="77777777" w:rsidTr="0068386A">
        <w:trPr>
          <w:trHeight w:val="552"/>
        </w:trPr>
        <w:tc>
          <w:tcPr>
            <w:tcW w:w="7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BD58D9" w14:textId="77777777" w:rsidR="0068386A" w:rsidRPr="009D7D31" w:rsidRDefault="0068386A" w:rsidP="002446F5">
            <w:pPr>
              <w:jc w:val="center"/>
            </w:pPr>
            <w:r w:rsidRPr="009D7D31">
              <w:t>-</w:t>
            </w:r>
          </w:p>
        </w:tc>
        <w:tc>
          <w:tcPr>
            <w:tcW w:w="448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3F063A93" w14:textId="77777777" w:rsidR="0068386A" w:rsidRPr="009D7D31" w:rsidRDefault="0068386A" w:rsidP="002446F5">
            <w:r w:rsidRPr="009D7D31">
              <w:t>Đối với các loại trồng bằng hạt, tự ươm giống</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D01E6A7" w14:textId="77777777" w:rsidR="0068386A" w:rsidRPr="009D7D31" w:rsidRDefault="0068386A" w:rsidP="002446F5">
            <w:pPr>
              <w:jc w:val="center"/>
            </w:pPr>
            <w:r w:rsidRPr="009D7D31">
              <w:t>đ/cây</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CFA78EB" w14:textId="77777777" w:rsidR="0068386A" w:rsidRPr="009D7D31" w:rsidRDefault="0068386A" w:rsidP="002446F5">
            <w:pPr>
              <w:jc w:val="center"/>
            </w:pPr>
            <w:r w:rsidRPr="009D7D31">
              <w:t>14.500</w:t>
            </w:r>
          </w:p>
        </w:tc>
        <w:tc>
          <w:tcPr>
            <w:tcW w:w="14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FFDD113" w14:textId="77777777" w:rsidR="0068386A" w:rsidRPr="009D7D31" w:rsidRDefault="0068386A" w:rsidP="002446F5">
            <w:pPr>
              <w:jc w:val="center"/>
            </w:pPr>
            <w:r w:rsidRPr="009D7D31">
              <w:t>54.120</w:t>
            </w:r>
          </w:p>
        </w:tc>
        <w:tc>
          <w:tcPr>
            <w:tcW w:w="152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74A8990" w14:textId="77777777" w:rsidR="0068386A" w:rsidRPr="009D7D31" w:rsidRDefault="0068386A" w:rsidP="002446F5">
            <w:pPr>
              <w:jc w:val="center"/>
            </w:pPr>
            <w:r w:rsidRPr="009D7D31">
              <w:t>182.550</w:t>
            </w:r>
          </w:p>
        </w:tc>
        <w:tc>
          <w:tcPr>
            <w:tcW w:w="157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418C33FA" w14:textId="77777777" w:rsidR="0068386A" w:rsidRPr="009D7D31" w:rsidRDefault="0068386A" w:rsidP="002446F5">
            <w:pPr>
              <w:jc w:val="center"/>
            </w:pPr>
            <w:r w:rsidRPr="009D7D31">
              <w:t>264.550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B2CF6B" w14:textId="77777777" w:rsidR="0068386A" w:rsidRPr="009D7D31" w:rsidRDefault="0068386A" w:rsidP="002446F5">
            <w:r w:rsidRPr="009D7D31">
              <w:t> </w:t>
            </w:r>
          </w:p>
        </w:tc>
      </w:tr>
      <w:tr w:rsidR="0068386A" w:rsidRPr="009D7D31" w14:paraId="11D71E37" w14:textId="77777777" w:rsidTr="0068386A">
        <w:trPr>
          <w:trHeight w:val="552"/>
        </w:trPr>
        <w:tc>
          <w:tcPr>
            <w:tcW w:w="7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4D2598" w14:textId="77777777" w:rsidR="0068386A" w:rsidRPr="009D7D31" w:rsidRDefault="0068386A" w:rsidP="002446F5">
            <w:pPr>
              <w:jc w:val="center"/>
            </w:pPr>
            <w:r w:rsidRPr="009D7D31">
              <w:t>5.13</w:t>
            </w:r>
          </w:p>
        </w:tc>
        <w:tc>
          <w:tcPr>
            <w:tcW w:w="4484" w:type="dxa"/>
            <w:gridSpan w:val="4"/>
            <w:tcBorders>
              <w:top w:val="single" w:sz="4" w:space="0" w:color="auto"/>
              <w:left w:val="nil"/>
              <w:bottom w:val="single" w:sz="4" w:space="0" w:color="auto"/>
              <w:right w:val="single" w:sz="4" w:space="0" w:color="auto"/>
            </w:tcBorders>
            <w:shd w:val="clear" w:color="auto" w:fill="auto"/>
            <w:vAlign w:val="center"/>
            <w:hideMark/>
          </w:tcPr>
          <w:p w14:paraId="75A803AB" w14:textId="77777777" w:rsidR="0068386A" w:rsidRPr="009D7D31" w:rsidRDefault="0068386A" w:rsidP="002446F5">
            <w:pPr>
              <w:rPr>
                <w:b/>
              </w:rPr>
            </w:pPr>
            <w:r w:rsidRPr="009D7D31">
              <w:rPr>
                <w:b/>
              </w:rPr>
              <w:t>Quất hồng bì</w:t>
            </w:r>
          </w:p>
        </w:tc>
        <w:tc>
          <w:tcPr>
            <w:tcW w:w="1520" w:type="dxa"/>
            <w:gridSpan w:val="2"/>
            <w:tcBorders>
              <w:top w:val="single" w:sz="4" w:space="0" w:color="auto"/>
              <w:left w:val="nil"/>
              <w:bottom w:val="single" w:sz="4" w:space="0" w:color="auto"/>
              <w:right w:val="single" w:sz="4" w:space="0" w:color="auto"/>
            </w:tcBorders>
            <w:shd w:val="clear" w:color="auto" w:fill="auto"/>
            <w:vAlign w:val="center"/>
            <w:hideMark/>
          </w:tcPr>
          <w:p w14:paraId="49A1B3F4" w14:textId="77777777" w:rsidR="0068386A" w:rsidRPr="009D7D31" w:rsidRDefault="0068386A" w:rsidP="002446F5">
            <w:pPr>
              <w:jc w:val="center"/>
            </w:pPr>
            <w:r w:rsidRPr="009D7D31">
              <w:t>đ/cây</w:t>
            </w:r>
          </w:p>
        </w:tc>
        <w:tc>
          <w:tcPr>
            <w:tcW w:w="1520" w:type="dxa"/>
            <w:gridSpan w:val="2"/>
            <w:tcBorders>
              <w:top w:val="single" w:sz="4" w:space="0" w:color="auto"/>
              <w:left w:val="nil"/>
              <w:bottom w:val="single" w:sz="4" w:space="0" w:color="auto"/>
              <w:right w:val="single" w:sz="4" w:space="0" w:color="auto"/>
            </w:tcBorders>
            <w:shd w:val="clear" w:color="auto" w:fill="auto"/>
            <w:vAlign w:val="center"/>
            <w:hideMark/>
          </w:tcPr>
          <w:p w14:paraId="5B8162CB" w14:textId="77777777" w:rsidR="0068386A" w:rsidRPr="009D7D31" w:rsidRDefault="0068386A" w:rsidP="002446F5">
            <w:pPr>
              <w:jc w:val="center"/>
            </w:pPr>
            <w:r w:rsidRPr="009D7D31">
              <w:t>14.500</w:t>
            </w:r>
          </w:p>
        </w:tc>
        <w:tc>
          <w:tcPr>
            <w:tcW w:w="1484" w:type="dxa"/>
            <w:gridSpan w:val="2"/>
            <w:tcBorders>
              <w:top w:val="single" w:sz="4" w:space="0" w:color="auto"/>
              <w:left w:val="nil"/>
              <w:bottom w:val="single" w:sz="4" w:space="0" w:color="auto"/>
              <w:right w:val="single" w:sz="4" w:space="0" w:color="auto"/>
            </w:tcBorders>
            <w:shd w:val="clear" w:color="auto" w:fill="auto"/>
            <w:vAlign w:val="center"/>
            <w:hideMark/>
          </w:tcPr>
          <w:p w14:paraId="0DB7E6B5" w14:textId="77777777" w:rsidR="0068386A" w:rsidRPr="009D7D31" w:rsidRDefault="0068386A" w:rsidP="002446F5">
            <w:pPr>
              <w:jc w:val="center"/>
            </w:pPr>
            <w:r w:rsidRPr="009D7D31">
              <w:t>54.120</w:t>
            </w:r>
          </w:p>
        </w:tc>
        <w:tc>
          <w:tcPr>
            <w:tcW w:w="1526" w:type="dxa"/>
            <w:gridSpan w:val="2"/>
            <w:tcBorders>
              <w:top w:val="single" w:sz="4" w:space="0" w:color="auto"/>
              <w:left w:val="nil"/>
              <w:bottom w:val="single" w:sz="4" w:space="0" w:color="auto"/>
              <w:right w:val="single" w:sz="4" w:space="0" w:color="auto"/>
            </w:tcBorders>
            <w:shd w:val="clear" w:color="auto" w:fill="auto"/>
            <w:vAlign w:val="center"/>
            <w:hideMark/>
          </w:tcPr>
          <w:p w14:paraId="631A62E0" w14:textId="77777777" w:rsidR="0068386A" w:rsidRPr="009D7D31" w:rsidRDefault="0068386A" w:rsidP="002446F5">
            <w:pPr>
              <w:jc w:val="center"/>
            </w:pPr>
            <w:r w:rsidRPr="009D7D31">
              <w:t>182.550</w:t>
            </w:r>
          </w:p>
        </w:tc>
        <w:tc>
          <w:tcPr>
            <w:tcW w:w="1576" w:type="dxa"/>
            <w:gridSpan w:val="4"/>
            <w:tcBorders>
              <w:top w:val="single" w:sz="4" w:space="0" w:color="auto"/>
              <w:left w:val="nil"/>
              <w:bottom w:val="single" w:sz="4" w:space="0" w:color="auto"/>
              <w:right w:val="single" w:sz="4" w:space="0" w:color="auto"/>
            </w:tcBorders>
            <w:shd w:val="clear" w:color="auto" w:fill="auto"/>
            <w:vAlign w:val="center"/>
            <w:hideMark/>
          </w:tcPr>
          <w:p w14:paraId="06502344" w14:textId="77777777" w:rsidR="0068386A" w:rsidRPr="009D7D31" w:rsidRDefault="0068386A" w:rsidP="002446F5">
            <w:pPr>
              <w:jc w:val="center"/>
            </w:pPr>
            <w:r w:rsidRPr="009D7D31">
              <w:t>264.550</w:t>
            </w:r>
          </w:p>
        </w:tc>
        <w:tc>
          <w:tcPr>
            <w:tcW w:w="1020" w:type="dxa"/>
            <w:tcBorders>
              <w:top w:val="single" w:sz="4" w:space="0" w:color="auto"/>
              <w:left w:val="nil"/>
              <w:bottom w:val="single" w:sz="4" w:space="0" w:color="auto"/>
              <w:right w:val="single" w:sz="4" w:space="0" w:color="auto"/>
            </w:tcBorders>
            <w:shd w:val="clear" w:color="auto" w:fill="auto"/>
            <w:vAlign w:val="center"/>
            <w:hideMark/>
          </w:tcPr>
          <w:p w14:paraId="4B658CCB" w14:textId="77777777" w:rsidR="0068386A" w:rsidRPr="009D7D31" w:rsidRDefault="0068386A" w:rsidP="002446F5">
            <w:pPr>
              <w:jc w:val="center"/>
            </w:pPr>
            <w:r w:rsidRPr="009D7D31">
              <w:t>20</w:t>
            </w:r>
          </w:p>
        </w:tc>
      </w:tr>
      <w:tr w:rsidR="0068386A" w:rsidRPr="009D7D31" w14:paraId="5A69D986" w14:textId="77777777" w:rsidTr="0068386A">
        <w:trPr>
          <w:trHeight w:val="552"/>
        </w:trPr>
        <w:tc>
          <w:tcPr>
            <w:tcW w:w="777" w:type="dxa"/>
            <w:tcBorders>
              <w:top w:val="nil"/>
              <w:left w:val="single" w:sz="4" w:space="0" w:color="auto"/>
              <w:bottom w:val="single" w:sz="4" w:space="0" w:color="auto"/>
              <w:right w:val="single" w:sz="4" w:space="0" w:color="auto"/>
            </w:tcBorders>
            <w:shd w:val="clear" w:color="auto" w:fill="auto"/>
            <w:vAlign w:val="center"/>
            <w:hideMark/>
          </w:tcPr>
          <w:p w14:paraId="04AEEEFD" w14:textId="77777777" w:rsidR="0068386A" w:rsidRPr="009D7D31" w:rsidRDefault="0068386A" w:rsidP="002446F5">
            <w:pPr>
              <w:jc w:val="center"/>
            </w:pPr>
            <w:r w:rsidRPr="009D7D31">
              <w:lastRenderedPageBreak/>
              <w:t>5.14</w:t>
            </w:r>
          </w:p>
        </w:tc>
        <w:tc>
          <w:tcPr>
            <w:tcW w:w="4484" w:type="dxa"/>
            <w:gridSpan w:val="4"/>
            <w:tcBorders>
              <w:top w:val="nil"/>
              <w:left w:val="nil"/>
              <w:bottom w:val="single" w:sz="4" w:space="0" w:color="auto"/>
              <w:right w:val="single" w:sz="4" w:space="0" w:color="auto"/>
            </w:tcBorders>
            <w:shd w:val="clear" w:color="auto" w:fill="auto"/>
            <w:vAlign w:val="center"/>
            <w:hideMark/>
          </w:tcPr>
          <w:p w14:paraId="46130C91" w14:textId="77777777" w:rsidR="0068386A" w:rsidRPr="009D7D31" w:rsidRDefault="0068386A" w:rsidP="002446F5">
            <w:pPr>
              <w:rPr>
                <w:b/>
              </w:rPr>
            </w:pPr>
            <w:r w:rsidRPr="009D7D31">
              <w:rPr>
                <w:b/>
              </w:rPr>
              <w:t>Móc mật</w:t>
            </w:r>
          </w:p>
        </w:tc>
        <w:tc>
          <w:tcPr>
            <w:tcW w:w="1520" w:type="dxa"/>
            <w:gridSpan w:val="2"/>
            <w:tcBorders>
              <w:top w:val="nil"/>
              <w:left w:val="nil"/>
              <w:bottom w:val="single" w:sz="4" w:space="0" w:color="auto"/>
              <w:right w:val="single" w:sz="4" w:space="0" w:color="auto"/>
            </w:tcBorders>
            <w:shd w:val="clear" w:color="auto" w:fill="auto"/>
            <w:vAlign w:val="center"/>
            <w:hideMark/>
          </w:tcPr>
          <w:p w14:paraId="63D5FA67" w14:textId="77777777" w:rsidR="0068386A" w:rsidRPr="009D7D31" w:rsidRDefault="0068386A" w:rsidP="002446F5">
            <w:pPr>
              <w:jc w:val="center"/>
            </w:pPr>
            <w:r w:rsidRPr="009D7D31">
              <w:t>đ/cây</w:t>
            </w:r>
          </w:p>
        </w:tc>
        <w:tc>
          <w:tcPr>
            <w:tcW w:w="1520" w:type="dxa"/>
            <w:gridSpan w:val="2"/>
            <w:tcBorders>
              <w:top w:val="nil"/>
              <w:left w:val="nil"/>
              <w:bottom w:val="single" w:sz="4" w:space="0" w:color="auto"/>
              <w:right w:val="single" w:sz="4" w:space="0" w:color="auto"/>
            </w:tcBorders>
            <w:shd w:val="clear" w:color="auto" w:fill="auto"/>
            <w:vAlign w:val="center"/>
            <w:hideMark/>
          </w:tcPr>
          <w:p w14:paraId="22F4388E" w14:textId="77777777" w:rsidR="0068386A" w:rsidRPr="009D7D31" w:rsidRDefault="0068386A" w:rsidP="002446F5">
            <w:pPr>
              <w:jc w:val="center"/>
            </w:pPr>
            <w:r w:rsidRPr="009D7D31">
              <w:t>14.500</w:t>
            </w:r>
          </w:p>
        </w:tc>
        <w:tc>
          <w:tcPr>
            <w:tcW w:w="1484" w:type="dxa"/>
            <w:gridSpan w:val="2"/>
            <w:tcBorders>
              <w:top w:val="nil"/>
              <w:left w:val="nil"/>
              <w:bottom w:val="single" w:sz="4" w:space="0" w:color="auto"/>
              <w:right w:val="single" w:sz="4" w:space="0" w:color="auto"/>
            </w:tcBorders>
            <w:shd w:val="clear" w:color="auto" w:fill="auto"/>
            <w:vAlign w:val="center"/>
            <w:hideMark/>
          </w:tcPr>
          <w:p w14:paraId="0E2A7216" w14:textId="77777777" w:rsidR="0068386A" w:rsidRPr="009D7D31" w:rsidRDefault="0068386A" w:rsidP="002446F5">
            <w:pPr>
              <w:jc w:val="center"/>
            </w:pPr>
            <w:r w:rsidRPr="009D7D31">
              <w:t>54.120</w:t>
            </w:r>
          </w:p>
        </w:tc>
        <w:tc>
          <w:tcPr>
            <w:tcW w:w="1526" w:type="dxa"/>
            <w:gridSpan w:val="2"/>
            <w:tcBorders>
              <w:top w:val="nil"/>
              <w:left w:val="nil"/>
              <w:bottom w:val="single" w:sz="4" w:space="0" w:color="auto"/>
              <w:right w:val="single" w:sz="4" w:space="0" w:color="auto"/>
            </w:tcBorders>
            <w:shd w:val="clear" w:color="auto" w:fill="auto"/>
            <w:vAlign w:val="center"/>
            <w:hideMark/>
          </w:tcPr>
          <w:p w14:paraId="0D6768F2" w14:textId="77777777" w:rsidR="0068386A" w:rsidRPr="009D7D31" w:rsidRDefault="0068386A" w:rsidP="002446F5">
            <w:pPr>
              <w:jc w:val="center"/>
            </w:pPr>
            <w:r w:rsidRPr="009D7D31">
              <w:t>182.550</w:t>
            </w:r>
          </w:p>
        </w:tc>
        <w:tc>
          <w:tcPr>
            <w:tcW w:w="1576" w:type="dxa"/>
            <w:gridSpan w:val="4"/>
            <w:tcBorders>
              <w:top w:val="nil"/>
              <w:left w:val="nil"/>
              <w:bottom w:val="single" w:sz="4" w:space="0" w:color="auto"/>
              <w:right w:val="single" w:sz="4" w:space="0" w:color="auto"/>
            </w:tcBorders>
            <w:shd w:val="clear" w:color="auto" w:fill="auto"/>
            <w:vAlign w:val="center"/>
            <w:hideMark/>
          </w:tcPr>
          <w:p w14:paraId="5331D32C" w14:textId="77777777" w:rsidR="0068386A" w:rsidRPr="009D7D31" w:rsidRDefault="0068386A" w:rsidP="002446F5">
            <w:pPr>
              <w:jc w:val="center"/>
            </w:pPr>
            <w:r w:rsidRPr="009D7D31">
              <w:t>264.550</w:t>
            </w:r>
          </w:p>
        </w:tc>
        <w:tc>
          <w:tcPr>
            <w:tcW w:w="1020" w:type="dxa"/>
            <w:tcBorders>
              <w:top w:val="nil"/>
              <w:left w:val="nil"/>
              <w:bottom w:val="single" w:sz="4" w:space="0" w:color="auto"/>
              <w:right w:val="single" w:sz="4" w:space="0" w:color="auto"/>
            </w:tcBorders>
            <w:shd w:val="clear" w:color="auto" w:fill="auto"/>
            <w:vAlign w:val="center"/>
            <w:hideMark/>
          </w:tcPr>
          <w:p w14:paraId="397F0EDC" w14:textId="77777777" w:rsidR="0068386A" w:rsidRPr="009D7D31" w:rsidRDefault="0068386A" w:rsidP="002446F5">
            <w:pPr>
              <w:jc w:val="center"/>
            </w:pPr>
            <w:r w:rsidRPr="009D7D31">
              <w:t>20</w:t>
            </w:r>
          </w:p>
        </w:tc>
      </w:tr>
      <w:tr w:rsidR="0068386A" w:rsidRPr="009D7D31" w14:paraId="4AF5444E" w14:textId="77777777" w:rsidTr="0068386A">
        <w:trPr>
          <w:trHeight w:val="552"/>
        </w:trPr>
        <w:tc>
          <w:tcPr>
            <w:tcW w:w="777" w:type="dxa"/>
            <w:tcBorders>
              <w:top w:val="nil"/>
              <w:left w:val="single" w:sz="4" w:space="0" w:color="auto"/>
              <w:bottom w:val="single" w:sz="4" w:space="0" w:color="auto"/>
              <w:right w:val="single" w:sz="4" w:space="0" w:color="auto"/>
            </w:tcBorders>
            <w:shd w:val="clear" w:color="auto" w:fill="auto"/>
            <w:vAlign w:val="center"/>
            <w:hideMark/>
          </w:tcPr>
          <w:p w14:paraId="29CACE16" w14:textId="77777777" w:rsidR="0068386A" w:rsidRPr="009D7D31" w:rsidRDefault="0068386A" w:rsidP="002446F5">
            <w:pPr>
              <w:jc w:val="center"/>
            </w:pPr>
            <w:r w:rsidRPr="009D7D31">
              <w:t>5.15</w:t>
            </w:r>
          </w:p>
        </w:tc>
        <w:tc>
          <w:tcPr>
            <w:tcW w:w="4484" w:type="dxa"/>
            <w:gridSpan w:val="4"/>
            <w:tcBorders>
              <w:top w:val="nil"/>
              <w:left w:val="nil"/>
              <w:bottom w:val="single" w:sz="4" w:space="0" w:color="auto"/>
              <w:right w:val="single" w:sz="4" w:space="0" w:color="auto"/>
            </w:tcBorders>
            <w:shd w:val="clear" w:color="auto" w:fill="auto"/>
            <w:vAlign w:val="center"/>
            <w:hideMark/>
          </w:tcPr>
          <w:p w14:paraId="6450E4C0" w14:textId="77777777" w:rsidR="0068386A" w:rsidRPr="009D7D31" w:rsidRDefault="0068386A" w:rsidP="002446F5">
            <w:pPr>
              <w:rPr>
                <w:b/>
              </w:rPr>
            </w:pPr>
            <w:r w:rsidRPr="009D7D31">
              <w:rPr>
                <w:b/>
              </w:rPr>
              <w:t>Bồ kết</w:t>
            </w:r>
          </w:p>
        </w:tc>
        <w:tc>
          <w:tcPr>
            <w:tcW w:w="1520" w:type="dxa"/>
            <w:gridSpan w:val="2"/>
            <w:tcBorders>
              <w:top w:val="nil"/>
              <w:left w:val="nil"/>
              <w:bottom w:val="single" w:sz="4" w:space="0" w:color="auto"/>
              <w:right w:val="single" w:sz="4" w:space="0" w:color="auto"/>
            </w:tcBorders>
            <w:shd w:val="clear" w:color="auto" w:fill="auto"/>
            <w:vAlign w:val="center"/>
            <w:hideMark/>
          </w:tcPr>
          <w:p w14:paraId="0E6493E3" w14:textId="77777777" w:rsidR="0068386A" w:rsidRPr="009D7D31" w:rsidRDefault="0068386A" w:rsidP="002446F5">
            <w:pPr>
              <w:jc w:val="center"/>
            </w:pPr>
            <w:r w:rsidRPr="009D7D31">
              <w:t>đ/cây</w:t>
            </w:r>
          </w:p>
        </w:tc>
        <w:tc>
          <w:tcPr>
            <w:tcW w:w="1520" w:type="dxa"/>
            <w:gridSpan w:val="2"/>
            <w:tcBorders>
              <w:top w:val="nil"/>
              <w:left w:val="nil"/>
              <w:bottom w:val="single" w:sz="4" w:space="0" w:color="auto"/>
              <w:right w:val="single" w:sz="4" w:space="0" w:color="auto"/>
            </w:tcBorders>
            <w:shd w:val="clear" w:color="auto" w:fill="auto"/>
            <w:vAlign w:val="center"/>
            <w:hideMark/>
          </w:tcPr>
          <w:p w14:paraId="438A21CA" w14:textId="77777777" w:rsidR="0068386A" w:rsidRPr="009D7D31" w:rsidRDefault="0068386A" w:rsidP="002446F5">
            <w:pPr>
              <w:jc w:val="center"/>
            </w:pPr>
            <w:r w:rsidRPr="009D7D31">
              <w:t>20.196</w:t>
            </w:r>
          </w:p>
        </w:tc>
        <w:tc>
          <w:tcPr>
            <w:tcW w:w="1484" w:type="dxa"/>
            <w:gridSpan w:val="2"/>
            <w:tcBorders>
              <w:top w:val="nil"/>
              <w:left w:val="nil"/>
              <w:bottom w:val="single" w:sz="4" w:space="0" w:color="auto"/>
              <w:right w:val="single" w:sz="4" w:space="0" w:color="auto"/>
            </w:tcBorders>
            <w:shd w:val="clear" w:color="auto" w:fill="auto"/>
            <w:vAlign w:val="center"/>
            <w:hideMark/>
          </w:tcPr>
          <w:p w14:paraId="253F104F" w14:textId="77777777" w:rsidR="0068386A" w:rsidRPr="009D7D31" w:rsidRDefault="0068386A" w:rsidP="002446F5">
            <w:pPr>
              <w:jc w:val="center"/>
            </w:pPr>
            <w:r w:rsidRPr="009D7D31">
              <w:t>80.784</w:t>
            </w:r>
          </w:p>
        </w:tc>
        <w:tc>
          <w:tcPr>
            <w:tcW w:w="1526" w:type="dxa"/>
            <w:gridSpan w:val="2"/>
            <w:tcBorders>
              <w:top w:val="nil"/>
              <w:left w:val="nil"/>
              <w:bottom w:val="single" w:sz="4" w:space="0" w:color="auto"/>
              <w:right w:val="single" w:sz="4" w:space="0" w:color="auto"/>
            </w:tcBorders>
            <w:shd w:val="clear" w:color="auto" w:fill="auto"/>
            <w:vAlign w:val="center"/>
            <w:hideMark/>
          </w:tcPr>
          <w:p w14:paraId="7F617CF0" w14:textId="77777777" w:rsidR="0068386A" w:rsidRPr="009D7D31" w:rsidRDefault="0068386A" w:rsidP="002446F5">
            <w:pPr>
              <w:jc w:val="center"/>
            </w:pPr>
            <w:r w:rsidRPr="009D7D31">
              <w:t>125.176</w:t>
            </w:r>
          </w:p>
        </w:tc>
        <w:tc>
          <w:tcPr>
            <w:tcW w:w="1576" w:type="dxa"/>
            <w:gridSpan w:val="4"/>
            <w:tcBorders>
              <w:top w:val="nil"/>
              <w:left w:val="nil"/>
              <w:bottom w:val="single" w:sz="4" w:space="0" w:color="auto"/>
              <w:right w:val="single" w:sz="4" w:space="0" w:color="auto"/>
            </w:tcBorders>
            <w:shd w:val="clear" w:color="auto" w:fill="auto"/>
            <w:vAlign w:val="center"/>
            <w:hideMark/>
          </w:tcPr>
          <w:p w14:paraId="5A030603" w14:textId="77777777" w:rsidR="0068386A" w:rsidRPr="009D7D31" w:rsidRDefault="0068386A" w:rsidP="002446F5">
            <w:pPr>
              <w:jc w:val="center"/>
            </w:pPr>
            <w:r w:rsidRPr="009D7D31">
              <w:t>280.000</w:t>
            </w:r>
          </w:p>
        </w:tc>
        <w:tc>
          <w:tcPr>
            <w:tcW w:w="1020" w:type="dxa"/>
            <w:tcBorders>
              <w:top w:val="nil"/>
              <w:left w:val="nil"/>
              <w:bottom w:val="single" w:sz="4" w:space="0" w:color="auto"/>
              <w:right w:val="single" w:sz="4" w:space="0" w:color="auto"/>
            </w:tcBorders>
            <w:shd w:val="clear" w:color="auto" w:fill="auto"/>
            <w:vAlign w:val="center"/>
            <w:hideMark/>
          </w:tcPr>
          <w:p w14:paraId="410A80A0" w14:textId="77777777" w:rsidR="0068386A" w:rsidRPr="009D7D31" w:rsidRDefault="0068386A" w:rsidP="002446F5">
            <w:pPr>
              <w:jc w:val="center"/>
            </w:pPr>
            <w:r w:rsidRPr="009D7D31">
              <w:t>20</w:t>
            </w:r>
          </w:p>
        </w:tc>
      </w:tr>
      <w:tr w:rsidR="0068386A" w:rsidRPr="009D7D31" w14:paraId="3F2E0D12" w14:textId="77777777" w:rsidTr="0068386A">
        <w:trPr>
          <w:trHeight w:val="552"/>
        </w:trPr>
        <w:tc>
          <w:tcPr>
            <w:tcW w:w="777" w:type="dxa"/>
            <w:tcBorders>
              <w:top w:val="nil"/>
              <w:left w:val="single" w:sz="4" w:space="0" w:color="auto"/>
              <w:bottom w:val="single" w:sz="4" w:space="0" w:color="auto"/>
              <w:right w:val="single" w:sz="4" w:space="0" w:color="auto"/>
            </w:tcBorders>
            <w:shd w:val="clear" w:color="auto" w:fill="auto"/>
            <w:vAlign w:val="center"/>
            <w:hideMark/>
          </w:tcPr>
          <w:p w14:paraId="3E4A376F" w14:textId="77777777" w:rsidR="0068386A" w:rsidRPr="009D7D31" w:rsidRDefault="0068386A" w:rsidP="002446F5">
            <w:pPr>
              <w:jc w:val="center"/>
            </w:pPr>
            <w:r w:rsidRPr="009D7D31">
              <w:t>5.16</w:t>
            </w:r>
          </w:p>
        </w:tc>
        <w:tc>
          <w:tcPr>
            <w:tcW w:w="4484" w:type="dxa"/>
            <w:gridSpan w:val="4"/>
            <w:tcBorders>
              <w:top w:val="nil"/>
              <w:left w:val="nil"/>
              <w:bottom w:val="single" w:sz="4" w:space="0" w:color="auto"/>
              <w:right w:val="single" w:sz="4" w:space="0" w:color="auto"/>
            </w:tcBorders>
            <w:shd w:val="clear" w:color="auto" w:fill="auto"/>
            <w:vAlign w:val="center"/>
            <w:hideMark/>
          </w:tcPr>
          <w:p w14:paraId="403D61A9" w14:textId="77777777" w:rsidR="0068386A" w:rsidRPr="009D7D31" w:rsidRDefault="0068386A" w:rsidP="002446F5">
            <w:pPr>
              <w:rPr>
                <w:b/>
              </w:rPr>
            </w:pPr>
            <w:r w:rsidRPr="009D7D31">
              <w:rPr>
                <w:b/>
              </w:rPr>
              <w:t>Sở lai, dọc, bứa</w:t>
            </w:r>
          </w:p>
        </w:tc>
        <w:tc>
          <w:tcPr>
            <w:tcW w:w="1520" w:type="dxa"/>
            <w:gridSpan w:val="2"/>
            <w:tcBorders>
              <w:top w:val="nil"/>
              <w:left w:val="nil"/>
              <w:bottom w:val="single" w:sz="4" w:space="0" w:color="auto"/>
              <w:right w:val="single" w:sz="4" w:space="0" w:color="auto"/>
            </w:tcBorders>
            <w:shd w:val="clear" w:color="auto" w:fill="auto"/>
            <w:vAlign w:val="center"/>
            <w:hideMark/>
          </w:tcPr>
          <w:p w14:paraId="0DD85D0D" w14:textId="77777777" w:rsidR="0068386A" w:rsidRPr="009D7D31" w:rsidRDefault="0068386A" w:rsidP="002446F5">
            <w:pPr>
              <w:jc w:val="center"/>
            </w:pPr>
            <w:r w:rsidRPr="009D7D31">
              <w:t>đ/cây</w:t>
            </w:r>
          </w:p>
        </w:tc>
        <w:tc>
          <w:tcPr>
            <w:tcW w:w="1520" w:type="dxa"/>
            <w:gridSpan w:val="2"/>
            <w:tcBorders>
              <w:top w:val="nil"/>
              <w:left w:val="nil"/>
              <w:bottom w:val="single" w:sz="4" w:space="0" w:color="auto"/>
              <w:right w:val="single" w:sz="4" w:space="0" w:color="auto"/>
            </w:tcBorders>
            <w:shd w:val="clear" w:color="auto" w:fill="auto"/>
            <w:vAlign w:val="center"/>
            <w:hideMark/>
          </w:tcPr>
          <w:p w14:paraId="4076683B" w14:textId="77777777" w:rsidR="0068386A" w:rsidRPr="009D7D31" w:rsidRDefault="0068386A" w:rsidP="002446F5">
            <w:pPr>
              <w:jc w:val="center"/>
            </w:pPr>
            <w:r w:rsidRPr="009D7D31">
              <w:t>6.800</w:t>
            </w:r>
          </w:p>
        </w:tc>
        <w:tc>
          <w:tcPr>
            <w:tcW w:w="1484" w:type="dxa"/>
            <w:gridSpan w:val="2"/>
            <w:tcBorders>
              <w:top w:val="nil"/>
              <w:left w:val="nil"/>
              <w:bottom w:val="single" w:sz="4" w:space="0" w:color="auto"/>
              <w:right w:val="single" w:sz="4" w:space="0" w:color="auto"/>
            </w:tcBorders>
            <w:shd w:val="clear" w:color="auto" w:fill="auto"/>
            <w:vAlign w:val="center"/>
            <w:hideMark/>
          </w:tcPr>
          <w:p w14:paraId="1989753B" w14:textId="77777777" w:rsidR="0068386A" w:rsidRPr="009D7D31" w:rsidRDefault="0068386A" w:rsidP="002446F5">
            <w:pPr>
              <w:jc w:val="center"/>
            </w:pPr>
            <w:r w:rsidRPr="009D7D31">
              <w:t>40.500</w:t>
            </w:r>
          </w:p>
        </w:tc>
        <w:tc>
          <w:tcPr>
            <w:tcW w:w="1526" w:type="dxa"/>
            <w:gridSpan w:val="2"/>
            <w:tcBorders>
              <w:top w:val="nil"/>
              <w:left w:val="nil"/>
              <w:bottom w:val="single" w:sz="4" w:space="0" w:color="auto"/>
              <w:right w:val="single" w:sz="4" w:space="0" w:color="auto"/>
            </w:tcBorders>
            <w:shd w:val="clear" w:color="auto" w:fill="auto"/>
            <w:vAlign w:val="center"/>
            <w:hideMark/>
          </w:tcPr>
          <w:p w14:paraId="49630B16" w14:textId="77777777" w:rsidR="0068386A" w:rsidRPr="009D7D31" w:rsidRDefault="0068386A" w:rsidP="002446F5">
            <w:pPr>
              <w:jc w:val="center"/>
            </w:pPr>
            <w:r w:rsidRPr="009D7D31">
              <w:t>90.000</w:t>
            </w:r>
          </w:p>
        </w:tc>
        <w:tc>
          <w:tcPr>
            <w:tcW w:w="1576" w:type="dxa"/>
            <w:gridSpan w:val="4"/>
            <w:tcBorders>
              <w:top w:val="nil"/>
              <w:left w:val="nil"/>
              <w:bottom w:val="single" w:sz="4" w:space="0" w:color="auto"/>
              <w:right w:val="single" w:sz="4" w:space="0" w:color="auto"/>
            </w:tcBorders>
            <w:shd w:val="clear" w:color="auto" w:fill="auto"/>
            <w:vAlign w:val="center"/>
            <w:hideMark/>
          </w:tcPr>
          <w:p w14:paraId="77AD1CBC" w14:textId="77777777" w:rsidR="0068386A" w:rsidRPr="009D7D31" w:rsidRDefault="0068386A" w:rsidP="002446F5">
            <w:pPr>
              <w:jc w:val="center"/>
            </w:pPr>
            <w:r w:rsidRPr="009D7D31">
              <w:t>120.000</w:t>
            </w:r>
          </w:p>
        </w:tc>
        <w:tc>
          <w:tcPr>
            <w:tcW w:w="1020" w:type="dxa"/>
            <w:tcBorders>
              <w:top w:val="nil"/>
              <w:left w:val="nil"/>
              <w:bottom w:val="single" w:sz="4" w:space="0" w:color="auto"/>
              <w:right w:val="single" w:sz="4" w:space="0" w:color="auto"/>
            </w:tcBorders>
            <w:shd w:val="clear" w:color="auto" w:fill="auto"/>
            <w:vAlign w:val="center"/>
            <w:hideMark/>
          </w:tcPr>
          <w:p w14:paraId="47345F05" w14:textId="77777777" w:rsidR="0068386A" w:rsidRPr="009D7D31" w:rsidRDefault="0068386A" w:rsidP="002446F5">
            <w:pPr>
              <w:jc w:val="center"/>
            </w:pPr>
            <w:r w:rsidRPr="009D7D31">
              <w:t>20</w:t>
            </w:r>
          </w:p>
        </w:tc>
      </w:tr>
      <w:tr w:rsidR="0068386A" w:rsidRPr="009D7D31" w14:paraId="6747EFD2" w14:textId="77777777" w:rsidTr="0068386A">
        <w:trPr>
          <w:trHeight w:val="552"/>
        </w:trPr>
        <w:tc>
          <w:tcPr>
            <w:tcW w:w="777" w:type="dxa"/>
            <w:tcBorders>
              <w:top w:val="nil"/>
              <w:left w:val="single" w:sz="4" w:space="0" w:color="auto"/>
              <w:bottom w:val="single" w:sz="4" w:space="0" w:color="auto"/>
              <w:right w:val="single" w:sz="4" w:space="0" w:color="auto"/>
            </w:tcBorders>
            <w:shd w:val="clear" w:color="auto" w:fill="auto"/>
            <w:vAlign w:val="center"/>
            <w:hideMark/>
          </w:tcPr>
          <w:p w14:paraId="64B8459A" w14:textId="77777777" w:rsidR="0068386A" w:rsidRPr="009D7D31" w:rsidRDefault="0068386A" w:rsidP="002446F5">
            <w:pPr>
              <w:jc w:val="center"/>
            </w:pPr>
            <w:r w:rsidRPr="009D7D31">
              <w:t>5.17</w:t>
            </w:r>
          </w:p>
        </w:tc>
        <w:tc>
          <w:tcPr>
            <w:tcW w:w="4484" w:type="dxa"/>
            <w:gridSpan w:val="4"/>
            <w:tcBorders>
              <w:top w:val="nil"/>
              <w:left w:val="nil"/>
              <w:bottom w:val="single" w:sz="4" w:space="0" w:color="auto"/>
              <w:right w:val="single" w:sz="4" w:space="0" w:color="auto"/>
            </w:tcBorders>
            <w:shd w:val="clear" w:color="auto" w:fill="auto"/>
            <w:vAlign w:val="center"/>
            <w:hideMark/>
          </w:tcPr>
          <w:p w14:paraId="0C530B87" w14:textId="77777777" w:rsidR="0068386A" w:rsidRPr="009D7D31" w:rsidRDefault="0068386A" w:rsidP="002446F5">
            <w:pPr>
              <w:rPr>
                <w:b/>
              </w:rPr>
            </w:pPr>
            <w:r w:rsidRPr="009D7D31">
              <w:rPr>
                <w:b/>
              </w:rPr>
              <w:t>Óc chó</w:t>
            </w:r>
          </w:p>
        </w:tc>
        <w:tc>
          <w:tcPr>
            <w:tcW w:w="1520" w:type="dxa"/>
            <w:gridSpan w:val="2"/>
            <w:tcBorders>
              <w:top w:val="nil"/>
              <w:left w:val="nil"/>
              <w:bottom w:val="single" w:sz="4" w:space="0" w:color="auto"/>
              <w:right w:val="single" w:sz="4" w:space="0" w:color="auto"/>
            </w:tcBorders>
            <w:shd w:val="clear" w:color="auto" w:fill="auto"/>
            <w:vAlign w:val="center"/>
            <w:hideMark/>
          </w:tcPr>
          <w:p w14:paraId="68EDE0B4" w14:textId="77777777" w:rsidR="0068386A" w:rsidRPr="009D7D31" w:rsidRDefault="0068386A" w:rsidP="002446F5">
            <w:pPr>
              <w:jc w:val="center"/>
            </w:pPr>
            <w:r w:rsidRPr="009D7D31">
              <w:t>đ/cây</w:t>
            </w:r>
          </w:p>
        </w:tc>
        <w:tc>
          <w:tcPr>
            <w:tcW w:w="1520" w:type="dxa"/>
            <w:gridSpan w:val="2"/>
            <w:tcBorders>
              <w:top w:val="nil"/>
              <w:left w:val="nil"/>
              <w:bottom w:val="single" w:sz="4" w:space="0" w:color="auto"/>
              <w:right w:val="single" w:sz="4" w:space="0" w:color="auto"/>
            </w:tcBorders>
            <w:shd w:val="clear" w:color="auto" w:fill="auto"/>
            <w:vAlign w:val="center"/>
            <w:hideMark/>
          </w:tcPr>
          <w:p w14:paraId="08D24F1B" w14:textId="77777777" w:rsidR="0068386A" w:rsidRPr="009D7D31" w:rsidRDefault="0068386A" w:rsidP="002446F5">
            <w:pPr>
              <w:jc w:val="center"/>
            </w:pPr>
            <w:r w:rsidRPr="009D7D31">
              <w:t>22.250</w:t>
            </w:r>
          </w:p>
        </w:tc>
        <w:tc>
          <w:tcPr>
            <w:tcW w:w="1484" w:type="dxa"/>
            <w:gridSpan w:val="2"/>
            <w:tcBorders>
              <w:top w:val="nil"/>
              <w:left w:val="nil"/>
              <w:bottom w:val="single" w:sz="4" w:space="0" w:color="auto"/>
              <w:right w:val="single" w:sz="4" w:space="0" w:color="auto"/>
            </w:tcBorders>
            <w:shd w:val="clear" w:color="auto" w:fill="auto"/>
            <w:vAlign w:val="center"/>
            <w:hideMark/>
          </w:tcPr>
          <w:p w14:paraId="07318000" w14:textId="77777777" w:rsidR="0068386A" w:rsidRPr="009D7D31" w:rsidRDefault="0068386A" w:rsidP="002446F5">
            <w:pPr>
              <w:jc w:val="center"/>
            </w:pPr>
            <w:r w:rsidRPr="009D7D31">
              <w:t>102.750</w:t>
            </w:r>
          </w:p>
        </w:tc>
        <w:tc>
          <w:tcPr>
            <w:tcW w:w="1526" w:type="dxa"/>
            <w:gridSpan w:val="2"/>
            <w:tcBorders>
              <w:top w:val="nil"/>
              <w:left w:val="nil"/>
              <w:bottom w:val="single" w:sz="4" w:space="0" w:color="auto"/>
              <w:right w:val="single" w:sz="4" w:space="0" w:color="auto"/>
            </w:tcBorders>
            <w:shd w:val="clear" w:color="auto" w:fill="auto"/>
            <w:vAlign w:val="center"/>
            <w:hideMark/>
          </w:tcPr>
          <w:p w14:paraId="11083487" w14:textId="77777777" w:rsidR="0068386A" w:rsidRPr="009D7D31" w:rsidRDefault="0068386A" w:rsidP="002446F5">
            <w:pPr>
              <w:jc w:val="center"/>
            </w:pPr>
            <w:r w:rsidRPr="009D7D31">
              <w:t>180.550</w:t>
            </w:r>
          </w:p>
        </w:tc>
        <w:tc>
          <w:tcPr>
            <w:tcW w:w="1576" w:type="dxa"/>
            <w:gridSpan w:val="4"/>
            <w:tcBorders>
              <w:top w:val="nil"/>
              <w:left w:val="nil"/>
              <w:bottom w:val="single" w:sz="4" w:space="0" w:color="auto"/>
              <w:right w:val="single" w:sz="4" w:space="0" w:color="auto"/>
            </w:tcBorders>
            <w:shd w:val="clear" w:color="auto" w:fill="auto"/>
            <w:vAlign w:val="center"/>
            <w:hideMark/>
          </w:tcPr>
          <w:p w14:paraId="02D3DF30" w14:textId="77777777" w:rsidR="0068386A" w:rsidRPr="009D7D31" w:rsidRDefault="0068386A" w:rsidP="002446F5">
            <w:pPr>
              <w:jc w:val="center"/>
            </w:pPr>
            <w:r w:rsidRPr="009D7D31">
              <w:t>363.150</w:t>
            </w:r>
          </w:p>
        </w:tc>
        <w:tc>
          <w:tcPr>
            <w:tcW w:w="1020" w:type="dxa"/>
            <w:tcBorders>
              <w:top w:val="nil"/>
              <w:left w:val="nil"/>
              <w:bottom w:val="single" w:sz="4" w:space="0" w:color="auto"/>
              <w:right w:val="single" w:sz="4" w:space="0" w:color="auto"/>
            </w:tcBorders>
            <w:shd w:val="clear" w:color="auto" w:fill="auto"/>
            <w:vAlign w:val="center"/>
            <w:hideMark/>
          </w:tcPr>
          <w:p w14:paraId="1525D423" w14:textId="77777777" w:rsidR="0068386A" w:rsidRPr="009D7D31" w:rsidRDefault="0068386A" w:rsidP="002446F5">
            <w:pPr>
              <w:jc w:val="center"/>
            </w:pPr>
            <w:r w:rsidRPr="009D7D31">
              <w:t>25</w:t>
            </w:r>
          </w:p>
        </w:tc>
      </w:tr>
      <w:tr w:rsidR="0068386A" w:rsidRPr="009D7D31" w14:paraId="51C9A1CA" w14:textId="77777777" w:rsidTr="0068386A">
        <w:trPr>
          <w:trHeight w:val="552"/>
        </w:trPr>
        <w:tc>
          <w:tcPr>
            <w:tcW w:w="777" w:type="dxa"/>
            <w:tcBorders>
              <w:top w:val="nil"/>
              <w:left w:val="single" w:sz="4" w:space="0" w:color="auto"/>
              <w:bottom w:val="single" w:sz="4" w:space="0" w:color="auto"/>
              <w:right w:val="single" w:sz="4" w:space="0" w:color="auto"/>
            </w:tcBorders>
            <w:shd w:val="clear" w:color="auto" w:fill="auto"/>
            <w:vAlign w:val="center"/>
            <w:hideMark/>
          </w:tcPr>
          <w:p w14:paraId="4DC84978" w14:textId="77777777" w:rsidR="0068386A" w:rsidRPr="009D7D31" w:rsidRDefault="0068386A" w:rsidP="002446F5">
            <w:pPr>
              <w:jc w:val="center"/>
            </w:pPr>
            <w:r w:rsidRPr="009D7D31">
              <w:t>5.18</w:t>
            </w:r>
          </w:p>
        </w:tc>
        <w:tc>
          <w:tcPr>
            <w:tcW w:w="4484" w:type="dxa"/>
            <w:gridSpan w:val="4"/>
            <w:tcBorders>
              <w:top w:val="nil"/>
              <w:left w:val="nil"/>
              <w:bottom w:val="single" w:sz="4" w:space="0" w:color="auto"/>
              <w:right w:val="single" w:sz="4" w:space="0" w:color="auto"/>
            </w:tcBorders>
            <w:shd w:val="clear" w:color="auto" w:fill="auto"/>
            <w:vAlign w:val="center"/>
            <w:hideMark/>
          </w:tcPr>
          <w:p w14:paraId="17B755F1" w14:textId="77777777" w:rsidR="0068386A" w:rsidRPr="009D7D31" w:rsidRDefault="0068386A" w:rsidP="002446F5">
            <w:pPr>
              <w:rPr>
                <w:b/>
              </w:rPr>
            </w:pPr>
            <w:r w:rsidRPr="009D7D31">
              <w:rPr>
                <w:b/>
              </w:rPr>
              <w:t>Khế</w:t>
            </w:r>
          </w:p>
        </w:tc>
        <w:tc>
          <w:tcPr>
            <w:tcW w:w="1520" w:type="dxa"/>
            <w:gridSpan w:val="2"/>
            <w:tcBorders>
              <w:top w:val="nil"/>
              <w:left w:val="nil"/>
              <w:bottom w:val="single" w:sz="4" w:space="0" w:color="auto"/>
              <w:right w:val="single" w:sz="4" w:space="0" w:color="auto"/>
            </w:tcBorders>
            <w:shd w:val="clear" w:color="auto" w:fill="auto"/>
            <w:vAlign w:val="center"/>
            <w:hideMark/>
          </w:tcPr>
          <w:p w14:paraId="6F68ADC1" w14:textId="77777777" w:rsidR="0068386A" w:rsidRPr="009D7D31" w:rsidRDefault="0068386A" w:rsidP="002446F5">
            <w:pPr>
              <w:jc w:val="center"/>
            </w:pPr>
            <w:r w:rsidRPr="009D7D31">
              <w:t>đ/cây</w:t>
            </w:r>
          </w:p>
        </w:tc>
        <w:tc>
          <w:tcPr>
            <w:tcW w:w="1520" w:type="dxa"/>
            <w:gridSpan w:val="2"/>
            <w:tcBorders>
              <w:top w:val="nil"/>
              <w:left w:val="nil"/>
              <w:bottom w:val="single" w:sz="4" w:space="0" w:color="auto"/>
              <w:right w:val="single" w:sz="4" w:space="0" w:color="auto"/>
            </w:tcBorders>
            <w:shd w:val="clear" w:color="auto" w:fill="auto"/>
            <w:vAlign w:val="center"/>
            <w:hideMark/>
          </w:tcPr>
          <w:p w14:paraId="1DDEAF97" w14:textId="77777777" w:rsidR="0068386A" w:rsidRPr="009D7D31" w:rsidRDefault="0068386A" w:rsidP="002446F5">
            <w:pPr>
              <w:jc w:val="center"/>
            </w:pPr>
            <w:r w:rsidRPr="009D7D31">
              <w:t>6.600</w:t>
            </w:r>
          </w:p>
        </w:tc>
        <w:tc>
          <w:tcPr>
            <w:tcW w:w="1484" w:type="dxa"/>
            <w:gridSpan w:val="2"/>
            <w:tcBorders>
              <w:top w:val="nil"/>
              <w:left w:val="nil"/>
              <w:bottom w:val="single" w:sz="4" w:space="0" w:color="auto"/>
              <w:right w:val="single" w:sz="4" w:space="0" w:color="auto"/>
            </w:tcBorders>
            <w:shd w:val="clear" w:color="auto" w:fill="auto"/>
            <w:vAlign w:val="center"/>
            <w:hideMark/>
          </w:tcPr>
          <w:p w14:paraId="0302EBAE" w14:textId="77777777" w:rsidR="0068386A" w:rsidRPr="009D7D31" w:rsidRDefault="0068386A" w:rsidP="002446F5">
            <w:pPr>
              <w:jc w:val="center"/>
            </w:pPr>
            <w:r w:rsidRPr="009D7D31">
              <w:t>36.800</w:t>
            </w:r>
          </w:p>
        </w:tc>
        <w:tc>
          <w:tcPr>
            <w:tcW w:w="1526" w:type="dxa"/>
            <w:gridSpan w:val="2"/>
            <w:tcBorders>
              <w:top w:val="nil"/>
              <w:left w:val="nil"/>
              <w:bottom w:val="single" w:sz="4" w:space="0" w:color="auto"/>
              <w:right w:val="single" w:sz="4" w:space="0" w:color="auto"/>
            </w:tcBorders>
            <w:shd w:val="clear" w:color="auto" w:fill="auto"/>
            <w:vAlign w:val="center"/>
            <w:hideMark/>
          </w:tcPr>
          <w:p w14:paraId="2218320D" w14:textId="77777777" w:rsidR="0068386A" w:rsidRPr="009D7D31" w:rsidRDefault="0068386A" w:rsidP="002446F5">
            <w:pPr>
              <w:jc w:val="center"/>
            </w:pPr>
            <w:r w:rsidRPr="009D7D31">
              <w:t>102.500</w:t>
            </w:r>
          </w:p>
        </w:tc>
        <w:tc>
          <w:tcPr>
            <w:tcW w:w="1576" w:type="dxa"/>
            <w:gridSpan w:val="4"/>
            <w:tcBorders>
              <w:top w:val="nil"/>
              <w:left w:val="nil"/>
              <w:bottom w:val="single" w:sz="4" w:space="0" w:color="auto"/>
              <w:right w:val="single" w:sz="4" w:space="0" w:color="auto"/>
            </w:tcBorders>
            <w:shd w:val="clear" w:color="auto" w:fill="auto"/>
            <w:vAlign w:val="center"/>
            <w:hideMark/>
          </w:tcPr>
          <w:p w14:paraId="1544ED47" w14:textId="77777777" w:rsidR="0068386A" w:rsidRPr="009D7D31" w:rsidRDefault="0068386A" w:rsidP="002446F5">
            <w:pPr>
              <w:jc w:val="center"/>
            </w:pPr>
            <w:r w:rsidRPr="009D7D31">
              <w:t>360.000</w:t>
            </w:r>
          </w:p>
        </w:tc>
        <w:tc>
          <w:tcPr>
            <w:tcW w:w="1020" w:type="dxa"/>
            <w:tcBorders>
              <w:top w:val="nil"/>
              <w:left w:val="nil"/>
              <w:bottom w:val="single" w:sz="4" w:space="0" w:color="auto"/>
              <w:right w:val="single" w:sz="4" w:space="0" w:color="auto"/>
            </w:tcBorders>
            <w:shd w:val="clear" w:color="auto" w:fill="auto"/>
            <w:vAlign w:val="center"/>
            <w:hideMark/>
          </w:tcPr>
          <w:p w14:paraId="104F6B07" w14:textId="77777777" w:rsidR="0068386A" w:rsidRPr="009D7D31" w:rsidRDefault="0068386A" w:rsidP="002446F5">
            <w:pPr>
              <w:jc w:val="center"/>
            </w:pPr>
            <w:r w:rsidRPr="009D7D31">
              <w:t>20</w:t>
            </w:r>
          </w:p>
        </w:tc>
      </w:tr>
      <w:tr w:rsidR="0068386A" w:rsidRPr="009D7D31" w14:paraId="154453A4" w14:textId="77777777" w:rsidTr="0068386A">
        <w:trPr>
          <w:trHeight w:val="552"/>
        </w:trPr>
        <w:tc>
          <w:tcPr>
            <w:tcW w:w="7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50AFB4" w14:textId="77777777" w:rsidR="0068386A" w:rsidRPr="009D7D31" w:rsidRDefault="0068386A" w:rsidP="002446F5">
            <w:pPr>
              <w:jc w:val="center"/>
            </w:pPr>
            <w:r w:rsidRPr="009D7D31">
              <w:t>5.19</w:t>
            </w:r>
          </w:p>
        </w:tc>
        <w:tc>
          <w:tcPr>
            <w:tcW w:w="448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157166C2" w14:textId="77777777" w:rsidR="0068386A" w:rsidRPr="009D7D31" w:rsidRDefault="0068386A" w:rsidP="002446F5">
            <w:pPr>
              <w:rPr>
                <w:b/>
              </w:rPr>
            </w:pPr>
            <w:r w:rsidRPr="009D7D31">
              <w:rPr>
                <w:b/>
              </w:rPr>
              <w:t>Nhót</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A7FD633" w14:textId="77777777" w:rsidR="0068386A" w:rsidRPr="009D7D31" w:rsidRDefault="0068386A" w:rsidP="002446F5">
            <w:pPr>
              <w:jc w:val="center"/>
            </w:pPr>
            <w:r w:rsidRPr="009D7D31">
              <w:t>đ/cây</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549456F" w14:textId="77777777" w:rsidR="0068386A" w:rsidRPr="009D7D31" w:rsidRDefault="0068386A" w:rsidP="002446F5">
            <w:pPr>
              <w:jc w:val="center"/>
            </w:pPr>
            <w:r w:rsidRPr="009D7D31">
              <w:t>8.500</w:t>
            </w:r>
          </w:p>
        </w:tc>
        <w:tc>
          <w:tcPr>
            <w:tcW w:w="14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6F9842B" w14:textId="77777777" w:rsidR="0068386A" w:rsidRPr="009D7D31" w:rsidRDefault="0068386A" w:rsidP="002446F5">
            <w:pPr>
              <w:jc w:val="center"/>
            </w:pPr>
            <w:r w:rsidRPr="009D7D31">
              <w:t>43.500</w:t>
            </w:r>
          </w:p>
        </w:tc>
        <w:tc>
          <w:tcPr>
            <w:tcW w:w="152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D506573" w14:textId="77777777" w:rsidR="0068386A" w:rsidRPr="009D7D31" w:rsidRDefault="0068386A" w:rsidP="002446F5">
            <w:pPr>
              <w:jc w:val="center"/>
            </w:pPr>
            <w:r w:rsidRPr="009D7D31">
              <w:t>96.000</w:t>
            </w:r>
          </w:p>
        </w:tc>
        <w:tc>
          <w:tcPr>
            <w:tcW w:w="157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7050C21E" w14:textId="77777777" w:rsidR="0068386A" w:rsidRPr="009D7D31" w:rsidRDefault="0068386A" w:rsidP="002446F5">
            <w:pPr>
              <w:jc w:val="center"/>
            </w:pPr>
            <w:r w:rsidRPr="009D7D31">
              <w:t>245.000</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33F4D4" w14:textId="77777777" w:rsidR="0068386A" w:rsidRPr="009D7D31" w:rsidRDefault="0068386A" w:rsidP="002446F5">
            <w:pPr>
              <w:jc w:val="center"/>
            </w:pPr>
            <w:r w:rsidRPr="009D7D31">
              <w:t>25</w:t>
            </w:r>
          </w:p>
        </w:tc>
      </w:tr>
      <w:tr w:rsidR="0068386A" w:rsidRPr="009D7D31" w14:paraId="3DA8248E" w14:textId="77777777" w:rsidTr="0068386A">
        <w:trPr>
          <w:trHeight w:val="552"/>
        </w:trPr>
        <w:tc>
          <w:tcPr>
            <w:tcW w:w="7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498042" w14:textId="77777777" w:rsidR="0068386A" w:rsidRPr="009D7D31" w:rsidRDefault="0068386A" w:rsidP="002446F5">
            <w:pPr>
              <w:jc w:val="center"/>
            </w:pPr>
            <w:r w:rsidRPr="009D7D31">
              <w:t>5.20</w:t>
            </w:r>
          </w:p>
        </w:tc>
        <w:tc>
          <w:tcPr>
            <w:tcW w:w="4484" w:type="dxa"/>
            <w:gridSpan w:val="4"/>
            <w:tcBorders>
              <w:top w:val="single" w:sz="4" w:space="0" w:color="auto"/>
              <w:left w:val="nil"/>
              <w:bottom w:val="single" w:sz="4" w:space="0" w:color="auto"/>
              <w:right w:val="single" w:sz="4" w:space="0" w:color="auto"/>
            </w:tcBorders>
            <w:shd w:val="clear" w:color="auto" w:fill="auto"/>
            <w:vAlign w:val="center"/>
            <w:hideMark/>
          </w:tcPr>
          <w:p w14:paraId="13CA6156" w14:textId="77777777" w:rsidR="0068386A" w:rsidRPr="009D7D31" w:rsidRDefault="0068386A" w:rsidP="002446F5">
            <w:pPr>
              <w:rPr>
                <w:b/>
              </w:rPr>
            </w:pPr>
            <w:r w:rsidRPr="009D7D31">
              <w:rPr>
                <w:b/>
              </w:rPr>
              <w:t xml:space="preserve">Đu đủ </w:t>
            </w:r>
          </w:p>
        </w:tc>
        <w:tc>
          <w:tcPr>
            <w:tcW w:w="1520" w:type="dxa"/>
            <w:gridSpan w:val="2"/>
            <w:tcBorders>
              <w:top w:val="single" w:sz="4" w:space="0" w:color="auto"/>
              <w:left w:val="nil"/>
              <w:bottom w:val="single" w:sz="4" w:space="0" w:color="auto"/>
              <w:right w:val="single" w:sz="4" w:space="0" w:color="auto"/>
            </w:tcBorders>
            <w:shd w:val="clear" w:color="auto" w:fill="auto"/>
            <w:vAlign w:val="center"/>
            <w:hideMark/>
          </w:tcPr>
          <w:p w14:paraId="5604CF5F" w14:textId="77777777" w:rsidR="0068386A" w:rsidRPr="009D7D31" w:rsidRDefault="0068386A" w:rsidP="002446F5">
            <w:pPr>
              <w:jc w:val="center"/>
            </w:pPr>
            <w:r w:rsidRPr="009D7D31">
              <w:t>đ/cây</w:t>
            </w:r>
          </w:p>
        </w:tc>
        <w:tc>
          <w:tcPr>
            <w:tcW w:w="1520" w:type="dxa"/>
            <w:gridSpan w:val="2"/>
            <w:tcBorders>
              <w:top w:val="single" w:sz="4" w:space="0" w:color="auto"/>
              <w:left w:val="nil"/>
              <w:bottom w:val="single" w:sz="4" w:space="0" w:color="auto"/>
              <w:right w:val="single" w:sz="4" w:space="0" w:color="auto"/>
            </w:tcBorders>
            <w:shd w:val="clear" w:color="auto" w:fill="auto"/>
            <w:vAlign w:val="center"/>
            <w:hideMark/>
          </w:tcPr>
          <w:p w14:paraId="11945305" w14:textId="77777777" w:rsidR="0068386A" w:rsidRPr="009D7D31" w:rsidRDefault="0068386A" w:rsidP="002446F5">
            <w:pPr>
              <w:jc w:val="center"/>
            </w:pPr>
            <w:r w:rsidRPr="009D7D31">
              <w:t>6.450</w:t>
            </w:r>
          </w:p>
        </w:tc>
        <w:tc>
          <w:tcPr>
            <w:tcW w:w="1484" w:type="dxa"/>
            <w:gridSpan w:val="2"/>
            <w:tcBorders>
              <w:top w:val="single" w:sz="4" w:space="0" w:color="auto"/>
              <w:left w:val="nil"/>
              <w:bottom w:val="single" w:sz="4" w:space="0" w:color="auto"/>
              <w:right w:val="single" w:sz="4" w:space="0" w:color="auto"/>
            </w:tcBorders>
            <w:shd w:val="clear" w:color="auto" w:fill="auto"/>
            <w:vAlign w:val="center"/>
            <w:hideMark/>
          </w:tcPr>
          <w:p w14:paraId="0241A2B0" w14:textId="77777777" w:rsidR="0068386A" w:rsidRPr="009D7D31" w:rsidRDefault="0068386A" w:rsidP="002446F5">
            <w:pPr>
              <w:jc w:val="center"/>
            </w:pPr>
            <w:r w:rsidRPr="009D7D31">
              <w:t>68.250</w:t>
            </w:r>
          </w:p>
        </w:tc>
        <w:tc>
          <w:tcPr>
            <w:tcW w:w="1526" w:type="dxa"/>
            <w:gridSpan w:val="2"/>
            <w:tcBorders>
              <w:top w:val="single" w:sz="4" w:space="0" w:color="auto"/>
              <w:left w:val="nil"/>
              <w:bottom w:val="single" w:sz="4" w:space="0" w:color="auto"/>
              <w:right w:val="single" w:sz="4" w:space="0" w:color="auto"/>
            </w:tcBorders>
            <w:shd w:val="clear" w:color="auto" w:fill="auto"/>
            <w:vAlign w:val="center"/>
            <w:hideMark/>
          </w:tcPr>
          <w:p w14:paraId="2B0AF26F" w14:textId="77777777" w:rsidR="0068386A" w:rsidRPr="009D7D31" w:rsidRDefault="0068386A" w:rsidP="002446F5">
            <w:pPr>
              <w:jc w:val="center"/>
            </w:pPr>
            <w:r w:rsidRPr="009D7D31">
              <w:t>93.250</w:t>
            </w:r>
          </w:p>
        </w:tc>
        <w:tc>
          <w:tcPr>
            <w:tcW w:w="1576" w:type="dxa"/>
            <w:gridSpan w:val="4"/>
            <w:tcBorders>
              <w:top w:val="single" w:sz="4" w:space="0" w:color="auto"/>
              <w:left w:val="nil"/>
              <w:bottom w:val="single" w:sz="4" w:space="0" w:color="auto"/>
              <w:right w:val="single" w:sz="4" w:space="0" w:color="auto"/>
            </w:tcBorders>
            <w:shd w:val="clear" w:color="auto" w:fill="auto"/>
            <w:vAlign w:val="center"/>
            <w:hideMark/>
          </w:tcPr>
          <w:p w14:paraId="5E036484" w14:textId="77777777" w:rsidR="0068386A" w:rsidRPr="009D7D31" w:rsidRDefault="0068386A" w:rsidP="002446F5">
            <w:pPr>
              <w:jc w:val="center"/>
            </w:pPr>
            <w:r w:rsidRPr="009D7D31">
              <w:t> </w:t>
            </w:r>
          </w:p>
        </w:tc>
        <w:tc>
          <w:tcPr>
            <w:tcW w:w="1020" w:type="dxa"/>
            <w:tcBorders>
              <w:top w:val="single" w:sz="4" w:space="0" w:color="auto"/>
              <w:left w:val="nil"/>
              <w:bottom w:val="single" w:sz="4" w:space="0" w:color="auto"/>
              <w:right w:val="single" w:sz="4" w:space="0" w:color="auto"/>
            </w:tcBorders>
            <w:shd w:val="clear" w:color="auto" w:fill="auto"/>
            <w:vAlign w:val="center"/>
            <w:hideMark/>
          </w:tcPr>
          <w:p w14:paraId="433404C7" w14:textId="77777777" w:rsidR="0068386A" w:rsidRPr="009D7D31" w:rsidRDefault="0068386A" w:rsidP="002446F5">
            <w:pPr>
              <w:jc w:val="center"/>
            </w:pPr>
            <w:r w:rsidRPr="009D7D31">
              <w:t>4</w:t>
            </w:r>
          </w:p>
        </w:tc>
      </w:tr>
      <w:tr w:rsidR="0068386A" w:rsidRPr="009D7D31" w14:paraId="354E983C" w14:textId="77777777" w:rsidTr="0068386A">
        <w:trPr>
          <w:trHeight w:val="552"/>
        </w:trPr>
        <w:tc>
          <w:tcPr>
            <w:tcW w:w="7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8F2264" w14:textId="77777777" w:rsidR="0068386A" w:rsidRPr="009D7D31" w:rsidRDefault="0068386A" w:rsidP="002446F5">
            <w:pPr>
              <w:jc w:val="center"/>
            </w:pPr>
            <w:r w:rsidRPr="009D7D31">
              <w:t>5.21</w:t>
            </w:r>
          </w:p>
        </w:tc>
        <w:tc>
          <w:tcPr>
            <w:tcW w:w="448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6C27491E" w14:textId="77777777" w:rsidR="0068386A" w:rsidRPr="009D7D31" w:rsidRDefault="0068386A" w:rsidP="002446F5">
            <w:r w:rsidRPr="009D7D31">
              <w:rPr>
                <w:b/>
              </w:rPr>
              <w:t>Chè</w:t>
            </w:r>
            <w:r w:rsidRPr="009D7D31">
              <w:t xml:space="preserve"> </w:t>
            </w:r>
            <w:r w:rsidRPr="009D7D31">
              <w:rPr>
                <w:i/>
                <w:iCs/>
              </w:rPr>
              <w:t>(chè thông thường)</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A2CE83A" w14:textId="77777777" w:rsidR="0068386A" w:rsidRPr="009D7D31" w:rsidRDefault="0068386A" w:rsidP="002446F5">
            <w:pPr>
              <w:jc w:val="center"/>
            </w:pPr>
            <w:r w:rsidRPr="009D7D31">
              <w:t>đ/m</w:t>
            </w:r>
            <w:r w:rsidRPr="009D7D31">
              <w:rPr>
                <w:vertAlign w:val="superscript"/>
              </w:rPr>
              <w:t>2</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7D5DB4D" w14:textId="77777777" w:rsidR="0068386A" w:rsidRPr="009D7D31" w:rsidRDefault="0068386A" w:rsidP="002446F5">
            <w:pPr>
              <w:jc w:val="center"/>
            </w:pPr>
            <w:r w:rsidRPr="009D7D31">
              <w:t>8.630</w:t>
            </w:r>
          </w:p>
        </w:tc>
        <w:tc>
          <w:tcPr>
            <w:tcW w:w="14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24AF7D6" w14:textId="77777777" w:rsidR="0068386A" w:rsidRPr="009D7D31" w:rsidRDefault="0068386A" w:rsidP="002446F5">
            <w:pPr>
              <w:jc w:val="center"/>
            </w:pPr>
            <w:r w:rsidRPr="009D7D31">
              <w:t>16.190</w:t>
            </w:r>
          </w:p>
        </w:tc>
        <w:tc>
          <w:tcPr>
            <w:tcW w:w="152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1127E91" w14:textId="77777777" w:rsidR="0068386A" w:rsidRPr="009D7D31" w:rsidRDefault="0068386A" w:rsidP="002446F5">
            <w:pPr>
              <w:jc w:val="center"/>
            </w:pPr>
            <w:r w:rsidRPr="009D7D31">
              <w:t>17.290</w:t>
            </w:r>
          </w:p>
        </w:tc>
        <w:tc>
          <w:tcPr>
            <w:tcW w:w="157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1D8E78DD" w14:textId="77777777" w:rsidR="0068386A" w:rsidRPr="009D7D31" w:rsidRDefault="0068386A" w:rsidP="002446F5">
            <w:pPr>
              <w:jc w:val="center"/>
            </w:pPr>
            <w:r w:rsidRPr="009D7D31">
              <w:t>19.390</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BF773F" w14:textId="77777777" w:rsidR="0068386A" w:rsidRPr="009D7D31" w:rsidRDefault="0068386A" w:rsidP="002446F5">
            <w:pPr>
              <w:jc w:val="center"/>
            </w:pPr>
            <w:r w:rsidRPr="009D7D31">
              <w:t>0,625</w:t>
            </w:r>
          </w:p>
        </w:tc>
      </w:tr>
      <w:tr w:rsidR="0068386A" w:rsidRPr="009D7D31" w14:paraId="2D45BE2C" w14:textId="77777777" w:rsidTr="0068386A">
        <w:trPr>
          <w:trHeight w:val="552"/>
        </w:trPr>
        <w:tc>
          <w:tcPr>
            <w:tcW w:w="7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330273" w14:textId="77777777" w:rsidR="0068386A" w:rsidRPr="009D7D31" w:rsidRDefault="0068386A" w:rsidP="002446F5">
            <w:pPr>
              <w:jc w:val="center"/>
            </w:pPr>
            <w:r w:rsidRPr="009D7D31">
              <w:t>-</w:t>
            </w:r>
          </w:p>
        </w:tc>
        <w:tc>
          <w:tcPr>
            <w:tcW w:w="12110"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14:paraId="76F1C8A5" w14:textId="77777777" w:rsidR="0068386A" w:rsidRPr="009D7D31" w:rsidRDefault="0068386A" w:rsidP="002446F5">
            <w:pPr>
              <w:jc w:val="both"/>
            </w:pPr>
            <w:r w:rsidRPr="009D7D31">
              <w:t>Chè trồng theo luống dài, thì 1 mét dài tính tương đương bằng 1 m</w:t>
            </w:r>
            <w:r w:rsidRPr="009D7D31">
              <w:rPr>
                <w:vertAlign w:val="superscript"/>
              </w:rPr>
              <w:t>2</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AB5E19" w14:textId="77777777" w:rsidR="0068386A" w:rsidRPr="009D7D31" w:rsidRDefault="0068386A" w:rsidP="002446F5">
            <w:r w:rsidRPr="009D7D31">
              <w:t> </w:t>
            </w:r>
          </w:p>
        </w:tc>
      </w:tr>
      <w:tr w:rsidR="0068386A" w:rsidRPr="009D7D31" w14:paraId="574DB7AE" w14:textId="77777777" w:rsidTr="0068386A">
        <w:trPr>
          <w:trHeight w:val="552"/>
        </w:trPr>
        <w:tc>
          <w:tcPr>
            <w:tcW w:w="777" w:type="dxa"/>
            <w:tcBorders>
              <w:top w:val="nil"/>
              <w:left w:val="single" w:sz="4" w:space="0" w:color="auto"/>
              <w:bottom w:val="single" w:sz="4" w:space="0" w:color="auto"/>
              <w:right w:val="single" w:sz="4" w:space="0" w:color="auto"/>
            </w:tcBorders>
            <w:shd w:val="clear" w:color="auto" w:fill="auto"/>
            <w:vAlign w:val="center"/>
            <w:hideMark/>
          </w:tcPr>
          <w:p w14:paraId="679D76B3" w14:textId="77777777" w:rsidR="0068386A" w:rsidRPr="009D7D31" w:rsidRDefault="0068386A" w:rsidP="002446F5">
            <w:pPr>
              <w:jc w:val="center"/>
            </w:pPr>
            <w:r w:rsidRPr="009D7D31">
              <w:t>-</w:t>
            </w:r>
          </w:p>
        </w:tc>
        <w:tc>
          <w:tcPr>
            <w:tcW w:w="12110" w:type="dxa"/>
            <w:gridSpan w:val="16"/>
            <w:tcBorders>
              <w:top w:val="single" w:sz="4" w:space="0" w:color="auto"/>
              <w:left w:val="nil"/>
              <w:bottom w:val="single" w:sz="4" w:space="0" w:color="auto"/>
              <w:right w:val="single" w:sz="4" w:space="0" w:color="000000"/>
            </w:tcBorders>
            <w:shd w:val="clear" w:color="auto" w:fill="auto"/>
            <w:vAlign w:val="center"/>
            <w:hideMark/>
          </w:tcPr>
          <w:p w14:paraId="1EDF8D44" w14:textId="77777777" w:rsidR="0068386A" w:rsidRPr="009D7D31" w:rsidRDefault="0068386A" w:rsidP="002446F5">
            <w:pPr>
              <w:jc w:val="both"/>
            </w:pPr>
            <w:r w:rsidRPr="009D7D31">
              <w:t>Chè trồng lẻ tẻ tính 02 cây bằng 1 m</w:t>
            </w:r>
            <w:r w:rsidRPr="009D7D31">
              <w:rPr>
                <w:vertAlign w:val="superscript"/>
              </w:rPr>
              <w:t>2</w:t>
            </w:r>
          </w:p>
        </w:tc>
        <w:tc>
          <w:tcPr>
            <w:tcW w:w="1020" w:type="dxa"/>
            <w:tcBorders>
              <w:top w:val="nil"/>
              <w:left w:val="nil"/>
              <w:bottom w:val="single" w:sz="4" w:space="0" w:color="auto"/>
              <w:right w:val="single" w:sz="4" w:space="0" w:color="auto"/>
            </w:tcBorders>
            <w:shd w:val="clear" w:color="auto" w:fill="auto"/>
            <w:noWrap/>
            <w:vAlign w:val="bottom"/>
            <w:hideMark/>
          </w:tcPr>
          <w:p w14:paraId="013B3430" w14:textId="77777777" w:rsidR="0068386A" w:rsidRPr="009D7D31" w:rsidRDefault="0068386A" w:rsidP="002446F5">
            <w:r w:rsidRPr="009D7D31">
              <w:t> </w:t>
            </w:r>
          </w:p>
        </w:tc>
      </w:tr>
      <w:tr w:rsidR="0068386A" w:rsidRPr="009D7D31" w14:paraId="1C18B191" w14:textId="77777777" w:rsidTr="0068386A">
        <w:trPr>
          <w:trHeight w:val="552"/>
        </w:trPr>
        <w:tc>
          <w:tcPr>
            <w:tcW w:w="777" w:type="dxa"/>
            <w:tcBorders>
              <w:top w:val="nil"/>
              <w:left w:val="single" w:sz="4" w:space="0" w:color="auto"/>
              <w:bottom w:val="single" w:sz="4" w:space="0" w:color="auto"/>
              <w:right w:val="single" w:sz="4" w:space="0" w:color="auto"/>
            </w:tcBorders>
            <w:shd w:val="clear" w:color="auto" w:fill="auto"/>
            <w:vAlign w:val="center"/>
            <w:hideMark/>
          </w:tcPr>
          <w:p w14:paraId="5B8C686D" w14:textId="77777777" w:rsidR="0068386A" w:rsidRPr="009D7D31" w:rsidRDefault="0068386A" w:rsidP="002446F5">
            <w:pPr>
              <w:jc w:val="center"/>
            </w:pPr>
            <w:r w:rsidRPr="009D7D31">
              <w:t>2.22</w:t>
            </w:r>
          </w:p>
        </w:tc>
        <w:tc>
          <w:tcPr>
            <w:tcW w:w="4484" w:type="dxa"/>
            <w:gridSpan w:val="4"/>
            <w:tcBorders>
              <w:top w:val="nil"/>
              <w:left w:val="nil"/>
              <w:bottom w:val="single" w:sz="4" w:space="0" w:color="auto"/>
              <w:right w:val="single" w:sz="4" w:space="0" w:color="auto"/>
            </w:tcBorders>
            <w:shd w:val="clear" w:color="auto" w:fill="auto"/>
            <w:vAlign w:val="center"/>
            <w:hideMark/>
          </w:tcPr>
          <w:p w14:paraId="348EF737" w14:textId="77777777" w:rsidR="0068386A" w:rsidRPr="009D7D31" w:rsidRDefault="0068386A" w:rsidP="002446F5">
            <w:r w:rsidRPr="009D7D31">
              <w:rPr>
                <w:b/>
              </w:rPr>
              <w:t>Chè Shan vùng cao</w:t>
            </w:r>
            <w:r w:rsidRPr="009D7D31">
              <w:t xml:space="preserve"> </w:t>
            </w:r>
            <w:r w:rsidRPr="009D7D31">
              <w:rPr>
                <w:i/>
                <w:iCs/>
              </w:rPr>
              <w:t>(kết hợp phòng hộ)</w:t>
            </w:r>
          </w:p>
        </w:tc>
        <w:tc>
          <w:tcPr>
            <w:tcW w:w="1520" w:type="dxa"/>
            <w:gridSpan w:val="2"/>
            <w:tcBorders>
              <w:top w:val="nil"/>
              <w:left w:val="nil"/>
              <w:bottom w:val="single" w:sz="4" w:space="0" w:color="auto"/>
              <w:right w:val="single" w:sz="4" w:space="0" w:color="auto"/>
            </w:tcBorders>
            <w:shd w:val="clear" w:color="auto" w:fill="auto"/>
            <w:vAlign w:val="center"/>
            <w:hideMark/>
          </w:tcPr>
          <w:p w14:paraId="6BAEB5BF" w14:textId="77777777" w:rsidR="0068386A" w:rsidRPr="009D7D31" w:rsidRDefault="0068386A" w:rsidP="002446F5">
            <w:pPr>
              <w:jc w:val="center"/>
            </w:pPr>
            <w:r w:rsidRPr="009D7D31">
              <w:t>đ/cây</w:t>
            </w:r>
          </w:p>
        </w:tc>
        <w:tc>
          <w:tcPr>
            <w:tcW w:w="1520" w:type="dxa"/>
            <w:gridSpan w:val="2"/>
            <w:tcBorders>
              <w:top w:val="nil"/>
              <w:left w:val="nil"/>
              <w:bottom w:val="single" w:sz="4" w:space="0" w:color="auto"/>
              <w:right w:val="single" w:sz="4" w:space="0" w:color="auto"/>
            </w:tcBorders>
            <w:shd w:val="clear" w:color="auto" w:fill="auto"/>
            <w:vAlign w:val="center"/>
            <w:hideMark/>
          </w:tcPr>
          <w:p w14:paraId="287F4624" w14:textId="77777777" w:rsidR="0068386A" w:rsidRPr="009D7D31" w:rsidRDefault="0068386A" w:rsidP="002446F5">
            <w:pPr>
              <w:jc w:val="center"/>
            </w:pPr>
            <w:r w:rsidRPr="009D7D31">
              <w:t>4.000</w:t>
            </w:r>
          </w:p>
        </w:tc>
        <w:tc>
          <w:tcPr>
            <w:tcW w:w="1484" w:type="dxa"/>
            <w:gridSpan w:val="2"/>
            <w:tcBorders>
              <w:top w:val="nil"/>
              <w:left w:val="nil"/>
              <w:bottom w:val="single" w:sz="4" w:space="0" w:color="auto"/>
              <w:right w:val="single" w:sz="4" w:space="0" w:color="auto"/>
            </w:tcBorders>
            <w:shd w:val="clear" w:color="auto" w:fill="auto"/>
            <w:vAlign w:val="center"/>
            <w:hideMark/>
          </w:tcPr>
          <w:p w14:paraId="35B2A055" w14:textId="77777777" w:rsidR="0068386A" w:rsidRPr="009D7D31" w:rsidRDefault="0068386A" w:rsidP="002446F5">
            <w:pPr>
              <w:jc w:val="center"/>
            </w:pPr>
            <w:r w:rsidRPr="009D7D31">
              <w:t>20.000</w:t>
            </w:r>
          </w:p>
        </w:tc>
        <w:tc>
          <w:tcPr>
            <w:tcW w:w="1526" w:type="dxa"/>
            <w:gridSpan w:val="2"/>
            <w:tcBorders>
              <w:top w:val="nil"/>
              <w:left w:val="nil"/>
              <w:bottom w:val="single" w:sz="4" w:space="0" w:color="auto"/>
              <w:right w:val="single" w:sz="4" w:space="0" w:color="auto"/>
            </w:tcBorders>
            <w:shd w:val="clear" w:color="auto" w:fill="auto"/>
            <w:vAlign w:val="center"/>
            <w:hideMark/>
          </w:tcPr>
          <w:p w14:paraId="20BD9AC6" w14:textId="77777777" w:rsidR="0068386A" w:rsidRPr="009D7D31" w:rsidRDefault="0068386A" w:rsidP="002446F5">
            <w:pPr>
              <w:jc w:val="center"/>
            </w:pPr>
            <w:r w:rsidRPr="009D7D31">
              <w:t>150.000</w:t>
            </w:r>
          </w:p>
        </w:tc>
        <w:tc>
          <w:tcPr>
            <w:tcW w:w="1576" w:type="dxa"/>
            <w:gridSpan w:val="4"/>
            <w:tcBorders>
              <w:top w:val="nil"/>
              <w:left w:val="nil"/>
              <w:bottom w:val="single" w:sz="4" w:space="0" w:color="auto"/>
              <w:right w:val="single" w:sz="4" w:space="0" w:color="auto"/>
            </w:tcBorders>
            <w:shd w:val="clear" w:color="auto" w:fill="auto"/>
            <w:vAlign w:val="center"/>
            <w:hideMark/>
          </w:tcPr>
          <w:p w14:paraId="24E752C2" w14:textId="77777777" w:rsidR="0068386A" w:rsidRPr="009D7D31" w:rsidRDefault="0068386A" w:rsidP="002446F5">
            <w:pPr>
              <w:jc w:val="center"/>
            </w:pPr>
            <w:r w:rsidRPr="009D7D31">
              <w:t>253.000</w:t>
            </w:r>
          </w:p>
        </w:tc>
        <w:tc>
          <w:tcPr>
            <w:tcW w:w="1020" w:type="dxa"/>
            <w:tcBorders>
              <w:top w:val="nil"/>
              <w:left w:val="nil"/>
              <w:bottom w:val="single" w:sz="4" w:space="0" w:color="auto"/>
              <w:right w:val="single" w:sz="4" w:space="0" w:color="auto"/>
            </w:tcBorders>
            <w:shd w:val="clear" w:color="auto" w:fill="auto"/>
            <w:vAlign w:val="center"/>
            <w:hideMark/>
          </w:tcPr>
          <w:p w14:paraId="595E9220" w14:textId="77777777" w:rsidR="0068386A" w:rsidRPr="009D7D31" w:rsidRDefault="0068386A" w:rsidP="002446F5">
            <w:pPr>
              <w:jc w:val="center"/>
            </w:pPr>
            <w:r w:rsidRPr="009D7D31">
              <w:t>10</w:t>
            </w:r>
          </w:p>
        </w:tc>
      </w:tr>
      <w:tr w:rsidR="0068386A" w:rsidRPr="009D7D31" w14:paraId="603D0A27" w14:textId="77777777" w:rsidTr="0068386A">
        <w:trPr>
          <w:trHeight w:val="552"/>
        </w:trPr>
        <w:tc>
          <w:tcPr>
            <w:tcW w:w="777" w:type="dxa"/>
            <w:tcBorders>
              <w:top w:val="nil"/>
              <w:left w:val="single" w:sz="4" w:space="0" w:color="auto"/>
              <w:bottom w:val="single" w:sz="4" w:space="0" w:color="auto"/>
              <w:right w:val="single" w:sz="4" w:space="0" w:color="auto"/>
            </w:tcBorders>
            <w:shd w:val="clear" w:color="auto" w:fill="auto"/>
            <w:vAlign w:val="center"/>
            <w:hideMark/>
          </w:tcPr>
          <w:p w14:paraId="7A60B647" w14:textId="77777777" w:rsidR="0068386A" w:rsidRPr="009D7D31" w:rsidRDefault="0068386A" w:rsidP="002446F5">
            <w:pPr>
              <w:jc w:val="center"/>
            </w:pPr>
            <w:r w:rsidRPr="009D7D31">
              <w:t>5.23</w:t>
            </w:r>
          </w:p>
        </w:tc>
        <w:tc>
          <w:tcPr>
            <w:tcW w:w="4484" w:type="dxa"/>
            <w:gridSpan w:val="4"/>
            <w:tcBorders>
              <w:top w:val="nil"/>
              <w:left w:val="nil"/>
              <w:bottom w:val="single" w:sz="4" w:space="0" w:color="auto"/>
              <w:right w:val="single" w:sz="4" w:space="0" w:color="auto"/>
            </w:tcBorders>
            <w:shd w:val="clear" w:color="auto" w:fill="auto"/>
            <w:vAlign w:val="center"/>
            <w:hideMark/>
          </w:tcPr>
          <w:p w14:paraId="6B3DC13E" w14:textId="77777777" w:rsidR="0068386A" w:rsidRPr="009D7D31" w:rsidRDefault="0068386A" w:rsidP="002446F5">
            <w:r w:rsidRPr="009D7D31">
              <w:rPr>
                <w:b/>
              </w:rPr>
              <w:t>Chè chất lượng cao</w:t>
            </w:r>
            <w:r w:rsidRPr="009D7D31">
              <w:t xml:space="preserve"> </w:t>
            </w:r>
            <w:r w:rsidRPr="009D7D31">
              <w:rPr>
                <w:i/>
                <w:iCs/>
              </w:rPr>
              <w:t>(Kim Tuyên, Hùng Đỉnh Bạch, Phúc Vân Tiên, Bát Tiên)</w:t>
            </w:r>
          </w:p>
        </w:tc>
        <w:tc>
          <w:tcPr>
            <w:tcW w:w="1520" w:type="dxa"/>
            <w:gridSpan w:val="2"/>
            <w:tcBorders>
              <w:top w:val="nil"/>
              <w:left w:val="nil"/>
              <w:bottom w:val="single" w:sz="4" w:space="0" w:color="auto"/>
              <w:right w:val="single" w:sz="4" w:space="0" w:color="auto"/>
            </w:tcBorders>
            <w:shd w:val="clear" w:color="auto" w:fill="auto"/>
            <w:vAlign w:val="center"/>
            <w:hideMark/>
          </w:tcPr>
          <w:p w14:paraId="3B2B66AD" w14:textId="77777777" w:rsidR="0068386A" w:rsidRPr="009D7D31" w:rsidRDefault="0068386A" w:rsidP="002446F5">
            <w:pPr>
              <w:jc w:val="center"/>
            </w:pPr>
            <w:r w:rsidRPr="009D7D31">
              <w:t>đ/m2</w:t>
            </w:r>
          </w:p>
        </w:tc>
        <w:tc>
          <w:tcPr>
            <w:tcW w:w="1520" w:type="dxa"/>
            <w:gridSpan w:val="2"/>
            <w:tcBorders>
              <w:top w:val="nil"/>
              <w:left w:val="nil"/>
              <w:bottom w:val="single" w:sz="4" w:space="0" w:color="auto"/>
              <w:right w:val="single" w:sz="4" w:space="0" w:color="auto"/>
            </w:tcBorders>
            <w:shd w:val="clear" w:color="auto" w:fill="auto"/>
            <w:vAlign w:val="center"/>
            <w:hideMark/>
          </w:tcPr>
          <w:p w14:paraId="0B0EDE22" w14:textId="77777777" w:rsidR="0068386A" w:rsidRPr="009D7D31" w:rsidRDefault="0068386A" w:rsidP="002446F5">
            <w:pPr>
              <w:jc w:val="center"/>
            </w:pPr>
            <w:r w:rsidRPr="009D7D31">
              <w:t>10.060</w:t>
            </w:r>
          </w:p>
        </w:tc>
        <w:tc>
          <w:tcPr>
            <w:tcW w:w="1484" w:type="dxa"/>
            <w:gridSpan w:val="2"/>
            <w:tcBorders>
              <w:top w:val="nil"/>
              <w:left w:val="nil"/>
              <w:bottom w:val="single" w:sz="4" w:space="0" w:color="auto"/>
              <w:right w:val="single" w:sz="4" w:space="0" w:color="auto"/>
            </w:tcBorders>
            <w:shd w:val="clear" w:color="auto" w:fill="auto"/>
            <w:vAlign w:val="center"/>
            <w:hideMark/>
          </w:tcPr>
          <w:p w14:paraId="546C6550" w14:textId="77777777" w:rsidR="0068386A" w:rsidRPr="009D7D31" w:rsidRDefault="0068386A" w:rsidP="002446F5">
            <w:pPr>
              <w:jc w:val="center"/>
            </w:pPr>
            <w:r w:rsidRPr="009D7D31">
              <w:t>18.920</w:t>
            </w:r>
          </w:p>
        </w:tc>
        <w:tc>
          <w:tcPr>
            <w:tcW w:w="1526" w:type="dxa"/>
            <w:gridSpan w:val="2"/>
            <w:tcBorders>
              <w:top w:val="nil"/>
              <w:left w:val="nil"/>
              <w:bottom w:val="single" w:sz="4" w:space="0" w:color="auto"/>
              <w:right w:val="single" w:sz="4" w:space="0" w:color="auto"/>
            </w:tcBorders>
            <w:shd w:val="clear" w:color="auto" w:fill="auto"/>
            <w:vAlign w:val="center"/>
            <w:hideMark/>
          </w:tcPr>
          <w:p w14:paraId="5D779949" w14:textId="77777777" w:rsidR="0068386A" w:rsidRPr="009D7D31" w:rsidRDefault="0068386A" w:rsidP="002446F5">
            <w:pPr>
              <w:jc w:val="center"/>
            </w:pPr>
            <w:r w:rsidRPr="009D7D31">
              <w:t>19.920</w:t>
            </w:r>
          </w:p>
        </w:tc>
        <w:tc>
          <w:tcPr>
            <w:tcW w:w="1576" w:type="dxa"/>
            <w:gridSpan w:val="4"/>
            <w:tcBorders>
              <w:top w:val="nil"/>
              <w:left w:val="nil"/>
              <w:bottom w:val="single" w:sz="4" w:space="0" w:color="auto"/>
              <w:right w:val="single" w:sz="4" w:space="0" w:color="auto"/>
            </w:tcBorders>
            <w:shd w:val="clear" w:color="auto" w:fill="auto"/>
            <w:vAlign w:val="center"/>
            <w:hideMark/>
          </w:tcPr>
          <w:p w14:paraId="50405C96" w14:textId="77777777" w:rsidR="0068386A" w:rsidRPr="009D7D31" w:rsidRDefault="0068386A" w:rsidP="002446F5">
            <w:pPr>
              <w:jc w:val="center"/>
            </w:pPr>
            <w:r w:rsidRPr="009D7D31">
              <w:t>21.920</w:t>
            </w:r>
          </w:p>
        </w:tc>
        <w:tc>
          <w:tcPr>
            <w:tcW w:w="1020" w:type="dxa"/>
            <w:tcBorders>
              <w:top w:val="nil"/>
              <w:left w:val="nil"/>
              <w:bottom w:val="single" w:sz="4" w:space="0" w:color="auto"/>
              <w:right w:val="single" w:sz="4" w:space="0" w:color="auto"/>
            </w:tcBorders>
            <w:shd w:val="clear" w:color="auto" w:fill="auto"/>
            <w:vAlign w:val="center"/>
            <w:hideMark/>
          </w:tcPr>
          <w:p w14:paraId="502CC2E1" w14:textId="77777777" w:rsidR="0068386A" w:rsidRPr="009D7D31" w:rsidRDefault="0068386A" w:rsidP="002446F5">
            <w:pPr>
              <w:jc w:val="center"/>
            </w:pPr>
            <w:r w:rsidRPr="009D7D31">
              <w:t>0,454</w:t>
            </w:r>
          </w:p>
        </w:tc>
      </w:tr>
      <w:tr w:rsidR="0068386A" w:rsidRPr="009D7D31" w14:paraId="63DB8EC7" w14:textId="77777777" w:rsidTr="0068386A">
        <w:trPr>
          <w:trHeight w:val="552"/>
        </w:trPr>
        <w:tc>
          <w:tcPr>
            <w:tcW w:w="777" w:type="dxa"/>
            <w:tcBorders>
              <w:top w:val="nil"/>
              <w:left w:val="single" w:sz="4" w:space="0" w:color="auto"/>
              <w:bottom w:val="single" w:sz="4" w:space="0" w:color="auto"/>
              <w:right w:val="single" w:sz="4" w:space="0" w:color="auto"/>
            </w:tcBorders>
            <w:shd w:val="clear" w:color="auto" w:fill="auto"/>
            <w:vAlign w:val="center"/>
            <w:hideMark/>
          </w:tcPr>
          <w:p w14:paraId="20BB60E6" w14:textId="77777777" w:rsidR="0068386A" w:rsidRPr="009D7D31" w:rsidRDefault="0068386A" w:rsidP="002446F5">
            <w:pPr>
              <w:jc w:val="center"/>
            </w:pPr>
            <w:r w:rsidRPr="009D7D31">
              <w:t>5.24</w:t>
            </w:r>
          </w:p>
        </w:tc>
        <w:tc>
          <w:tcPr>
            <w:tcW w:w="4484" w:type="dxa"/>
            <w:gridSpan w:val="4"/>
            <w:tcBorders>
              <w:top w:val="nil"/>
              <w:left w:val="nil"/>
              <w:bottom w:val="single" w:sz="4" w:space="0" w:color="auto"/>
              <w:right w:val="single" w:sz="4" w:space="0" w:color="auto"/>
            </w:tcBorders>
            <w:shd w:val="clear" w:color="auto" w:fill="auto"/>
            <w:vAlign w:val="center"/>
            <w:hideMark/>
          </w:tcPr>
          <w:p w14:paraId="4F810C27" w14:textId="77777777" w:rsidR="0068386A" w:rsidRPr="009D7D31" w:rsidRDefault="0068386A" w:rsidP="002446F5">
            <w:r w:rsidRPr="009D7D31">
              <w:rPr>
                <w:b/>
              </w:rPr>
              <w:t>Dâu lấy lá, ăn quả</w:t>
            </w:r>
            <w:r w:rsidRPr="009D7D31">
              <w:t xml:space="preserve"> </w:t>
            </w:r>
            <w:r w:rsidRPr="009D7D31">
              <w:rPr>
                <w:i/>
                <w:iCs/>
              </w:rPr>
              <w:t>(quy đông đặc theo diện tích chiếm đất)</w:t>
            </w:r>
          </w:p>
        </w:tc>
        <w:tc>
          <w:tcPr>
            <w:tcW w:w="1520" w:type="dxa"/>
            <w:gridSpan w:val="2"/>
            <w:tcBorders>
              <w:top w:val="nil"/>
              <w:left w:val="nil"/>
              <w:bottom w:val="single" w:sz="4" w:space="0" w:color="auto"/>
              <w:right w:val="single" w:sz="4" w:space="0" w:color="auto"/>
            </w:tcBorders>
            <w:shd w:val="clear" w:color="auto" w:fill="auto"/>
            <w:vAlign w:val="center"/>
            <w:hideMark/>
          </w:tcPr>
          <w:p w14:paraId="24BC21A4" w14:textId="77777777" w:rsidR="0068386A" w:rsidRPr="009D7D31" w:rsidRDefault="0068386A" w:rsidP="002446F5">
            <w:pPr>
              <w:jc w:val="center"/>
            </w:pPr>
          </w:p>
        </w:tc>
        <w:tc>
          <w:tcPr>
            <w:tcW w:w="1520" w:type="dxa"/>
            <w:gridSpan w:val="2"/>
            <w:tcBorders>
              <w:top w:val="nil"/>
              <w:left w:val="nil"/>
              <w:bottom w:val="single" w:sz="4" w:space="0" w:color="auto"/>
              <w:right w:val="single" w:sz="4" w:space="0" w:color="auto"/>
            </w:tcBorders>
            <w:shd w:val="clear" w:color="auto" w:fill="auto"/>
            <w:vAlign w:val="center"/>
            <w:hideMark/>
          </w:tcPr>
          <w:p w14:paraId="60635283" w14:textId="77777777" w:rsidR="0068386A" w:rsidRPr="009D7D31" w:rsidRDefault="0068386A" w:rsidP="002446F5">
            <w:pPr>
              <w:jc w:val="center"/>
            </w:pPr>
            <w:r w:rsidRPr="009D7D31">
              <w:t> </w:t>
            </w:r>
          </w:p>
        </w:tc>
        <w:tc>
          <w:tcPr>
            <w:tcW w:w="1484" w:type="dxa"/>
            <w:gridSpan w:val="2"/>
            <w:tcBorders>
              <w:top w:val="nil"/>
              <w:left w:val="nil"/>
              <w:bottom w:val="single" w:sz="4" w:space="0" w:color="auto"/>
              <w:right w:val="single" w:sz="4" w:space="0" w:color="auto"/>
            </w:tcBorders>
            <w:shd w:val="clear" w:color="auto" w:fill="auto"/>
            <w:vAlign w:val="center"/>
            <w:hideMark/>
          </w:tcPr>
          <w:p w14:paraId="5D6165CC" w14:textId="77777777" w:rsidR="0068386A" w:rsidRPr="009D7D31" w:rsidRDefault="0068386A" w:rsidP="002446F5">
            <w:pPr>
              <w:jc w:val="center"/>
            </w:pPr>
            <w:r w:rsidRPr="009D7D31">
              <w:t> </w:t>
            </w:r>
          </w:p>
        </w:tc>
        <w:tc>
          <w:tcPr>
            <w:tcW w:w="1526" w:type="dxa"/>
            <w:gridSpan w:val="2"/>
            <w:tcBorders>
              <w:top w:val="nil"/>
              <w:left w:val="nil"/>
              <w:bottom w:val="single" w:sz="4" w:space="0" w:color="auto"/>
              <w:right w:val="single" w:sz="4" w:space="0" w:color="auto"/>
            </w:tcBorders>
            <w:shd w:val="clear" w:color="auto" w:fill="auto"/>
            <w:vAlign w:val="center"/>
            <w:hideMark/>
          </w:tcPr>
          <w:p w14:paraId="7C8B26C3" w14:textId="77777777" w:rsidR="0068386A" w:rsidRPr="009D7D31" w:rsidRDefault="0068386A" w:rsidP="002446F5">
            <w:pPr>
              <w:jc w:val="center"/>
            </w:pPr>
            <w:r w:rsidRPr="009D7D31">
              <w:t> </w:t>
            </w:r>
          </w:p>
        </w:tc>
        <w:tc>
          <w:tcPr>
            <w:tcW w:w="1576" w:type="dxa"/>
            <w:gridSpan w:val="4"/>
            <w:tcBorders>
              <w:top w:val="nil"/>
              <w:left w:val="nil"/>
              <w:bottom w:val="single" w:sz="4" w:space="0" w:color="auto"/>
              <w:right w:val="single" w:sz="4" w:space="0" w:color="auto"/>
            </w:tcBorders>
            <w:shd w:val="clear" w:color="auto" w:fill="auto"/>
            <w:vAlign w:val="center"/>
            <w:hideMark/>
          </w:tcPr>
          <w:p w14:paraId="015AF703" w14:textId="77777777" w:rsidR="0068386A" w:rsidRPr="009D7D31" w:rsidRDefault="0068386A" w:rsidP="002446F5">
            <w:pPr>
              <w:jc w:val="center"/>
            </w:pPr>
            <w:r w:rsidRPr="009D7D31">
              <w:t> </w:t>
            </w:r>
          </w:p>
        </w:tc>
        <w:tc>
          <w:tcPr>
            <w:tcW w:w="1020" w:type="dxa"/>
            <w:tcBorders>
              <w:top w:val="nil"/>
              <w:left w:val="nil"/>
              <w:bottom w:val="single" w:sz="4" w:space="0" w:color="auto"/>
              <w:right w:val="single" w:sz="4" w:space="0" w:color="auto"/>
            </w:tcBorders>
            <w:shd w:val="clear" w:color="auto" w:fill="auto"/>
            <w:noWrap/>
            <w:vAlign w:val="bottom"/>
            <w:hideMark/>
          </w:tcPr>
          <w:p w14:paraId="19C2DE6C" w14:textId="77777777" w:rsidR="0068386A" w:rsidRPr="009D7D31" w:rsidRDefault="0068386A" w:rsidP="002446F5">
            <w:r w:rsidRPr="009D7D31">
              <w:t> </w:t>
            </w:r>
          </w:p>
        </w:tc>
      </w:tr>
      <w:tr w:rsidR="0068386A" w:rsidRPr="009D7D31" w14:paraId="069F55FD" w14:textId="77777777" w:rsidTr="0068386A">
        <w:trPr>
          <w:trHeight w:val="552"/>
        </w:trPr>
        <w:tc>
          <w:tcPr>
            <w:tcW w:w="777" w:type="dxa"/>
            <w:tcBorders>
              <w:top w:val="nil"/>
              <w:left w:val="single" w:sz="4" w:space="0" w:color="auto"/>
              <w:bottom w:val="single" w:sz="4" w:space="0" w:color="auto"/>
              <w:right w:val="single" w:sz="4" w:space="0" w:color="auto"/>
            </w:tcBorders>
            <w:shd w:val="clear" w:color="auto" w:fill="auto"/>
            <w:vAlign w:val="center"/>
            <w:hideMark/>
          </w:tcPr>
          <w:p w14:paraId="790160D0" w14:textId="77777777" w:rsidR="0068386A" w:rsidRPr="009D7D31" w:rsidRDefault="0068386A" w:rsidP="002446F5">
            <w:pPr>
              <w:jc w:val="center"/>
            </w:pPr>
            <w:r w:rsidRPr="009D7D31">
              <w:t>-</w:t>
            </w:r>
          </w:p>
        </w:tc>
        <w:tc>
          <w:tcPr>
            <w:tcW w:w="12110" w:type="dxa"/>
            <w:gridSpan w:val="16"/>
            <w:tcBorders>
              <w:top w:val="single" w:sz="4" w:space="0" w:color="auto"/>
              <w:left w:val="nil"/>
              <w:bottom w:val="single" w:sz="4" w:space="0" w:color="auto"/>
              <w:right w:val="single" w:sz="4" w:space="0" w:color="000000"/>
            </w:tcBorders>
            <w:shd w:val="clear" w:color="auto" w:fill="auto"/>
            <w:vAlign w:val="center"/>
            <w:hideMark/>
          </w:tcPr>
          <w:p w14:paraId="44EBFF1A" w14:textId="77777777" w:rsidR="0068386A" w:rsidRPr="009D7D31" w:rsidRDefault="0068386A" w:rsidP="002446F5">
            <w:pPr>
              <w:jc w:val="both"/>
            </w:pPr>
            <w:r w:rsidRPr="009D7D31">
              <w:t>Trồng dưới 3 tháng 2.500đ/m</w:t>
            </w:r>
            <w:r w:rsidRPr="009D7D31">
              <w:rPr>
                <w:vertAlign w:val="superscript"/>
              </w:rPr>
              <w:t>2</w:t>
            </w:r>
          </w:p>
        </w:tc>
        <w:tc>
          <w:tcPr>
            <w:tcW w:w="1020" w:type="dxa"/>
            <w:tcBorders>
              <w:top w:val="nil"/>
              <w:left w:val="nil"/>
              <w:bottom w:val="single" w:sz="4" w:space="0" w:color="auto"/>
              <w:right w:val="single" w:sz="4" w:space="0" w:color="auto"/>
            </w:tcBorders>
            <w:shd w:val="clear" w:color="auto" w:fill="auto"/>
            <w:noWrap/>
            <w:vAlign w:val="bottom"/>
            <w:hideMark/>
          </w:tcPr>
          <w:p w14:paraId="2CA665E2" w14:textId="77777777" w:rsidR="0068386A" w:rsidRPr="009D7D31" w:rsidRDefault="0068386A" w:rsidP="002446F5">
            <w:r w:rsidRPr="009D7D31">
              <w:t> </w:t>
            </w:r>
          </w:p>
        </w:tc>
      </w:tr>
      <w:tr w:rsidR="0068386A" w:rsidRPr="009D7D31" w14:paraId="4D5D1A18" w14:textId="77777777" w:rsidTr="0068386A">
        <w:trPr>
          <w:trHeight w:val="552"/>
        </w:trPr>
        <w:tc>
          <w:tcPr>
            <w:tcW w:w="777" w:type="dxa"/>
            <w:tcBorders>
              <w:top w:val="nil"/>
              <w:left w:val="single" w:sz="4" w:space="0" w:color="auto"/>
              <w:bottom w:val="single" w:sz="4" w:space="0" w:color="auto"/>
              <w:right w:val="single" w:sz="4" w:space="0" w:color="auto"/>
            </w:tcBorders>
            <w:shd w:val="clear" w:color="auto" w:fill="auto"/>
            <w:vAlign w:val="center"/>
            <w:hideMark/>
          </w:tcPr>
          <w:p w14:paraId="29B277F2" w14:textId="77777777" w:rsidR="0068386A" w:rsidRPr="009D7D31" w:rsidRDefault="0068386A" w:rsidP="002446F5">
            <w:pPr>
              <w:jc w:val="center"/>
            </w:pPr>
            <w:r w:rsidRPr="009D7D31">
              <w:t>-</w:t>
            </w:r>
          </w:p>
        </w:tc>
        <w:tc>
          <w:tcPr>
            <w:tcW w:w="12110" w:type="dxa"/>
            <w:gridSpan w:val="16"/>
            <w:tcBorders>
              <w:top w:val="single" w:sz="4" w:space="0" w:color="auto"/>
              <w:left w:val="nil"/>
              <w:bottom w:val="single" w:sz="4" w:space="0" w:color="auto"/>
              <w:right w:val="single" w:sz="4" w:space="0" w:color="000000"/>
            </w:tcBorders>
            <w:shd w:val="clear" w:color="auto" w:fill="auto"/>
            <w:vAlign w:val="center"/>
            <w:hideMark/>
          </w:tcPr>
          <w:p w14:paraId="3EB038C2" w14:textId="77777777" w:rsidR="0068386A" w:rsidRPr="009D7D31" w:rsidRDefault="0068386A" w:rsidP="002446F5">
            <w:pPr>
              <w:jc w:val="both"/>
            </w:pPr>
            <w:r w:rsidRPr="009D7D31">
              <w:t>Trồng từ 3 đến dưới 6 tháng năm 5.000đ/m</w:t>
            </w:r>
            <w:r w:rsidRPr="009D7D31">
              <w:rPr>
                <w:vertAlign w:val="superscript"/>
              </w:rPr>
              <w:t>2</w:t>
            </w:r>
          </w:p>
        </w:tc>
        <w:tc>
          <w:tcPr>
            <w:tcW w:w="1020" w:type="dxa"/>
            <w:tcBorders>
              <w:top w:val="nil"/>
              <w:left w:val="nil"/>
              <w:bottom w:val="single" w:sz="4" w:space="0" w:color="auto"/>
              <w:right w:val="single" w:sz="4" w:space="0" w:color="auto"/>
            </w:tcBorders>
            <w:shd w:val="clear" w:color="auto" w:fill="auto"/>
            <w:noWrap/>
            <w:vAlign w:val="bottom"/>
            <w:hideMark/>
          </w:tcPr>
          <w:p w14:paraId="097E4D03" w14:textId="77777777" w:rsidR="0068386A" w:rsidRPr="009D7D31" w:rsidRDefault="0068386A" w:rsidP="002446F5">
            <w:r w:rsidRPr="009D7D31">
              <w:t> </w:t>
            </w:r>
          </w:p>
        </w:tc>
      </w:tr>
      <w:tr w:rsidR="0068386A" w:rsidRPr="009D7D31" w14:paraId="2FD10124" w14:textId="77777777" w:rsidTr="0068386A">
        <w:trPr>
          <w:trHeight w:val="552"/>
        </w:trPr>
        <w:tc>
          <w:tcPr>
            <w:tcW w:w="7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BEF8CB" w14:textId="77777777" w:rsidR="0068386A" w:rsidRPr="009D7D31" w:rsidRDefault="0068386A" w:rsidP="002446F5">
            <w:pPr>
              <w:jc w:val="center"/>
            </w:pPr>
            <w:r w:rsidRPr="009D7D31">
              <w:lastRenderedPageBreak/>
              <w:t>-</w:t>
            </w:r>
          </w:p>
        </w:tc>
        <w:tc>
          <w:tcPr>
            <w:tcW w:w="12110"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14:paraId="445B30B4" w14:textId="77777777" w:rsidR="0068386A" w:rsidRPr="009D7D31" w:rsidRDefault="0068386A" w:rsidP="002446F5">
            <w:pPr>
              <w:jc w:val="both"/>
            </w:pPr>
            <w:r w:rsidRPr="009D7D31">
              <w:t>Trồng từ 6 tháng đến 1 năm trở lên 6.500đ/m</w:t>
            </w:r>
            <w:r w:rsidRPr="009D7D31">
              <w:rPr>
                <w:vertAlign w:val="superscript"/>
              </w:rPr>
              <w:t>2</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6842A1" w14:textId="77777777" w:rsidR="0068386A" w:rsidRPr="009D7D31" w:rsidRDefault="0068386A" w:rsidP="002446F5">
            <w:r w:rsidRPr="009D7D31">
              <w:t> </w:t>
            </w:r>
          </w:p>
        </w:tc>
      </w:tr>
      <w:tr w:rsidR="0068386A" w:rsidRPr="009D7D31" w14:paraId="44C21E2A" w14:textId="77777777" w:rsidTr="0068386A">
        <w:trPr>
          <w:trHeight w:val="552"/>
        </w:trPr>
        <w:tc>
          <w:tcPr>
            <w:tcW w:w="777" w:type="dxa"/>
            <w:tcBorders>
              <w:top w:val="nil"/>
              <w:left w:val="single" w:sz="4" w:space="0" w:color="auto"/>
              <w:bottom w:val="single" w:sz="4" w:space="0" w:color="auto"/>
              <w:right w:val="single" w:sz="4" w:space="0" w:color="auto"/>
            </w:tcBorders>
            <w:shd w:val="clear" w:color="auto" w:fill="auto"/>
            <w:vAlign w:val="center"/>
            <w:hideMark/>
          </w:tcPr>
          <w:p w14:paraId="0025963A" w14:textId="77777777" w:rsidR="0068386A" w:rsidRPr="009D7D31" w:rsidRDefault="0068386A" w:rsidP="002446F5">
            <w:pPr>
              <w:jc w:val="center"/>
            </w:pPr>
            <w:r w:rsidRPr="009D7D31">
              <w:t>-</w:t>
            </w:r>
          </w:p>
        </w:tc>
        <w:tc>
          <w:tcPr>
            <w:tcW w:w="12110" w:type="dxa"/>
            <w:gridSpan w:val="16"/>
            <w:tcBorders>
              <w:top w:val="single" w:sz="4" w:space="0" w:color="auto"/>
              <w:left w:val="nil"/>
              <w:bottom w:val="single" w:sz="4" w:space="0" w:color="auto"/>
              <w:right w:val="single" w:sz="4" w:space="0" w:color="000000"/>
            </w:tcBorders>
            <w:shd w:val="clear" w:color="auto" w:fill="auto"/>
            <w:vAlign w:val="center"/>
            <w:hideMark/>
          </w:tcPr>
          <w:p w14:paraId="3D00E1DF" w14:textId="77777777" w:rsidR="0068386A" w:rsidRPr="009D7D31" w:rsidRDefault="0068386A" w:rsidP="002446F5">
            <w:pPr>
              <w:jc w:val="both"/>
            </w:pPr>
            <w:r w:rsidRPr="009D7D31">
              <w:t>Trồng theo hàng dài thì 1 m dài tính bằng 1 m</w:t>
            </w:r>
            <w:r w:rsidRPr="009D7D31">
              <w:rPr>
                <w:vertAlign w:val="superscript"/>
              </w:rPr>
              <w:t>2</w:t>
            </w:r>
          </w:p>
        </w:tc>
        <w:tc>
          <w:tcPr>
            <w:tcW w:w="1020" w:type="dxa"/>
            <w:tcBorders>
              <w:top w:val="nil"/>
              <w:left w:val="nil"/>
              <w:bottom w:val="single" w:sz="4" w:space="0" w:color="auto"/>
              <w:right w:val="single" w:sz="4" w:space="0" w:color="auto"/>
            </w:tcBorders>
            <w:shd w:val="clear" w:color="auto" w:fill="auto"/>
            <w:noWrap/>
            <w:vAlign w:val="bottom"/>
            <w:hideMark/>
          </w:tcPr>
          <w:p w14:paraId="65E607B2" w14:textId="77777777" w:rsidR="0068386A" w:rsidRPr="009D7D31" w:rsidRDefault="0068386A" w:rsidP="002446F5">
            <w:r w:rsidRPr="009D7D31">
              <w:t> </w:t>
            </w:r>
          </w:p>
        </w:tc>
      </w:tr>
      <w:tr w:rsidR="0068386A" w:rsidRPr="009D7D31" w14:paraId="10B18F49" w14:textId="77777777" w:rsidTr="0068386A">
        <w:trPr>
          <w:trHeight w:val="552"/>
        </w:trPr>
        <w:tc>
          <w:tcPr>
            <w:tcW w:w="7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0C1DAD" w14:textId="77777777" w:rsidR="0068386A" w:rsidRPr="009D7D31" w:rsidRDefault="0068386A" w:rsidP="002446F5">
            <w:pPr>
              <w:jc w:val="center"/>
            </w:pPr>
            <w:r w:rsidRPr="009D7D31">
              <w:t>5.25</w:t>
            </w:r>
          </w:p>
        </w:tc>
        <w:tc>
          <w:tcPr>
            <w:tcW w:w="448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79DB6FAE" w14:textId="77777777" w:rsidR="0068386A" w:rsidRPr="009D7D31" w:rsidRDefault="0068386A" w:rsidP="002446F5">
            <w:pPr>
              <w:rPr>
                <w:b/>
              </w:rPr>
            </w:pPr>
            <w:r w:rsidRPr="009D7D31">
              <w:rPr>
                <w:b/>
              </w:rPr>
              <w:t>Cau</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2584D62" w14:textId="77777777" w:rsidR="0068386A" w:rsidRPr="009D7D31" w:rsidRDefault="0068386A" w:rsidP="002446F5">
            <w:pPr>
              <w:jc w:val="center"/>
            </w:pPr>
            <w:r w:rsidRPr="009D7D31">
              <w:t>đ/cây</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09DAD73" w14:textId="77777777" w:rsidR="0068386A" w:rsidRPr="009D7D31" w:rsidRDefault="0068386A" w:rsidP="002446F5">
            <w:pPr>
              <w:jc w:val="center"/>
            </w:pPr>
            <w:r w:rsidRPr="009D7D31">
              <w:t>25.000</w:t>
            </w:r>
          </w:p>
        </w:tc>
        <w:tc>
          <w:tcPr>
            <w:tcW w:w="14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C13F090" w14:textId="77777777" w:rsidR="0068386A" w:rsidRPr="009D7D31" w:rsidRDefault="0068386A" w:rsidP="002446F5">
            <w:pPr>
              <w:jc w:val="center"/>
            </w:pPr>
            <w:r w:rsidRPr="009D7D31">
              <w:t>100.000</w:t>
            </w:r>
          </w:p>
        </w:tc>
        <w:tc>
          <w:tcPr>
            <w:tcW w:w="152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400B1B6" w14:textId="77777777" w:rsidR="0068386A" w:rsidRPr="009D7D31" w:rsidRDefault="0068386A" w:rsidP="002446F5">
            <w:pPr>
              <w:jc w:val="center"/>
            </w:pPr>
            <w:r w:rsidRPr="009D7D31">
              <w:t>150.000</w:t>
            </w:r>
          </w:p>
        </w:tc>
        <w:tc>
          <w:tcPr>
            <w:tcW w:w="157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49AE4E16" w14:textId="77777777" w:rsidR="0068386A" w:rsidRPr="009D7D31" w:rsidRDefault="0068386A" w:rsidP="002446F5">
            <w:pPr>
              <w:jc w:val="center"/>
            </w:pPr>
            <w:r w:rsidRPr="009D7D31">
              <w:t>225.000</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F679F5" w14:textId="77777777" w:rsidR="0068386A" w:rsidRPr="009D7D31" w:rsidRDefault="0068386A" w:rsidP="002446F5">
            <w:pPr>
              <w:jc w:val="center"/>
            </w:pPr>
            <w:r w:rsidRPr="009D7D31">
              <w:t>5</w:t>
            </w:r>
          </w:p>
        </w:tc>
      </w:tr>
      <w:tr w:rsidR="0068386A" w:rsidRPr="009D7D31" w14:paraId="235C6A6B" w14:textId="77777777" w:rsidTr="0068386A">
        <w:trPr>
          <w:trHeight w:val="552"/>
        </w:trPr>
        <w:tc>
          <w:tcPr>
            <w:tcW w:w="7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D2B0D9" w14:textId="77777777" w:rsidR="0068386A" w:rsidRPr="009D7D31" w:rsidRDefault="0068386A" w:rsidP="002446F5">
            <w:pPr>
              <w:jc w:val="center"/>
            </w:pPr>
            <w:r w:rsidRPr="009D7D31">
              <w:t>5.26</w:t>
            </w:r>
          </w:p>
        </w:tc>
        <w:tc>
          <w:tcPr>
            <w:tcW w:w="4484" w:type="dxa"/>
            <w:gridSpan w:val="4"/>
            <w:tcBorders>
              <w:top w:val="single" w:sz="4" w:space="0" w:color="auto"/>
              <w:left w:val="nil"/>
              <w:bottom w:val="single" w:sz="4" w:space="0" w:color="auto"/>
              <w:right w:val="single" w:sz="4" w:space="0" w:color="auto"/>
            </w:tcBorders>
            <w:shd w:val="clear" w:color="auto" w:fill="auto"/>
            <w:vAlign w:val="center"/>
            <w:hideMark/>
          </w:tcPr>
          <w:p w14:paraId="5BD739B1" w14:textId="77777777" w:rsidR="0068386A" w:rsidRPr="009D7D31" w:rsidRDefault="0068386A" w:rsidP="002446F5">
            <w:pPr>
              <w:rPr>
                <w:b/>
              </w:rPr>
            </w:pPr>
            <w:r w:rsidRPr="009D7D31">
              <w:rPr>
                <w:b/>
              </w:rPr>
              <w:t>Cà phê</w:t>
            </w:r>
          </w:p>
        </w:tc>
        <w:tc>
          <w:tcPr>
            <w:tcW w:w="1520" w:type="dxa"/>
            <w:gridSpan w:val="2"/>
            <w:tcBorders>
              <w:top w:val="single" w:sz="4" w:space="0" w:color="auto"/>
              <w:left w:val="nil"/>
              <w:bottom w:val="single" w:sz="4" w:space="0" w:color="auto"/>
              <w:right w:val="single" w:sz="4" w:space="0" w:color="auto"/>
            </w:tcBorders>
            <w:shd w:val="clear" w:color="auto" w:fill="auto"/>
            <w:vAlign w:val="center"/>
            <w:hideMark/>
          </w:tcPr>
          <w:p w14:paraId="6ACD125D" w14:textId="77777777" w:rsidR="0068386A" w:rsidRPr="009D7D31" w:rsidRDefault="0068386A" w:rsidP="002446F5">
            <w:pPr>
              <w:jc w:val="center"/>
            </w:pPr>
            <w:r w:rsidRPr="009D7D31">
              <w:t>đ/cây</w:t>
            </w:r>
          </w:p>
        </w:tc>
        <w:tc>
          <w:tcPr>
            <w:tcW w:w="1520" w:type="dxa"/>
            <w:gridSpan w:val="2"/>
            <w:tcBorders>
              <w:top w:val="single" w:sz="4" w:space="0" w:color="auto"/>
              <w:left w:val="nil"/>
              <w:bottom w:val="single" w:sz="4" w:space="0" w:color="auto"/>
              <w:right w:val="single" w:sz="4" w:space="0" w:color="auto"/>
            </w:tcBorders>
            <w:shd w:val="clear" w:color="auto" w:fill="auto"/>
            <w:vAlign w:val="center"/>
            <w:hideMark/>
          </w:tcPr>
          <w:p w14:paraId="58467C89" w14:textId="77777777" w:rsidR="0068386A" w:rsidRPr="009D7D31" w:rsidRDefault="0068386A" w:rsidP="002446F5">
            <w:pPr>
              <w:jc w:val="center"/>
            </w:pPr>
            <w:r w:rsidRPr="009D7D31">
              <w:t>10.500</w:t>
            </w:r>
          </w:p>
        </w:tc>
        <w:tc>
          <w:tcPr>
            <w:tcW w:w="1484" w:type="dxa"/>
            <w:gridSpan w:val="2"/>
            <w:tcBorders>
              <w:top w:val="single" w:sz="4" w:space="0" w:color="auto"/>
              <w:left w:val="nil"/>
              <w:bottom w:val="single" w:sz="4" w:space="0" w:color="auto"/>
              <w:right w:val="single" w:sz="4" w:space="0" w:color="auto"/>
            </w:tcBorders>
            <w:shd w:val="clear" w:color="auto" w:fill="auto"/>
            <w:vAlign w:val="center"/>
            <w:hideMark/>
          </w:tcPr>
          <w:p w14:paraId="23246C43" w14:textId="77777777" w:rsidR="0068386A" w:rsidRPr="009D7D31" w:rsidRDefault="0068386A" w:rsidP="002446F5">
            <w:pPr>
              <w:jc w:val="center"/>
            </w:pPr>
            <w:r w:rsidRPr="009D7D31">
              <w:t>31.500</w:t>
            </w:r>
          </w:p>
        </w:tc>
        <w:tc>
          <w:tcPr>
            <w:tcW w:w="1526" w:type="dxa"/>
            <w:gridSpan w:val="2"/>
            <w:tcBorders>
              <w:top w:val="single" w:sz="4" w:space="0" w:color="auto"/>
              <w:left w:val="nil"/>
              <w:bottom w:val="single" w:sz="4" w:space="0" w:color="auto"/>
              <w:right w:val="single" w:sz="4" w:space="0" w:color="auto"/>
            </w:tcBorders>
            <w:shd w:val="clear" w:color="auto" w:fill="auto"/>
            <w:vAlign w:val="center"/>
            <w:hideMark/>
          </w:tcPr>
          <w:p w14:paraId="475A0DAC" w14:textId="77777777" w:rsidR="0068386A" w:rsidRPr="009D7D31" w:rsidRDefault="0068386A" w:rsidP="002446F5">
            <w:pPr>
              <w:jc w:val="center"/>
            </w:pPr>
            <w:r w:rsidRPr="009D7D31">
              <w:t>42.500</w:t>
            </w:r>
          </w:p>
        </w:tc>
        <w:tc>
          <w:tcPr>
            <w:tcW w:w="1576" w:type="dxa"/>
            <w:gridSpan w:val="4"/>
            <w:tcBorders>
              <w:top w:val="single" w:sz="4" w:space="0" w:color="auto"/>
              <w:left w:val="nil"/>
              <w:bottom w:val="single" w:sz="4" w:space="0" w:color="auto"/>
              <w:right w:val="single" w:sz="4" w:space="0" w:color="auto"/>
            </w:tcBorders>
            <w:shd w:val="clear" w:color="auto" w:fill="auto"/>
            <w:vAlign w:val="center"/>
            <w:hideMark/>
          </w:tcPr>
          <w:p w14:paraId="64CB5653" w14:textId="77777777" w:rsidR="0068386A" w:rsidRPr="009D7D31" w:rsidRDefault="0068386A" w:rsidP="002446F5">
            <w:pPr>
              <w:jc w:val="center"/>
            </w:pPr>
            <w:r w:rsidRPr="009D7D31">
              <w:t>57.400</w:t>
            </w:r>
          </w:p>
        </w:tc>
        <w:tc>
          <w:tcPr>
            <w:tcW w:w="1020" w:type="dxa"/>
            <w:tcBorders>
              <w:top w:val="single" w:sz="4" w:space="0" w:color="auto"/>
              <w:left w:val="nil"/>
              <w:bottom w:val="single" w:sz="4" w:space="0" w:color="auto"/>
              <w:right w:val="single" w:sz="4" w:space="0" w:color="auto"/>
            </w:tcBorders>
            <w:shd w:val="clear" w:color="auto" w:fill="auto"/>
            <w:vAlign w:val="center"/>
            <w:hideMark/>
          </w:tcPr>
          <w:p w14:paraId="67BB9BFF" w14:textId="77777777" w:rsidR="0068386A" w:rsidRPr="009D7D31" w:rsidRDefault="0068386A" w:rsidP="002446F5">
            <w:pPr>
              <w:jc w:val="center"/>
            </w:pPr>
            <w:r w:rsidRPr="009D7D31">
              <w:t>5</w:t>
            </w:r>
          </w:p>
        </w:tc>
      </w:tr>
      <w:tr w:rsidR="0068386A" w:rsidRPr="009D7D31" w14:paraId="24A2D807" w14:textId="77777777" w:rsidTr="0068386A">
        <w:trPr>
          <w:trHeight w:val="552"/>
        </w:trPr>
        <w:tc>
          <w:tcPr>
            <w:tcW w:w="777" w:type="dxa"/>
            <w:tcBorders>
              <w:top w:val="nil"/>
              <w:left w:val="single" w:sz="4" w:space="0" w:color="auto"/>
              <w:bottom w:val="single" w:sz="4" w:space="0" w:color="auto"/>
              <w:right w:val="single" w:sz="4" w:space="0" w:color="auto"/>
            </w:tcBorders>
            <w:shd w:val="clear" w:color="auto" w:fill="auto"/>
            <w:vAlign w:val="center"/>
            <w:hideMark/>
          </w:tcPr>
          <w:p w14:paraId="2B6B4A1D" w14:textId="77777777" w:rsidR="0068386A" w:rsidRPr="009D7D31" w:rsidRDefault="0068386A" w:rsidP="002446F5">
            <w:pPr>
              <w:jc w:val="center"/>
            </w:pPr>
            <w:r w:rsidRPr="009D7D31">
              <w:t>5.27</w:t>
            </w:r>
          </w:p>
        </w:tc>
        <w:tc>
          <w:tcPr>
            <w:tcW w:w="4484" w:type="dxa"/>
            <w:gridSpan w:val="4"/>
            <w:tcBorders>
              <w:top w:val="nil"/>
              <w:left w:val="nil"/>
              <w:bottom w:val="single" w:sz="4" w:space="0" w:color="auto"/>
              <w:right w:val="single" w:sz="4" w:space="0" w:color="auto"/>
            </w:tcBorders>
            <w:shd w:val="clear" w:color="auto" w:fill="auto"/>
            <w:vAlign w:val="center"/>
            <w:hideMark/>
          </w:tcPr>
          <w:p w14:paraId="4E06F9B3" w14:textId="77777777" w:rsidR="0068386A" w:rsidRPr="009D7D31" w:rsidRDefault="0068386A" w:rsidP="002446F5">
            <w:pPr>
              <w:rPr>
                <w:b/>
              </w:rPr>
            </w:pPr>
            <w:r w:rsidRPr="009D7D31">
              <w:rPr>
                <w:b/>
              </w:rPr>
              <w:t>Cây mắc ca</w:t>
            </w:r>
          </w:p>
        </w:tc>
        <w:tc>
          <w:tcPr>
            <w:tcW w:w="1520" w:type="dxa"/>
            <w:gridSpan w:val="2"/>
            <w:tcBorders>
              <w:top w:val="nil"/>
              <w:left w:val="nil"/>
              <w:bottom w:val="single" w:sz="4" w:space="0" w:color="auto"/>
              <w:right w:val="single" w:sz="4" w:space="0" w:color="auto"/>
            </w:tcBorders>
            <w:shd w:val="clear" w:color="auto" w:fill="auto"/>
            <w:vAlign w:val="center"/>
            <w:hideMark/>
          </w:tcPr>
          <w:p w14:paraId="7CA62695" w14:textId="77777777" w:rsidR="0068386A" w:rsidRPr="009D7D31" w:rsidRDefault="0068386A" w:rsidP="002446F5">
            <w:pPr>
              <w:jc w:val="center"/>
            </w:pPr>
            <w:r w:rsidRPr="009D7D31">
              <w:t>đ/cây</w:t>
            </w:r>
          </w:p>
        </w:tc>
        <w:tc>
          <w:tcPr>
            <w:tcW w:w="1520" w:type="dxa"/>
            <w:gridSpan w:val="2"/>
            <w:tcBorders>
              <w:top w:val="nil"/>
              <w:left w:val="nil"/>
              <w:bottom w:val="single" w:sz="4" w:space="0" w:color="auto"/>
              <w:right w:val="single" w:sz="4" w:space="0" w:color="auto"/>
            </w:tcBorders>
            <w:shd w:val="clear" w:color="auto" w:fill="auto"/>
            <w:vAlign w:val="center"/>
            <w:hideMark/>
          </w:tcPr>
          <w:p w14:paraId="0D232B2D" w14:textId="77777777" w:rsidR="0068386A" w:rsidRPr="009D7D31" w:rsidRDefault="0068386A" w:rsidP="002446F5">
            <w:pPr>
              <w:jc w:val="center"/>
            </w:pPr>
            <w:r w:rsidRPr="009D7D31">
              <w:t>73.500</w:t>
            </w:r>
          </w:p>
        </w:tc>
        <w:tc>
          <w:tcPr>
            <w:tcW w:w="1484" w:type="dxa"/>
            <w:gridSpan w:val="2"/>
            <w:tcBorders>
              <w:top w:val="nil"/>
              <w:left w:val="nil"/>
              <w:bottom w:val="single" w:sz="4" w:space="0" w:color="auto"/>
              <w:right w:val="single" w:sz="4" w:space="0" w:color="auto"/>
            </w:tcBorders>
            <w:shd w:val="clear" w:color="auto" w:fill="auto"/>
            <w:vAlign w:val="center"/>
            <w:hideMark/>
          </w:tcPr>
          <w:p w14:paraId="193C195E" w14:textId="77777777" w:rsidR="0068386A" w:rsidRPr="009D7D31" w:rsidRDefault="0068386A" w:rsidP="002446F5">
            <w:pPr>
              <w:jc w:val="center"/>
            </w:pPr>
            <w:r w:rsidRPr="009D7D31">
              <w:t>106.900</w:t>
            </w:r>
          </w:p>
        </w:tc>
        <w:tc>
          <w:tcPr>
            <w:tcW w:w="1526" w:type="dxa"/>
            <w:gridSpan w:val="2"/>
            <w:tcBorders>
              <w:top w:val="nil"/>
              <w:left w:val="nil"/>
              <w:bottom w:val="single" w:sz="4" w:space="0" w:color="auto"/>
              <w:right w:val="single" w:sz="4" w:space="0" w:color="auto"/>
            </w:tcBorders>
            <w:shd w:val="clear" w:color="auto" w:fill="auto"/>
            <w:vAlign w:val="center"/>
            <w:hideMark/>
          </w:tcPr>
          <w:p w14:paraId="31A5F195" w14:textId="77777777" w:rsidR="0068386A" w:rsidRPr="009D7D31" w:rsidRDefault="0068386A" w:rsidP="002446F5">
            <w:pPr>
              <w:jc w:val="center"/>
            </w:pPr>
            <w:r w:rsidRPr="009D7D31">
              <w:t>450.000</w:t>
            </w:r>
          </w:p>
        </w:tc>
        <w:tc>
          <w:tcPr>
            <w:tcW w:w="1576" w:type="dxa"/>
            <w:gridSpan w:val="4"/>
            <w:tcBorders>
              <w:top w:val="nil"/>
              <w:left w:val="nil"/>
              <w:bottom w:val="single" w:sz="4" w:space="0" w:color="auto"/>
              <w:right w:val="single" w:sz="4" w:space="0" w:color="auto"/>
            </w:tcBorders>
            <w:shd w:val="clear" w:color="auto" w:fill="auto"/>
            <w:vAlign w:val="center"/>
            <w:hideMark/>
          </w:tcPr>
          <w:p w14:paraId="4631B114" w14:textId="77777777" w:rsidR="0068386A" w:rsidRPr="009D7D31" w:rsidRDefault="0068386A" w:rsidP="002446F5">
            <w:pPr>
              <w:jc w:val="center"/>
            </w:pPr>
            <w:r w:rsidRPr="009D7D31">
              <w:t>543.000</w:t>
            </w:r>
          </w:p>
        </w:tc>
        <w:tc>
          <w:tcPr>
            <w:tcW w:w="1020" w:type="dxa"/>
            <w:tcBorders>
              <w:top w:val="nil"/>
              <w:left w:val="nil"/>
              <w:bottom w:val="single" w:sz="4" w:space="0" w:color="auto"/>
              <w:right w:val="single" w:sz="4" w:space="0" w:color="auto"/>
            </w:tcBorders>
            <w:shd w:val="clear" w:color="auto" w:fill="auto"/>
            <w:vAlign w:val="center"/>
            <w:hideMark/>
          </w:tcPr>
          <w:p w14:paraId="7B631ED5" w14:textId="77777777" w:rsidR="0068386A" w:rsidRPr="009D7D31" w:rsidRDefault="0068386A" w:rsidP="002446F5">
            <w:pPr>
              <w:jc w:val="center"/>
            </w:pPr>
            <w:r w:rsidRPr="009D7D31">
              <w:t>28</w:t>
            </w:r>
          </w:p>
        </w:tc>
      </w:tr>
      <w:tr w:rsidR="0068386A" w:rsidRPr="009D7D31" w14:paraId="4069B943" w14:textId="77777777" w:rsidTr="0068386A">
        <w:trPr>
          <w:trHeight w:val="552"/>
        </w:trPr>
        <w:tc>
          <w:tcPr>
            <w:tcW w:w="777" w:type="dxa"/>
            <w:tcBorders>
              <w:top w:val="nil"/>
              <w:left w:val="single" w:sz="4" w:space="0" w:color="auto"/>
              <w:bottom w:val="single" w:sz="4" w:space="0" w:color="auto"/>
              <w:right w:val="single" w:sz="4" w:space="0" w:color="auto"/>
            </w:tcBorders>
            <w:shd w:val="clear" w:color="auto" w:fill="auto"/>
            <w:vAlign w:val="center"/>
            <w:hideMark/>
          </w:tcPr>
          <w:p w14:paraId="164647C2" w14:textId="77777777" w:rsidR="0068386A" w:rsidRPr="009D7D31" w:rsidRDefault="0068386A" w:rsidP="002446F5">
            <w:pPr>
              <w:jc w:val="center"/>
            </w:pPr>
            <w:r w:rsidRPr="009D7D31">
              <w:t>5.28</w:t>
            </w:r>
          </w:p>
        </w:tc>
        <w:tc>
          <w:tcPr>
            <w:tcW w:w="4484" w:type="dxa"/>
            <w:gridSpan w:val="4"/>
            <w:tcBorders>
              <w:top w:val="nil"/>
              <w:left w:val="nil"/>
              <w:bottom w:val="single" w:sz="4" w:space="0" w:color="auto"/>
              <w:right w:val="single" w:sz="4" w:space="0" w:color="auto"/>
            </w:tcBorders>
            <w:shd w:val="clear" w:color="auto" w:fill="auto"/>
            <w:vAlign w:val="center"/>
            <w:hideMark/>
          </w:tcPr>
          <w:p w14:paraId="213B8E55" w14:textId="77777777" w:rsidR="0068386A" w:rsidRPr="009D7D31" w:rsidRDefault="0068386A" w:rsidP="002446F5">
            <w:pPr>
              <w:rPr>
                <w:b/>
              </w:rPr>
            </w:pPr>
            <w:r w:rsidRPr="009D7D31">
              <w:rPr>
                <w:b/>
              </w:rPr>
              <w:t>Kiwi</w:t>
            </w:r>
          </w:p>
        </w:tc>
        <w:tc>
          <w:tcPr>
            <w:tcW w:w="1520" w:type="dxa"/>
            <w:gridSpan w:val="2"/>
            <w:tcBorders>
              <w:top w:val="nil"/>
              <w:left w:val="nil"/>
              <w:bottom w:val="single" w:sz="4" w:space="0" w:color="auto"/>
              <w:right w:val="single" w:sz="4" w:space="0" w:color="auto"/>
            </w:tcBorders>
            <w:shd w:val="clear" w:color="auto" w:fill="auto"/>
            <w:vAlign w:val="center"/>
            <w:hideMark/>
          </w:tcPr>
          <w:p w14:paraId="04D016D8" w14:textId="77777777" w:rsidR="0068386A" w:rsidRPr="009D7D31" w:rsidRDefault="0068386A" w:rsidP="002446F5">
            <w:pPr>
              <w:jc w:val="center"/>
            </w:pPr>
            <w:r w:rsidRPr="009D7D31">
              <w:t>đ/cây</w:t>
            </w:r>
          </w:p>
        </w:tc>
        <w:tc>
          <w:tcPr>
            <w:tcW w:w="1520" w:type="dxa"/>
            <w:gridSpan w:val="2"/>
            <w:tcBorders>
              <w:top w:val="nil"/>
              <w:left w:val="nil"/>
              <w:bottom w:val="single" w:sz="4" w:space="0" w:color="auto"/>
              <w:right w:val="single" w:sz="4" w:space="0" w:color="auto"/>
            </w:tcBorders>
            <w:shd w:val="clear" w:color="auto" w:fill="auto"/>
            <w:vAlign w:val="center"/>
            <w:hideMark/>
          </w:tcPr>
          <w:p w14:paraId="3E090647" w14:textId="77777777" w:rsidR="0068386A" w:rsidRPr="009D7D31" w:rsidRDefault="0068386A" w:rsidP="002446F5">
            <w:pPr>
              <w:jc w:val="center"/>
            </w:pPr>
            <w:r w:rsidRPr="009D7D31">
              <w:t>45.000</w:t>
            </w:r>
          </w:p>
        </w:tc>
        <w:tc>
          <w:tcPr>
            <w:tcW w:w="1484" w:type="dxa"/>
            <w:gridSpan w:val="2"/>
            <w:tcBorders>
              <w:top w:val="nil"/>
              <w:left w:val="nil"/>
              <w:bottom w:val="single" w:sz="4" w:space="0" w:color="auto"/>
              <w:right w:val="single" w:sz="4" w:space="0" w:color="auto"/>
            </w:tcBorders>
            <w:shd w:val="clear" w:color="auto" w:fill="auto"/>
            <w:vAlign w:val="center"/>
            <w:hideMark/>
          </w:tcPr>
          <w:p w14:paraId="7B42B944" w14:textId="77777777" w:rsidR="0068386A" w:rsidRPr="009D7D31" w:rsidRDefault="0068386A" w:rsidP="002446F5">
            <w:pPr>
              <w:jc w:val="center"/>
            </w:pPr>
            <w:r w:rsidRPr="009D7D31">
              <w:t>136.000</w:t>
            </w:r>
          </w:p>
        </w:tc>
        <w:tc>
          <w:tcPr>
            <w:tcW w:w="1526" w:type="dxa"/>
            <w:gridSpan w:val="2"/>
            <w:tcBorders>
              <w:top w:val="nil"/>
              <w:left w:val="nil"/>
              <w:bottom w:val="single" w:sz="4" w:space="0" w:color="auto"/>
              <w:right w:val="single" w:sz="4" w:space="0" w:color="auto"/>
            </w:tcBorders>
            <w:shd w:val="clear" w:color="auto" w:fill="auto"/>
            <w:vAlign w:val="center"/>
            <w:hideMark/>
          </w:tcPr>
          <w:p w14:paraId="49CA5FFC" w14:textId="77777777" w:rsidR="0068386A" w:rsidRPr="009D7D31" w:rsidRDefault="0068386A" w:rsidP="002446F5">
            <w:pPr>
              <w:jc w:val="center"/>
            </w:pPr>
            <w:r w:rsidRPr="009D7D31">
              <w:t>235.000</w:t>
            </w:r>
          </w:p>
        </w:tc>
        <w:tc>
          <w:tcPr>
            <w:tcW w:w="1576" w:type="dxa"/>
            <w:gridSpan w:val="4"/>
            <w:tcBorders>
              <w:top w:val="nil"/>
              <w:left w:val="nil"/>
              <w:bottom w:val="single" w:sz="4" w:space="0" w:color="auto"/>
              <w:right w:val="single" w:sz="4" w:space="0" w:color="auto"/>
            </w:tcBorders>
            <w:shd w:val="clear" w:color="auto" w:fill="auto"/>
            <w:vAlign w:val="center"/>
            <w:hideMark/>
          </w:tcPr>
          <w:p w14:paraId="73D1312B" w14:textId="77777777" w:rsidR="0068386A" w:rsidRPr="009D7D31" w:rsidRDefault="0068386A" w:rsidP="002446F5">
            <w:pPr>
              <w:jc w:val="center"/>
            </w:pPr>
            <w:r w:rsidRPr="009D7D31">
              <w:t>256.000</w:t>
            </w:r>
          </w:p>
        </w:tc>
        <w:tc>
          <w:tcPr>
            <w:tcW w:w="1020" w:type="dxa"/>
            <w:tcBorders>
              <w:top w:val="nil"/>
              <w:left w:val="nil"/>
              <w:bottom w:val="single" w:sz="4" w:space="0" w:color="auto"/>
              <w:right w:val="single" w:sz="4" w:space="0" w:color="auto"/>
            </w:tcBorders>
            <w:shd w:val="clear" w:color="auto" w:fill="auto"/>
            <w:noWrap/>
            <w:vAlign w:val="bottom"/>
            <w:hideMark/>
          </w:tcPr>
          <w:p w14:paraId="3B582AAB" w14:textId="77777777" w:rsidR="0068386A" w:rsidRPr="009D7D31" w:rsidRDefault="0068386A" w:rsidP="002446F5">
            <w:r w:rsidRPr="009D7D31">
              <w:t> </w:t>
            </w:r>
          </w:p>
        </w:tc>
      </w:tr>
      <w:tr w:rsidR="0068386A" w:rsidRPr="009D7D31" w14:paraId="684D65B7" w14:textId="77777777" w:rsidTr="0068386A">
        <w:trPr>
          <w:trHeight w:val="552"/>
        </w:trPr>
        <w:tc>
          <w:tcPr>
            <w:tcW w:w="777" w:type="dxa"/>
            <w:tcBorders>
              <w:top w:val="nil"/>
              <w:left w:val="single" w:sz="4" w:space="0" w:color="auto"/>
              <w:bottom w:val="single" w:sz="4" w:space="0" w:color="auto"/>
              <w:right w:val="single" w:sz="4" w:space="0" w:color="auto"/>
            </w:tcBorders>
            <w:shd w:val="clear" w:color="auto" w:fill="auto"/>
            <w:vAlign w:val="center"/>
            <w:hideMark/>
          </w:tcPr>
          <w:p w14:paraId="32F522B2" w14:textId="77777777" w:rsidR="0068386A" w:rsidRPr="009D7D31" w:rsidRDefault="0068386A" w:rsidP="002446F5">
            <w:pPr>
              <w:jc w:val="center"/>
            </w:pPr>
            <w:r w:rsidRPr="009D7D31">
              <w:t>5.29</w:t>
            </w:r>
          </w:p>
        </w:tc>
        <w:tc>
          <w:tcPr>
            <w:tcW w:w="4484" w:type="dxa"/>
            <w:gridSpan w:val="4"/>
            <w:tcBorders>
              <w:top w:val="nil"/>
              <w:left w:val="nil"/>
              <w:bottom w:val="single" w:sz="4" w:space="0" w:color="auto"/>
              <w:right w:val="single" w:sz="4" w:space="0" w:color="auto"/>
            </w:tcBorders>
            <w:shd w:val="clear" w:color="auto" w:fill="auto"/>
            <w:vAlign w:val="center"/>
            <w:hideMark/>
          </w:tcPr>
          <w:p w14:paraId="0140DAF6" w14:textId="77777777" w:rsidR="0068386A" w:rsidRPr="009D7D31" w:rsidRDefault="0068386A" w:rsidP="002446F5">
            <w:pPr>
              <w:rPr>
                <w:b/>
              </w:rPr>
            </w:pPr>
            <w:r w:rsidRPr="009D7D31">
              <w:rPr>
                <w:b/>
              </w:rPr>
              <w:t>Cherry</w:t>
            </w:r>
          </w:p>
        </w:tc>
        <w:tc>
          <w:tcPr>
            <w:tcW w:w="1520" w:type="dxa"/>
            <w:gridSpan w:val="2"/>
            <w:tcBorders>
              <w:top w:val="nil"/>
              <w:left w:val="nil"/>
              <w:bottom w:val="single" w:sz="4" w:space="0" w:color="auto"/>
              <w:right w:val="single" w:sz="4" w:space="0" w:color="auto"/>
            </w:tcBorders>
            <w:shd w:val="clear" w:color="auto" w:fill="auto"/>
            <w:vAlign w:val="center"/>
            <w:hideMark/>
          </w:tcPr>
          <w:p w14:paraId="301CD01B" w14:textId="77777777" w:rsidR="0068386A" w:rsidRPr="009D7D31" w:rsidRDefault="0068386A" w:rsidP="002446F5">
            <w:pPr>
              <w:jc w:val="center"/>
            </w:pPr>
            <w:r w:rsidRPr="009D7D31">
              <w:t>đ/cây</w:t>
            </w:r>
          </w:p>
        </w:tc>
        <w:tc>
          <w:tcPr>
            <w:tcW w:w="1520" w:type="dxa"/>
            <w:gridSpan w:val="2"/>
            <w:tcBorders>
              <w:top w:val="nil"/>
              <w:left w:val="nil"/>
              <w:bottom w:val="single" w:sz="4" w:space="0" w:color="auto"/>
              <w:right w:val="single" w:sz="4" w:space="0" w:color="auto"/>
            </w:tcBorders>
            <w:shd w:val="clear" w:color="auto" w:fill="auto"/>
            <w:vAlign w:val="center"/>
            <w:hideMark/>
          </w:tcPr>
          <w:p w14:paraId="5C687340" w14:textId="77777777" w:rsidR="0068386A" w:rsidRPr="009D7D31" w:rsidRDefault="0068386A" w:rsidP="002446F5">
            <w:pPr>
              <w:jc w:val="center"/>
            </w:pPr>
            <w:r w:rsidRPr="009D7D31">
              <w:t>17.000</w:t>
            </w:r>
          </w:p>
        </w:tc>
        <w:tc>
          <w:tcPr>
            <w:tcW w:w="1484" w:type="dxa"/>
            <w:gridSpan w:val="2"/>
            <w:tcBorders>
              <w:top w:val="nil"/>
              <w:left w:val="nil"/>
              <w:bottom w:val="single" w:sz="4" w:space="0" w:color="auto"/>
              <w:right w:val="single" w:sz="4" w:space="0" w:color="auto"/>
            </w:tcBorders>
            <w:shd w:val="clear" w:color="auto" w:fill="auto"/>
            <w:vAlign w:val="center"/>
            <w:hideMark/>
          </w:tcPr>
          <w:p w14:paraId="2E1A429E" w14:textId="77777777" w:rsidR="0068386A" w:rsidRPr="009D7D31" w:rsidRDefault="0068386A" w:rsidP="002446F5">
            <w:pPr>
              <w:jc w:val="center"/>
            </w:pPr>
            <w:r w:rsidRPr="009D7D31">
              <w:t>45.000</w:t>
            </w:r>
          </w:p>
        </w:tc>
        <w:tc>
          <w:tcPr>
            <w:tcW w:w="1526" w:type="dxa"/>
            <w:gridSpan w:val="2"/>
            <w:tcBorders>
              <w:top w:val="nil"/>
              <w:left w:val="nil"/>
              <w:bottom w:val="single" w:sz="4" w:space="0" w:color="auto"/>
              <w:right w:val="single" w:sz="4" w:space="0" w:color="auto"/>
            </w:tcBorders>
            <w:shd w:val="clear" w:color="auto" w:fill="auto"/>
            <w:vAlign w:val="center"/>
            <w:hideMark/>
          </w:tcPr>
          <w:p w14:paraId="407A79D2" w14:textId="77777777" w:rsidR="0068386A" w:rsidRPr="009D7D31" w:rsidRDefault="0068386A" w:rsidP="002446F5">
            <w:pPr>
              <w:jc w:val="center"/>
            </w:pPr>
            <w:r w:rsidRPr="009D7D31">
              <w:t>112.000</w:t>
            </w:r>
          </w:p>
        </w:tc>
        <w:tc>
          <w:tcPr>
            <w:tcW w:w="1576" w:type="dxa"/>
            <w:gridSpan w:val="4"/>
            <w:tcBorders>
              <w:top w:val="nil"/>
              <w:left w:val="nil"/>
              <w:bottom w:val="single" w:sz="4" w:space="0" w:color="auto"/>
              <w:right w:val="single" w:sz="4" w:space="0" w:color="auto"/>
            </w:tcBorders>
            <w:shd w:val="clear" w:color="auto" w:fill="auto"/>
            <w:vAlign w:val="center"/>
            <w:hideMark/>
          </w:tcPr>
          <w:p w14:paraId="35A03FA3" w14:textId="77777777" w:rsidR="0068386A" w:rsidRPr="009D7D31" w:rsidRDefault="0068386A" w:rsidP="002446F5">
            <w:pPr>
              <w:jc w:val="center"/>
            </w:pPr>
            <w:r w:rsidRPr="009D7D31">
              <w:t>189.000</w:t>
            </w:r>
          </w:p>
        </w:tc>
        <w:tc>
          <w:tcPr>
            <w:tcW w:w="1020" w:type="dxa"/>
            <w:tcBorders>
              <w:top w:val="nil"/>
              <w:left w:val="nil"/>
              <w:bottom w:val="single" w:sz="4" w:space="0" w:color="auto"/>
              <w:right w:val="single" w:sz="4" w:space="0" w:color="auto"/>
            </w:tcBorders>
            <w:shd w:val="clear" w:color="auto" w:fill="auto"/>
            <w:noWrap/>
            <w:vAlign w:val="bottom"/>
            <w:hideMark/>
          </w:tcPr>
          <w:p w14:paraId="5FB61B97" w14:textId="77777777" w:rsidR="0068386A" w:rsidRPr="009D7D31" w:rsidRDefault="0068386A" w:rsidP="002446F5">
            <w:r w:rsidRPr="009D7D31">
              <w:t> </w:t>
            </w:r>
          </w:p>
        </w:tc>
      </w:tr>
      <w:tr w:rsidR="0068386A" w:rsidRPr="009D7D31" w14:paraId="6FF47A8C" w14:textId="77777777" w:rsidTr="0068386A">
        <w:trPr>
          <w:trHeight w:val="552"/>
        </w:trPr>
        <w:tc>
          <w:tcPr>
            <w:tcW w:w="7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4412F7" w14:textId="77777777" w:rsidR="0068386A" w:rsidRPr="009D7D31" w:rsidRDefault="0068386A" w:rsidP="002446F5">
            <w:pPr>
              <w:jc w:val="center"/>
            </w:pPr>
            <w:r w:rsidRPr="009D7D31">
              <w:t>5.30</w:t>
            </w:r>
          </w:p>
        </w:tc>
        <w:tc>
          <w:tcPr>
            <w:tcW w:w="448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5A9886BD" w14:textId="77777777" w:rsidR="0068386A" w:rsidRPr="009D7D31" w:rsidRDefault="0068386A" w:rsidP="002446F5">
            <w:pPr>
              <w:rPr>
                <w:b/>
              </w:rPr>
            </w:pPr>
            <w:r w:rsidRPr="009D7D31">
              <w:rPr>
                <w:b/>
              </w:rPr>
              <w:t>Cây Bơ</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875E7FD" w14:textId="77777777" w:rsidR="0068386A" w:rsidRPr="009D7D31" w:rsidRDefault="0068386A" w:rsidP="002446F5">
            <w:pPr>
              <w:jc w:val="center"/>
            </w:pPr>
            <w:r w:rsidRPr="009D7D31">
              <w:t>đ/cây</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E519AE5" w14:textId="77777777" w:rsidR="0068386A" w:rsidRPr="009D7D31" w:rsidRDefault="0068386A" w:rsidP="002446F5">
            <w:pPr>
              <w:jc w:val="center"/>
            </w:pPr>
            <w:r w:rsidRPr="009D7D31">
              <w:t>67.150</w:t>
            </w:r>
          </w:p>
        </w:tc>
        <w:tc>
          <w:tcPr>
            <w:tcW w:w="14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BB00FB2" w14:textId="77777777" w:rsidR="0068386A" w:rsidRPr="009D7D31" w:rsidRDefault="0068386A" w:rsidP="002446F5">
            <w:pPr>
              <w:jc w:val="center"/>
            </w:pPr>
            <w:r w:rsidRPr="009D7D31">
              <w:t>157.300</w:t>
            </w:r>
          </w:p>
        </w:tc>
        <w:tc>
          <w:tcPr>
            <w:tcW w:w="152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C56E49A" w14:textId="77777777" w:rsidR="0068386A" w:rsidRPr="009D7D31" w:rsidRDefault="0068386A" w:rsidP="002446F5">
            <w:pPr>
              <w:jc w:val="center"/>
            </w:pPr>
            <w:r w:rsidRPr="009D7D31">
              <w:t>260.050</w:t>
            </w:r>
          </w:p>
        </w:tc>
        <w:tc>
          <w:tcPr>
            <w:tcW w:w="157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4C8C9F9E" w14:textId="77777777" w:rsidR="0068386A" w:rsidRPr="009D7D31" w:rsidRDefault="0068386A" w:rsidP="002446F5">
            <w:pPr>
              <w:jc w:val="center"/>
            </w:pPr>
            <w:r w:rsidRPr="009D7D31">
              <w:t>500.500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D448AA" w14:textId="77777777" w:rsidR="0068386A" w:rsidRPr="009D7D31" w:rsidRDefault="0068386A" w:rsidP="002446F5">
            <w:r w:rsidRPr="009D7D31">
              <w:t> </w:t>
            </w:r>
          </w:p>
        </w:tc>
      </w:tr>
      <w:tr w:rsidR="0068386A" w:rsidRPr="009D7D31" w14:paraId="0D75C19F" w14:textId="77777777" w:rsidTr="0068386A">
        <w:trPr>
          <w:trHeight w:val="552"/>
        </w:trPr>
        <w:tc>
          <w:tcPr>
            <w:tcW w:w="7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0E3011" w14:textId="77777777" w:rsidR="0068386A" w:rsidRPr="009D7D31" w:rsidRDefault="0068386A" w:rsidP="002446F5">
            <w:pPr>
              <w:jc w:val="center"/>
            </w:pPr>
            <w:r w:rsidRPr="009D7D31">
              <w:t>5.31</w:t>
            </w:r>
          </w:p>
        </w:tc>
        <w:tc>
          <w:tcPr>
            <w:tcW w:w="4484" w:type="dxa"/>
            <w:gridSpan w:val="4"/>
            <w:tcBorders>
              <w:top w:val="single" w:sz="4" w:space="0" w:color="auto"/>
              <w:left w:val="nil"/>
              <w:bottom w:val="single" w:sz="4" w:space="0" w:color="auto"/>
              <w:right w:val="single" w:sz="4" w:space="0" w:color="auto"/>
            </w:tcBorders>
            <w:shd w:val="clear" w:color="auto" w:fill="auto"/>
            <w:vAlign w:val="center"/>
            <w:hideMark/>
          </w:tcPr>
          <w:p w14:paraId="6856C288" w14:textId="77777777" w:rsidR="0068386A" w:rsidRPr="009D7D31" w:rsidRDefault="0068386A" w:rsidP="002446F5">
            <w:pPr>
              <w:rPr>
                <w:b/>
              </w:rPr>
            </w:pPr>
            <w:r w:rsidRPr="009D7D31">
              <w:rPr>
                <w:b/>
              </w:rPr>
              <w:t>Cây Hồng không hạt, hồng giống ghép</w:t>
            </w:r>
          </w:p>
        </w:tc>
        <w:tc>
          <w:tcPr>
            <w:tcW w:w="1520" w:type="dxa"/>
            <w:gridSpan w:val="2"/>
            <w:tcBorders>
              <w:top w:val="single" w:sz="4" w:space="0" w:color="auto"/>
              <w:left w:val="nil"/>
              <w:bottom w:val="single" w:sz="4" w:space="0" w:color="auto"/>
              <w:right w:val="single" w:sz="4" w:space="0" w:color="auto"/>
            </w:tcBorders>
            <w:shd w:val="clear" w:color="auto" w:fill="auto"/>
            <w:vAlign w:val="center"/>
            <w:hideMark/>
          </w:tcPr>
          <w:p w14:paraId="6371CABF" w14:textId="77777777" w:rsidR="0068386A" w:rsidRPr="009D7D31" w:rsidRDefault="0068386A" w:rsidP="002446F5">
            <w:pPr>
              <w:jc w:val="center"/>
            </w:pPr>
            <w:r w:rsidRPr="009D7D31">
              <w:t>đ/cây</w:t>
            </w:r>
          </w:p>
        </w:tc>
        <w:tc>
          <w:tcPr>
            <w:tcW w:w="1520" w:type="dxa"/>
            <w:gridSpan w:val="2"/>
            <w:tcBorders>
              <w:top w:val="single" w:sz="4" w:space="0" w:color="auto"/>
              <w:left w:val="nil"/>
              <w:bottom w:val="single" w:sz="4" w:space="0" w:color="auto"/>
              <w:right w:val="single" w:sz="4" w:space="0" w:color="auto"/>
            </w:tcBorders>
            <w:shd w:val="clear" w:color="auto" w:fill="auto"/>
            <w:vAlign w:val="center"/>
            <w:hideMark/>
          </w:tcPr>
          <w:p w14:paraId="1F7BFE72" w14:textId="77777777" w:rsidR="0068386A" w:rsidRPr="009D7D31" w:rsidRDefault="0068386A" w:rsidP="002446F5">
            <w:pPr>
              <w:jc w:val="center"/>
            </w:pPr>
            <w:r w:rsidRPr="009D7D31">
              <w:t>37.250</w:t>
            </w:r>
          </w:p>
        </w:tc>
        <w:tc>
          <w:tcPr>
            <w:tcW w:w="1484" w:type="dxa"/>
            <w:gridSpan w:val="2"/>
            <w:tcBorders>
              <w:top w:val="single" w:sz="4" w:space="0" w:color="auto"/>
              <w:left w:val="nil"/>
              <w:bottom w:val="single" w:sz="4" w:space="0" w:color="auto"/>
              <w:right w:val="single" w:sz="4" w:space="0" w:color="auto"/>
            </w:tcBorders>
            <w:shd w:val="clear" w:color="auto" w:fill="auto"/>
            <w:vAlign w:val="center"/>
            <w:hideMark/>
          </w:tcPr>
          <w:p w14:paraId="72DD14F5" w14:textId="77777777" w:rsidR="0068386A" w:rsidRPr="009D7D31" w:rsidRDefault="0068386A" w:rsidP="002446F5">
            <w:pPr>
              <w:jc w:val="center"/>
            </w:pPr>
            <w:r w:rsidRPr="009D7D31">
              <w:t>169.500</w:t>
            </w:r>
          </w:p>
        </w:tc>
        <w:tc>
          <w:tcPr>
            <w:tcW w:w="1526" w:type="dxa"/>
            <w:gridSpan w:val="2"/>
            <w:tcBorders>
              <w:top w:val="single" w:sz="4" w:space="0" w:color="auto"/>
              <w:left w:val="nil"/>
              <w:bottom w:val="single" w:sz="4" w:space="0" w:color="auto"/>
              <w:right w:val="single" w:sz="4" w:space="0" w:color="auto"/>
            </w:tcBorders>
            <w:shd w:val="clear" w:color="auto" w:fill="auto"/>
            <w:vAlign w:val="center"/>
            <w:hideMark/>
          </w:tcPr>
          <w:p w14:paraId="2679E807" w14:textId="77777777" w:rsidR="0068386A" w:rsidRPr="009D7D31" w:rsidRDefault="0068386A" w:rsidP="002446F5">
            <w:pPr>
              <w:jc w:val="center"/>
            </w:pPr>
            <w:r w:rsidRPr="009D7D31">
              <w:t>532.600</w:t>
            </w:r>
          </w:p>
        </w:tc>
        <w:tc>
          <w:tcPr>
            <w:tcW w:w="1576" w:type="dxa"/>
            <w:gridSpan w:val="4"/>
            <w:tcBorders>
              <w:top w:val="single" w:sz="4" w:space="0" w:color="auto"/>
              <w:left w:val="nil"/>
              <w:bottom w:val="single" w:sz="4" w:space="0" w:color="auto"/>
              <w:right w:val="single" w:sz="4" w:space="0" w:color="auto"/>
            </w:tcBorders>
            <w:shd w:val="clear" w:color="auto" w:fill="auto"/>
            <w:vAlign w:val="center"/>
            <w:hideMark/>
          </w:tcPr>
          <w:p w14:paraId="2DC7131C" w14:textId="77777777" w:rsidR="0068386A" w:rsidRPr="009D7D31" w:rsidRDefault="0068386A" w:rsidP="002446F5">
            <w:pPr>
              <w:jc w:val="center"/>
            </w:pPr>
            <w:r w:rsidRPr="009D7D31">
              <w:t>683.000</w:t>
            </w:r>
          </w:p>
        </w:tc>
        <w:tc>
          <w:tcPr>
            <w:tcW w:w="1020" w:type="dxa"/>
            <w:tcBorders>
              <w:top w:val="single" w:sz="4" w:space="0" w:color="auto"/>
              <w:left w:val="nil"/>
              <w:bottom w:val="single" w:sz="4" w:space="0" w:color="auto"/>
              <w:right w:val="single" w:sz="4" w:space="0" w:color="auto"/>
            </w:tcBorders>
            <w:shd w:val="clear" w:color="auto" w:fill="auto"/>
            <w:vAlign w:val="center"/>
            <w:hideMark/>
          </w:tcPr>
          <w:p w14:paraId="4934E659" w14:textId="77777777" w:rsidR="0068386A" w:rsidRPr="009D7D31" w:rsidRDefault="0068386A" w:rsidP="002446F5">
            <w:pPr>
              <w:jc w:val="center"/>
            </w:pPr>
            <w:r w:rsidRPr="009D7D31">
              <w:t>20</w:t>
            </w:r>
          </w:p>
        </w:tc>
      </w:tr>
      <w:tr w:rsidR="0068386A" w:rsidRPr="009D7D31" w14:paraId="3C3F7CEC" w14:textId="77777777" w:rsidTr="0068386A">
        <w:trPr>
          <w:trHeight w:val="552"/>
        </w:trPr>
        <w:tc>
          <w:tcPr>
            <w:tcW w:w="7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91A9B4" w14:textId="77777777" w:rsidR="0068386A" w:rsidRPr="009D7D31" w:rsidRDefault="0068386A" w:rsidP="002446F5">
            <w:pPr>
              <w:jc w:val="center"/>
            </w:pPr>
            <w:r w:rsidRPr="009D7D31">
              <w:t>5.32</w:t>
            </w:r>
          </w:p>
        </w:tc>
        <w:tc>
          <w:tcPr>
            <w:tcW w:w="448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64286064" w14:textId="77777777" w:rsidR="0068386A" w:rsidRPr="009D7D31" w:rsidRDefault="0068386A" w:rsidP="002446F5">
            <w:pPr>
              <w:rPr>
                <w:b/>
              </w:rPr>
            </w:pPr>
            <w:r w:rsidRPr="009D7D31">
              <w:rPr>
                <w:b/>
              </w:rPr>
              <w:t>Mận Tam hoa, mận Tả van, các loại mận đặc sản địa phương tương tự gốc ghép</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C06BBDC" w14:textId="77777777" w:rsidR="0068386A" w:rsidRPr="009D7D31" w:rsidRDefault="0068386A" w:rsidP="002446F5">
            <w:pPr>
              <w:jc w:val="center"/>
            </w:pPr>
            <w:r w:rsidRPr="009D7D31">
              <w:t>đ/cây</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961D777" w14:textId="77777777" w:rsidR="0068386A" w:rsidRPr="009D7D31" w:rsidRDefault="0068386A" w:rsidP="002446F5">
            <w:pPr>
              <w:jc w:val="center"/>
            </w:pPr>
            <w:r w:rsidRPr="009D7D31">
              <w:t>40.000</w:t>
            </w:r>
          </w:p>
        </w:tc>
        <w:tc>
          <w:tcPr>
            <w:tcW w:w="14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993C37A" w14:textId="77777777" w:rsidR="0068386A" w:rsidRPr="009D7D31" w:rsidRDefault="0068386A" w:rsidP="002446F5">
            <w:pPr>
              <w:jc w:val="center"/>
            </w:pPr>
            <w:r w:rsidRPr="009D7D31">
              <w:t>218.000</w:t>
            </w:r>
          </w:p>
        </w:tc>
        <w:tc>
          <w:tcPr>
            <w:tcW w:w="152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4BEF198" w14:textId="77777777" w:rsidR="0068386A" w:rsidRPr="009D7D31" w:rsidRDefault="0068386A" w:rsidP="002446F5">
            <w:pPr>
              <w:jc w:val="center"/>
            </w:pPr>
            <w:r w:rsidRPr="009D7D31">
              <w:t>307.500</w:t>
            </w:r>
          </w:p>
        </w:tc>
        <w:tc>
          <w:tcPr>
            <w:tcW w:w="157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4C4718A1" w14:textId="77777777" w:rsidR="0068386A" w:rsidRPr="009D7D31" w:rsidRDefault="0068386A" w:rsidP="002446F5">
            <w:pPr>
              <w:jc w:val="center"/>
            </w:pPr>
            <w:r w:rsidRPr="009D7D31">
              <w:t>568.000</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88AC1B" w14:textId="77777777" w:rsidR="0068386A" w:rsidRPr="009D7D31" w:rsidRDefault="0068386A" w:rsidP="002446F5">
            <w:pPr>
              <w:jc w:val="center"/>
            </w:pPr>
            <w:r w:rsidRPr="009D7D31">
              <w:t>20</w:t>
            </w:r>
          </w:p>
        </w:tc>
      </w:tr>
      <w:tr w:rsidR="0068386A" w:rsidRPr="009D7D31" w14:paraId="22D52727" w14:textId="77777777" w:rsidTr="0068386A">
        <w:trPr>
          <w:trHeight w:val="552"/>
        </w:trPr>
        <w:tc>
          <w:tcPr>
            <w:tcW w:w="7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A83FE6" w14:textId="77777777" w:rsidR="0068386A" w:rsidRPr="009D7D31" w:rsidRDefault="0068386A" w:rsidP="002446F5">
            <w:pPr>
              <w:jc w:val="center"/>
            </w:pPr>
            <w:r w:rsidRPr="009D7D31">
              <w:t>-</w:t>
            </w:r>
          </w:p>
        </w:tc>
        <w:tc>
          <w:tcPr>
            <w:tcW w:w="4484" w:type="dxa"/>
            <w:gridSpan w:val="4"/>
            <w:tcBorders>
              <w:top w:val="single" w:sz="4" w:space="0" w:color="auto"/>
              <w:left w:val="nil"/>
              <w:bottom w:val="single" w:sz="4" w:space="0" w:color="auto"/>
              <w:right w:val="single" w:sz="4" w:space="0" w:color="auto"/>
            </w:tcBorders>
            <w:shd w:val="clear" w:color="auto" w:fill="auto"/>
            <w:vAlign w:val="center"/>
            <w:hideMark/>
          </w:tcPr>
          <w:p w14:paraId="53A85669" w14:textId="77777777" w:rsidR="0068386A" w:rsidRPr="009D7D31" w:rsidRDefault="0068386A" w:rsidP="002446F5">
            <w:r w:rsidRPr="009D7D31">
              <w:t>Đối với các loại trồng bằng hạt, tự ươm giống</w:t>
            </w:r>
          </w:p>
        </w:tc>
        <w:tc>
          <w:tcPr>
            <w:tcW w:w="1520" w:type="dxa"/>
            <w:gridSpan w:val="2"/>
            <w:tcBorders>
              <w:top w:val="single" w:sz="4" w:space="0" w:color="auto"/>
              <w:left w:val="nil"/>
              <w:bottom w:val="single" w:sz="4" w:space="0" w:color="auto"/>
              <w:right w:val="single" w:sz="4" w:space="0" w:color="auto"/>
            </w:tcBorders>
            <w:shd w:val="clear" w:color="auto" w:fill="auto"/>
            <w:vAlign w:val="center"/>
            <w:hideMark/>
          </w:tcPr>
          <w:p w14:paraId="7C07DDA5" w14:textId="77777777" w:rsidR="0068386A" w:rsidRPr="009D7D31" w:rsidRDefault="0068386A" w:rsidP="002446F5">
            <w:pPr>
              <w:jc w:val="center"/>
            </w:pPr>
            <w:r w:rsidRPr="009D7D31">
              <w:t>đ/cây</w:t>
            </w:r>
          </w:p>
        </w:tc>
        <w:tc>
          <w:tcPr>
            <w:tcW w:w="1520" w:type="dxa"/>
            <w:gridSpan w:val="2"/>
            <w:tcBorders>
              <w:top w:val="single" w:sz="4" w:space="0" w:color="auto"/>
              <w:left w:val="nil"/>
              <w:bottom w:val="single" w:sz="4" w:space="0" w:color="auto"/>
              <w:right w:val="single" w:sz="4" w:space="0" w:color="auto"/>
            </w:tcBorders>
            <w:shd w:val="clear" w:color="auto" w:fill="auto"/>
            <w:vAlign w:val="center"/>
            <w:hideMark/>
          </w:tcPr>
          <w:p w14:paraId="54CF0B89" w14:textId="77777777" w:rsidR="0068386A" w:rsidRPr="009D7D31" w:rsidRDefault="0068386A" w:rsidP="002446F5">
            <w:pPr>
              <w:jc w:val="center"/>
            </w:pPr>
            <w:r w:rsidRPr="009D7D31">
              <w:t>24.500</w:t>
            </w:r>
          </w:p>
        </w:tc>
        <w:tc>
          <w:tcPr>
            <w:tcW w:w="1484" w:type="dxa"/>
            <w:gridSpan w:val="2"/>
            <w:tcBorders>
              <w:top w:val="single" w:sz="4" w:space="0" w:color="auto"/>
              <w:left w:val="nil"/>
              <w:bottom w:val="single" w:sz="4" w:space="0" w:color="auto"/>
              <w:right w:val="single" w:sz="4" w:space="0" w:color="auto"/>
            </w:tcBorders>
            <w:shd w:val="clear" w:color="auto" w:fill="auto"/>
            <w:vAlign w:val="center"/>
            <w:hideMark/>
          </w:tcPr>
          <w:p w14:paraId="25FA65B5" w14:textId="77777777" w:rsidR="0068386A" w:rsidRPr="009D7D31" w:rsidRDefault="0068386A" w:rsidP="002446F5">
            <w:pPr>
              <w:jc w:val="center"/>
            </w:pPr>
            <w:r w:rsidRPr="009D7D31">
              <w:t>121.600</w:t>
            </w:r>
          </w:p>
        </w:tc>
        <w:tc>
          <w:tcPr>
            <w:tcW w:w="1526" w:type="dxa"/>
            <w:gridSpan w:val="2"/>
            <w:tcBorders>
              <w:top w:val="single" w:sz="4" w:space="0" w:color="auto"/>
              <w:left w:val="nil"/>
              <w:bottom w:val="single" w:sz="4" w:space="0" w:color="auto"/>
              <w:right w:val="single" w:sz="4" w:space="0" w:color="auto"/>
            </w:tcBorders>
            <w:shd w:val="clear" w:color="auto" w:fill="auto"/>
            <w:vAlign w:val="center"/>
            <w:hideMark/>
          </w:tcPr>
          <w:p w14:paraId="121C898D" w14:textId="77777777" w:rsidR="0068386A" w:rsidRPr="009D7D31" w:rsidRDefault="0068386A" w:rsidP="002446F5">
            <w:pPr>
              <w:jc w:val="center"/>
            </w:pPr>
            <w:r w:rsidRPr="009D7D31">
              <w:t>307.500</w:t>
            </w:r>
          </w:p>
        </w:tc>
        <w:tc>
          <w:tcPr>
            <w:tcW w:w="1576" w:type="dxa"/>
            <w:gridSpan w:val="4"/>
            <w:tcBorders>
              <w:top w:val="single" w:sz="4" w:space="0" w:color="auto"/>
              <w:left w:val="nil"/>
              <w:bottom w:val="single" w:sz="4" w:space="0" w:color="auto"/>
              <w:right w:val="single" w:sz="4" w:space="0" w:color="auto"/>
            </w:tcBorders>
            <w:shd w:val="clear" w:color="auto" w:fill="auto"/>
            <w:vAlign w:val="center"/>
            <w:hideMark/>
          </w:tcPr>
          <w:p w14:paraId="6BD5B3EC" w14:textId="77777777" w:rsidR="0068386A" w:rsidRPr="009D7D31" w:rsidRDefault="0068386A" w:rsidP="002446F5">
            <w:pPr>
              <w:jc w:val="center"/>
            </w:pPr>
            <w:r w:rsidRPr="009D7D31">
              <w:t>568.000</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14:paraId="00644C70" w14:textId="77777777" w:rsidR="0068386A" w:rsidRPr="009D7D31" w:rsidRDefault="0068386A" w:rsidP="002446F5">
            <w:r w:rsidRPr="009D7D31">
              <w:t> </w:t>
            </w:r>
          </w:p>
        </w:tc>
      </w:tr>
      <w:tr w:rsidR="0068386A" w:rsidRPr="009D7D31" w14:paraId="7C2DC7EE" w14:textId="77777777" w:rsidTr="0068386A">
        <w:trPr>
          <w:trHeight w:val="552"/>
        </w:trPr>
        <w:tc>
          <w:tcPr>
            <w:tcW w:w="777" w:type="dxa"/>
            <w:tcBorders>
              <w:top w:val="nil"/>
              <w:left w:val="single" w:sz="4" w:space="0" w:color="auto"/>
              <w:bottom w:val="single" w:sz="4" w:space="0" w:color="auto"/>
              <w:right w:val="single" w:sz="4" w:space="0" w:color="auto"/>
            </w:tcBorders>
            <w:shd w:val="clear" w:color="auto" w:fill="auto"/>
            <w:vAlign w:val="center"/>
            <w:hideMark/>
          </w:tcPr>
          <w:p w14:paraId="664BBB10" w14:textId="77777777" w:rsidR="0068386A" w:rsidRPr="009D7D31" w:rsidRDefault="0068386A" w:rsidP="002446F5">
            <w:pPr>
              <w:jc w:val="center"/>
            </w:pPr>
            <w:r w:rsidRPr="009D7D31">
              <w:t>5.33</w:t>
            </w:r>
          </w:p>
        </w:tc>
        <w:tc>
          <w:tcPr>
            <w:tcW w:w="4484" w:type="dxa"/>
            <w:gridSpan w:val="4"/>
            <w:tcBorders>
              <w:top w:val="nil"/>
              <w:left w:val="nil"/>
              <w:bottom w:val="single" w:sz="4" w:space="0" w:color="auto"/>
              <w:right w:val="single" w:sz="4" w:space="0" w:color="auto"/>
            </w:tcBorders>
            <w:shd w:val="clear" w:color="auto" w:fill="auto"/>
            <w:vAlign w:val="center"/>
            <w:hideMark/>
          </w:tcPr>
          <w:p w14:paraId="02545060" w14:textId="77777777" w:rsidR="0068386A" w:rsidRPr="009D7D31" w:rsidRDefault="0068386A" w:rsidP="002446F5">
            <w:pPr>
              <w:rPr>
                <w:b/>
              </w:rPr>
            </w:pPr>
            <w:r w:rsidRPr="009D7D31">
              <w:rPr>
                <w:b/>
              </w:rPr>
              <w:t>Cây chuối mô</w:t>
            </w:r>
          </w:p>
        </w:tc>
        <w:tc>
          <w:tcPr>
            <w:tcW w:w="1520" w:type="dxa"/>
            <w:gridSpan w:val="2"/>
            <w:tcBorders>
              <w:top w:val="nil"/>
              <w:left w:val="nil"/>
              <w:bottom w:val="single" w:sz="4" w:space="0" w:color="auto"/>
              <w:right w:val="single" w:sz="4" w:space="0" w:color="auto"/>
            </w:tcBorders>
            <w:shd w:val="clear" w:color="auto" w:fill="auto"/>
            <w:vAlign w:val="center"/>
            <w:hideMark/>
          </w:tcPr>
          <w:p w14:paraId="779C1424" w14:textId="77777777" w:rsidR="0068386A" w:rsidRPr="009D7D31" w:rsidRDefault="0068386A" w:rsidP="002446F5">
            <w:pPr>
              <w:jc w:val="center"/>
            </w:pPr>
          </w:p>
        </w:tc>
        <w:tc>
          <w:tcPr>
            <w:tcW w:w="1520" w:type="dxa"/>
            <w:gridSpan w:val="2"/>
            <w:tcBorders>
              <w:top w:val="nil"/>
              <w:left w:val="nil"/>
              <w:bottom w:val="single" w:sz="4" w:space="0" w:color="auto"/>
              <w:right w:val="single" w:sz="4" w:space="0" w:color="auto"/>
            </w:tcBorders>
            <w:shd w:val="clear" w:color="auto" w:fill="auto"/>
            <w:vAlign w:val="center"/>
            <w:hideMark/>
          </w:tcPr>
          <w:p w14:paraId="39BD9BCC" w14:textId="77777777" w:rsidR="0068386A" w:rsidRPr="009D7D31" w:rsidRDefault="0068386A" w:rsidP="002446F5">
            <w:pPr>
              <w:jc w:val="center"/>
            </w:pPr>
            <w:r w:rsidRPr="009D7D31">
              <w:t> </w:t>
            </w:r>
          </w:p>
        </w:tc>
        <w:tc>
          <w:tcPr>
            <w:tcW w:w="1484" w:type="dxa"/>
            <w:gridSpan w:val="2"/>
            <w:tcBorders>
              <w:top w:val="nil"/>
              <w:left w:val="nil"/>
              <w:bottom w:val="single" w:sz="4" w:space="0" w:color="auto"/>
              <w:right w:val="single" w:sz="4" w:space="0" w:color="auto"/>
            </w:tcBorders>
            <w:shd w:val="clear" w:color="auto" w:fill="auto"/>
            <w:vAlign w:val="center"/>
            <w:hideMark/>
          </w:tcPr>
          <w:p w14:paraId="3A0EAF1C" w14:textId="77777777" w:rsidR="0068386A" w:rsidRPr="009D7D31" w:rsidRDefault="0068386A" w:rsidP="002446F5">
            <w:pPr>
              <w:jc w:val="center"/>
            </w:pPr>
            <w:r w:rsidRPr="009D7D31">
              <w:t> </w:t>
            </w:r>
          </w:p>
        </w:tc>
        <w:tc>
          <w:tcPr>
            <w:tcW w:w="1526" w:type="dxa"/>
            <w:gridSpan w:val="2"/>
            <w:tcBorders>
              <w:top w:val="nil"/>
              <w:left w:val="nil"/>
              <w:bottom w:val="single" w:sz="4" w:space="0" w:color="auto"/>
              <w:right w:val="single" w:sz="4" w:space="0" w:color="auto"/>
            </w:tcBorders>
            <w:shd w:val="clear" w:color="auto" w:fill="auto"/>
            <w:vAlign w:val="center"/>
            <w:hideMark/>
          </w:tcPr>
          <w:p w14:paraId="6060A262" w14:textId="77777777" w:rsidR="0068386A" w:rsidRPr="009D7D31" w:rsidRDefault="0068386A" w:rsidP="002446F5">
            <w:pPr>
              <w:jc w:val="center"/>
            </w:pPr>
            <w:r w:rsidRPr="009D7D31">
              <w:t> </w:t>
            </w:r>
          </w:p>
        </w:tc>
        <w:tc>
          <w:tcPr>
            <w:tcW w:w="1576" w:type="dxa"/>
            <w:gridSpan w:val="4"/>
            <w:tcBorders>
              <w:top w:val="nil"/>
              <w:left w:val="nil"/>
              <w:bottom w:val="single" w:sz="4" w:space="0" w:color="auto"/>
              <w:right w:val="single" w:sz="4" w:space="0" w:color="auto"/>
            </w:tcBorders>
            <w:shd w:val="clear" w:color="auto" w:fill="auto"/>
            <w:vAlign w:val="center"/>
            <w:hideMark/>
          </w:tcPr>
          <w:p w14:paraId="764261F0" w14:textId="77777777" w:rsidR="0068386A" w:rsidRPr="009D7D31" w:rsidRDefault="0068386A" w:rsidP="002446F5">
            <w:pPr>
              <w:jc w:val="center"/>
            </w:pPr>
            <w:r w:rsidRPr="009D7D31">
              <w:t> </w:t>
            </w:r>
          </w:p>
        </w:tc>
        <w:tc>
          <w:tcPr>
            <w:tcW w:w="1020" w:type="dxa"/>
            <w:tcBorders>
              <w:top w:val="nil"/>
              <w:left w:val="nil"/>
              <w:bottom w:val="single" w:sz="4" w:space="0" w:color="auto"/>
              <w:right w:val="single" w:sz="4" w:space="0" w:color="auto"/>
            </w:tcBorders>
            <w:shd w:val="clear" w:color="auto" w:fill="auto"/>
            <w:noWrap/>
            <w:vAlign w:val="bottom"/>
            <w:hideMark/>
          </w:tcPr>
          <w:p w14:paraId="6BB43A4F" w14:textId="77777777" w:rsidR="0068386A" w:rsidRPr="009D7D31" w:rsidRDefault="0068386A" w:rsidP="002446F5">
            <w:pPr>
              <w:jc w:val="center"/>
            </w:pPr>
            <w:r w:rsidRPr="009D7D31">
              <w:t>2.200 cây/ha</w:t>
            </w:r>
          </w:p>
        </w:tc>
      </w:tr>
      <w:tr w:rsidR="0068386A" w:rsidRPr="009D7D31" w14:paraId="4004F42C" w14:textId="77777777" w:rsidTr="0068386A">
        <w:trPr>
          <w:trHeight w:val="552"/>
        </w:trPr>
        <w:tc>
          <w:tcPr>
            <w:tcW w:w="777" w:type="dxa"/>
            <w:tcBorders>
              <w:top w:val="nil"/>
              <w:left w:val="single" w:sz="4" w:space="0" w:color="auto"/>
              <w:bottom w:val="single" w:sz="4" w:space="0" w:color="auto"/>
              <w:right w:val="single" w:sz="4" w:space="0" w:color="auto"/>
            </w:tcBorders>
            <w:shd w:val="clear" w:color="auto" w:fill="auto"/>
            <w:vAlign w:val="center"/>
            <w:hideMark/>
          </w:tcPr>
          <w:p w14:paraId="035BF092" w14:textId="77777777" w:rsidR="0068386A" w:rsidRPr="009D7D31" w:rsidRDefault="0068386A" w:rsidP="002446F5">
            <w:pPr>
              <w:jc w:val="center"/>
            </w:pPr>
            <w:r w:rsidRPr="009D7D31">
              <w:t>-</w:t>
            </w:r>
          </w:p>
        </w:tc>
        <w:tc>
          <w:tcPr>
            <w:tcW w:w="12110" w:type="dxa"/>
            <w:gridSpan w:val="16"/>
            <w:tcBorders>
              <w:top w:val="single" w:sz="4" w:space="0" w:color="auto"/>
              <w:left w:val="nil"/>
              <w:bottom w:val="single" w:sz="4" w:space="0" w:color="auto"/>
              <w:right w:val="single" w:sz="4" w:space="0" w:color="000000"/>
            </w:tcBorders>
            <w:shd w:val="clear" w:color="auto" w:fill="auto"/>
            <w:vAlign w:val="center"/>
            <w:hideMark/>
          </w:tcPr>
          <w:p w14:paraId="7928D54C" w14:textId="77777777" w:rsidR="0068386A" w:rsidRPr="009D7D31" w:rsidRDefault="0068386A" w:rsidP="002446F5">
            <w:pPr>
              <w:jc w:val="both"/>
            </w:pPr>
            <w:r w:rsidRPr="009D7D31">
              <w:t>Trồng dưới 6 tháng (cây chưa đẻ nhánh) 88.710 đồng/cây</w:t>
            </w:r>
          </w:p>
        </w:tc>
        <w:tc>
          <w:tcPr>
            <w:tcW w:w="1020" w:type="dxa"/>
            <w:tcBorders>
              <w:top w:val="nil"/>
              <w:left w:val="nil"/>
              <w:bottom w:val="single" w:sz="4" w:space="0" w:color="auto"/>
              <w:right w:val="single" w:sz="4" w:space="0" w:color="auto"/>
            </w:tcBorders>
            <w:shd w:val="clear" w:color="auto" w:fill="auto"/>
            <w:vAlign w:val="center"/>
            <w:hideMark/>
          </w:tcPr>
          <w:p w14:paraId="2E8BB0A8" w14:textId="77777777" w:rsidR="0068386A" w:rsidRPr="009D7D31" w:rsidRDefault="0068386A" w:rsidP="002446F5">
            <w:pPr>
              <w:jc w:val="center"/>
            </w:pPr>
          </w:p>
        </w:tc>
      </w:tr>
      <w:tr w:rsidR="0068386A" w:rsidRPr="009D7D31" w14:paraId="28774A79" w14:textId="77777777" w:rsidTr="0068386A">
        <w:trPr>
          <w:trHeight w:val="552"/>
        </w:trPr>
        <w:tc>
          <w:tcPr>
            <w:tcW w:w="777" w:type="dxa"/>
            <w:tcBorders>
              <w:top w:val="nil"/>
              <w:left w:val="single" w:sz="4" w:space="0" w:color="auto"/>
              <w:bottom w:val="single" w:sz="4" w:space="0" w:color="auto"/>
              <w:right w:val="single" w:sz="4" w:space="0" w:color="auto"/>
            </w:tcBorders>
            <w:shd w:val="clear" w:color="auto" w:fill="auto"/>
            <w:vAlign w:val="center"/>
            <w:hideMark/>
          </w:tcPr>
          <w:p w14:paraId="19181F58" w14:textId="77777777" w:rsidR="0068386A" w:rsidRPr="009D7D31" w:rsidRDefault="0068386A" w:rsidP="002446F5">
            <w:pPr>
              <w:jc w:val="center"/>
            </w:pPr>
            <w:r w:rsidRPr="009D7D31">
              <w:t>-</w:t>
            </w:r>
          </w:p>
        </w:tc>
        <w:tc>
          <w:tcPr>
            <w:tcW w:w="12110" w:type="dxa"/>
            <w:gridSpan w:val="16"/>
            <w:tcBorders>
              <w:top w:val="single" w:sz="4" w:space="0" w:color="auto"/>
              <w:left w:val="nil"/>
              <w:bottom w:val="single" w:sz="4" w:space="0" w:color="auto"/>
              <w:right w:val="single" w:sz="4" w:space="0" w:color="000000"/>
            </w:tcBorders>
            <w:shd w:val="clear" w:color="auto" w:fill="auto"/>
            <w:vAlign w:val="center"/>
            <w:hideMark/>
          </w:tcPr>
          <w:p w14:paraId="4D7720E6" w14:textId="77777777" w:rsidR="0068386A" w:rsidRPr="009D7D31" w:rsidRDefault="0068386A" w:rsidP="002446F5">
            <w:pPr>
              <w:jc w:val="both"/>
            </w:pPr>
            <w:r w:rsidRPr="009D7D31">
              <w:t>Khóm có 3 cây cao trên 1,5m 141.950 đồng/cây</w:t>
            </w:r>
          </w:p>
        </w:tc>
        <w:tc>
          <w:tcPr>
            <w:tcW w:w="1020" w:type="dxa"/>
            <w:tcBorders>
              <w:top w:val="nil"/>
              <w:left w:val="nil"/>
              <w:bottom w:val="single" w:sz="4" w:space="0" w:color="auto"/>
              <w:right w:val="single" w:sz="4" w:space="0" w:color="auto"/>
            </w:tcBorders>
            <w:shd w:val="clear" w:color="auto" w:fill="auto"/>
            <w:vAlign w:val="center"/>
            <w:hideMark/>
          </w:tcPr>
          <w:p w14:paraId="6E35FEA7" w14:textId="77777777" w:rsidR="0068386A" w:rsidRPr="009D7D31" w:rsidRDefault="0068386A" w:rsidP="002446F5"/>
        </w:tc>
      </w:tr>
      <w:tr w:rsidR="0068386A" w:rsidRPr="009D7D31" w14:paraId="4C392E27" w14:textId="77777777" w:rsidTr="0068386A">
        <w:trPr>
          <w:trHeight w:val="552"/>
        </w:trPr>
        <w:tc>
          <w:tcPr>
            <w:tcW w:w="777" w:type="dxa"/>
            <w:tcBorders>
              <w:top w:val="nil"/>
              <w:left w:val="single" w:sz="4" w:space="0" w:color="auto"/>
              <w:bottom w:val="single" w:sz="4" w:space="0" w:color="auto"/>
              <w:right w:val="single" w:sz="4" w:space="0" w:color="auto"/>
            </w:tcBorders>
            <w:shd w:val="clear" w:color="auto" w:fill="auto"/>
            <w:vAlign w:val="center"/>
            <w:hideMark/>
          </w:tcPr>
          <w:p w14:paraId="0370DCE7" w14:textId="77777777" w:rsidR="0068386A" w:rsidRPr="009D7D31" w:rsidRDefault="0068386A" w:rsidP="002446F5">
            <w:pPr>
              <w:jc w:val="center"/>
            </w:pPr>
            <w:r w:rsidRPr="009D7D31">
              <w:t>-</w:t>
            </w:r>
          </w:p>
        </w:tc>
        <w:tc>
          <w:tcPr>
            <w:tcW w:w="12110" w:type="dxa"/>
            <w:gridSpan w:val="16"/>
            <w:tcBorders>
              <w:top w:val="single" w:sz="4" w:space="0" w:color="auto"/>
              <w:left w:val="nil"/>
              <w:bottom w:val="single" w:sz="4" w:space="0" w:color="auto"/>
              <w:right w:val="single" w:sz="4" w:space="0" w:color="000000"/>
            </w:tcBorders>
            <w:shd w:val="clear" w:color="auto" w:fill="auto"/>
            <w:vAlign w:val="center"/>
            <w:hideMark/>
          </w:tcPr>
          <w:p w14:paraId="1BD72E56" w14:textId="77777777" w:rsidR="0068386A" w:rsidRPr="009D7D31" w:rsidRDefault="0068386A" w:rsidP="002446F5">
            <w:pPr>
              <w:jc w:val="both"/>
            </w:pPr>
            <w:r w:rsidRPr="009D7D31">
              <w:t>Khóm có 1 cây cao trên 1,5m, nhiều cây con dưới 1,5m 70.970 đồng/cây</w:t>
            </w:r>
          </w:p>
        </w:tc>
        <w:tc>
          <w:tcPr>
            <w:tcW w:w="1020" w:type="dxa"/>
            <w:tcBorders>
              <w:top w:val="nil"/>
              <w:left w:val="nil"/>
              <w:bottom w:val="single" w:sz="4" w:space="0" w:color="auto"/>
              <w:right w:val="single" w:sz="4" w:space="0" w:color="auto"/>
            </w:tcBorders>
            <w:shd w:val="clear" w:color="auto" w:fill="auto"/>
            <w:vAlign w:val="center"/>
            <w:hideMark/>
          </w:tcPr>
          <w:p w14:paraId="2919575C" w14:textId="77777777" w:rsidR="0068386A" w:rsidRPr="009D7D31" w:rsidRDefault="0068386A" w:rsidP="002446F5"/>
        </w:tc>
      </w:tr>
      <w:tr w:rsidR="0068386A" w:rsidRPr="009D7D31" w14:paraId="03E83811" w14:textId="77777777" w:rsidTr="0068386A">
        <w:trPr>
          <w:trHeight w:val="552"/>
        </w:trPr>
        <w:tc>
          <w:tcPr>
            <w:tcW w:w="7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AC5DD1" w14:textId="77777777" w:rsidR="0068386A" w:rsidRPr="009D7D31" w:rsidRDefault="0068386A" w:rsidP="002446F5">
            <w:pPr>
              <w:jc w:val="center"/>
            </w:pPr>
            <w:r w:rsidRPr="009D7D31">
              <w:lastRenderedPageBreak/>
              <w:t>-</w:t>
            </w:r>
          </w:p>
        </w:tc>
        <w:tc>
          <w:tcPr>
            <w:tcW w:w="12110"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14:paraId="1797F7FD" w14:textId="77777777" w:rsidR="0068386A" w:rsidRPr="009D7D31" w:rsidRDefault="0068386A" w:rsidP="002446F5">
            <w:pPr>
              <w:jc w:val="both"/>
            </w:pPr>
            <w:r w:rsidRPr="009D7D31">
              <w:t>Các loại chuối ăn quả, lấy lá trồng bằng hom tách chồi thông thường tính bằng 0,8 lần so với đơn giá trên; các loại chuối trồng công nghiệp chỉ có 01 thân chính tính bằng 1,2 lần đơn giá trên.</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116F51" w14:textId="77777777" w:rsidR="0068386A" w:rsidRPr="009D7D31" w:rsidRDefault="0068386A" w:rsidP="002446F5"/>
        </w:tc>
      </w:tr>
      <w:tr w:rsidR="0068386A" w:rsidRPr="009D7D31" w14:paraId="76DF35D7" w14:textId="77777777" w:rsidTr="0068386A">
        <w:trPr>
          <w:trHeight w:val="487"/>
        </w:trPr>
        <w:tc>
          <w:tcPr>
            <w:tcW w:w="777" w:type="dxa"/>
            <w:tcBorders>
              <w:top w:val="single" w:sz="4" w:space="0" w:color="auto"/>
            </w:tcBorders>
            <w:shd w:val="clear" w:color="auto" w:fill="auto"/>
            <w:vAlign w:val="center"/>
          </w:tcPr>
          <w:p w14:paraId="7EBB9C25" w14:textId="77777777" w:rsidR="0068386A" w:rsidRPr="009D7D31" w:rsidRDefault="0068386A" w:rsidP="002446F5">
            <w:pPr>
              <w:jc w:val="center"/>
              <w:rPr>
                <w:b/>
              </w:rPr>
            </w:pPr>
            <w:r w:rsidRPr="009D7D31">
              <w:rPr>
                <w:b/>
              </w:rPr>
              <w:t>6.</w:t>
            </w:r>
          </w:p>
        </w:tc>
        <w:tc>
          <w:tcPr>
            <w:tcW w:w="12110" w:type="dxa"/>
            <w:gridSpan w:val="16"/>
            <w:tcBorders>
              <w:top w:val="single" w:sz="4" w:space="0" w:color="auto"/>
            </w:tcBorders>
            <w:shd w:val="clear" w:color="auto" w:fill="auto"/>
            <w:vAlign w:val="center"/>
          </w:tcPr>
          <w:p w14:paraId="7E622B94" w14:textId="77777777" w:rsidR="0068386A" w:rsidRPr="009D7D31" w:rsidRDefault="0068386A" w:rsidP="002446F5">
            <w:pPr>
              <w:rPr>
                <w:b/>
              </w:rPr>
            </w:pPr>
            <w:r w:rsidRPr="009D7D31">
              <w:rPr>
                <w:b/>
              </w:rPr>
              <w:t>Cây dược liệu</w:t>
            </w:r>
          </w:p>
        </w:tc>
        <w:tc>
          <w:tcPr>
            <w:tcW w:w="1020" w:type="dxa"/>
            <w:tcBorders>
              <w:top w:val="single" w:sz="4" w:space="0" w:color="auto"/>
            </w:tcBorders>
            <w:shd w:val="clear" w:color="auto" w:fill="auto"/>
            <w:vAlign w:val="center"/>
          </w:tcPr>
          <w:p w14:paraId="172EBB96" w14:textId="77777777" w:rsidR="0068386A" w:rsidRPr="009D7D31" w:rsidRDefault="0068386A" w:rsidP="002446F5">
            <w:pPr>
              <w:rPr>
                <w:b/>
              </w:rPr>
            </w:pPr>
          </w:p>
        </w:tc>
      </w:tr>
      <w:tr w:rsidR="0068386A" w:rsidRPr="009D7D31" w14:paraId="6B758EAF" w14:textId="77777777" w:rsidTr="0068386A">
        <w:trPr>
          <w:trHeight w:val="315"/>
        </w:trPr>
        <w:tc>
          <w:tcPr>
            <w:tcW w:w="835"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C217CD4" w14:textId="77777777" w:rsidR="0068386A" w:rsidRPr="009D7D31" w:rsidRDefault="0068386A" w:rsidP="002446F5">
            <w:pPr>
              <w:jc w:val="center"/>
            </w:pPr>
            <w:r w:rsidRPr="009D7D31">
              <w:t> </w:t>
            </w:r>
            <w:r w:rsidRPr="009D7D31">
              <w:rPr>
                <w:b/>
                <w:bCs/>
              </w:rPr>
              <w:t>STT</w:t>
            </w:r>
          </w:p>
        </w:tc>
        <w:tc>
          <w:tcPr>
            <w:tcW w:w="39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BBEB771" w14:textId="77777777" w:rsidR="0068386A" w:rsidRPr="009D7D31" w:rsidRDefault="0068386A" w:rsidP="002446F5">
            <w:pPr>
              <w:jc w:val="center"/>
              <w:rPr>
                <w:b/>
                <w:bCs/>
              </w:rPr>
            </w:pPr>
            <w:r w:rsidRPr="009D7D31">
              <w:rPr>
                <w:b/>
                <w:bCs/>
              </w:rPr>
              <w:t>Tiêu chí từng loại cây</w:t>
            </w:r>
          </w:p>
        </w:tc>
        <w:tc>
          <w:tcPr>
            <w:tcW w:w="3158" w:type="dxa"/>
            <w:gridSpan w:val="4"/>
            <w:tcBorders>
              <w:top w:val="single" w:sz="4" w:space="0" w:color="auto"/>
              <w:left w:val="nil"/>
              <w:bottom w:val="single" w:sz="4" w:space="0" w:color="auto"/>
              <w:right w:val="single" w:sz="4" w:space="0" w:color="auto"/>
            </w:tcBorders>
            <w:shd w:val="clear" w:color="auto" w:fill="auto"/>
            <w:vAlign w:val="center"/>
            <w:hideMark/>
          </w:tcPr>
          <w:p w14:paraId="3E904F94" w14:textId="77777777" w:rsidR="0068386A" w:rsidRPr="009D7D31" w:rsidRDefault="0068386A" w:rsidP="002446F5">
            <w:pPr>
              <w:jc w:val="center"/>
              <w:rPr>
                <w:b/>
                <w:bCs/>
              </w:rPr>
            </w:pPr>
            <w:r w:rsidRPr="009D7D31">
              <w:rPr>
                <w:b/>
                <w:bCs/>
              </w:rPr>
              <w:t>Đơn giá</w:t>
            </w:r>
          </w:p>
        </w:tc>
        <w:tc>
          <w:tcPr>
            <w:tcW w:w="4196" w:type="dxa"/>
            <w:gridSpan w:val="8"/>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149BF53" w14:textId="77777777" w:rsidR="0068386A" w:rsidRPr="009D7D31" w:rsidRDefault="0068386A" w:rsidP="002446F5">
            <w:pPr>
              <w:jc w:val="center"/>
              <w:rPr>
                <w:b/>
                <w:bCs/>
              </w:rPr>
            </w:pPr>
            <w:r w:rsidRPr="009D7D31">
              <w:rPr>
                <w:b/>
                <w:bCs/>
              </w:rPr>
              <w:t>Quy định về vùng sinh thái</w:t>
            </w:r>
          </w:p>
        </w:tc>
        <w:tc>
          <w:tcPr>
            <w:tcW w:w="1816"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53DB5D5" w14:textId="77777777" w:rsidR="0068386A" w:rsidRPr="009D7D31" w:rsidRDefault="0068386A" w:rsidP="002446F5">
            <w:pPr>
              <w:jc w:val="center"/>
              <w:rPr>
                <w:b/>
                <w:bCs/>
              </w:rPr>
            </w:pPr>
            <w:r w:rsidRPr="009D7D31">
              <w:rPr>
                <w:b/>
                <w:bCs/>
              </w:rPr>
              <w:t>Ghi chú</w:t>
            </w:r>
          </w:p>
        </w:tc>
      </w:tr>
      <w:tr w:rsidR="0068386A" w:rsidRPr="009D7D31" w14:paraId="5B97791B" w14:textId="77777777" w:rsidTr="0068386A">
        <w:trPr>
          <w:trHeight w:val="1260"/>
        </w:trPr>
        <w:tc>
          <w:tcPr>
            <w:tcW w:w="835" w:type="dxa"/>
            <w:gridSpan w:val="3"/>
            <w:vMerge/>
            <w:tcBorders>
              <w:top w:val="single" w:sz="4" w:space="0" w:color="auto"/>
              <w:left w:val="single" w:sz="4" w:space="0" w:color="auto"/>
              <w:bottom w:val="single" w:sz="4" w:space="0" w:color="auto"/>
              <w:right w:val="single" w:sz="4" w:space="0" w:color="auto"/>
            </w:tcBorders>
            <w:vAlign w:val="center"/>
            <w:hideMark/>
          </w:tcPr>
          <w:p w14:paraId="17EFB568" w14:textId="77777777" w:rsidR="0068386A" w:rsidRPr="009D7D31" w:rsidRDefault="0068386A" w:rsidP="002446F5"/>
        </w:tc>
        <w:tc>
          <w:tcPr>
            <w:tcW w:w="3902" w:type="dxa"/>
            <w:vMerge/>
            <w:tcBorders>
              <w:top w:val="single" w:sz="4" w:space="0" w:color="auto"/>
              <w:left w:val="single" w:sz="4" w:space="0" w:color="auto"/>
              <w:bottom w:val="single" w:sz="4" w:space="0" w:color="auto"/>
              <w:right w:val="single" w:sz="4" w:space="0" w:color="auto"/>
            </w:tcBorders>
            <w:vAlign w:val="center"/>
            <w:hideMark/>
          </w:tcPr>
          <w:p w14:paraId="620F0490" w14:textId="77777777" w:rsidR="0068386A" w:rsidRPr="009D7D31" w:rsidRDefault="0068386A" w:rsidP="002446F5">
            <w:pPr>
              <w:rPr>
                <w:b/>
                <w:bCs/>
              </w:rPr>
            </w:pPr>
          </w:p>
        </w:tc>
        <w:tc>
          <w:tcPr>
            <w:tcW w:w="1567" w:type="dxa"/>
            <w:gridSpan w:val="2"/>
            <w:tcBorders>
              <w:top w:val="nil"/>
              <w:left w:val="nil"/>
              <w:bottom w:val="single" w:sz="4" w:space="0" w:color="auto"/>
              <w:right w:val="single" w:sz="4" w:space="0" w:color="auto"/>
            </w:tcBorders>
            <w:shd w:val="clear" w:color="auto" w:fill="auto"/>
            <w:vAlign w:val="center"/>
            <w:hideMark/>
          </w:tcPr>
          <w:p w14:paraId="752EE179" w14:textId="77777777" w:rsidR="0068386A" w:rsidRPr="009D7D31" w:rsidRDefault="0068386A" w:rsidP="002446F5">
            <w:pPr>
              <w:jc w:val="center"/>
              <w:rPr>
                <w:b/>
                <w:bCs/>
              </w:rPr>
            </w:pPr>
            <w:r w:rsidRPr="009D7D31">
              <w:rPr>
                <w:b/>
                <w:bCs/>
              </w:rPr>
              <w:t xml:space="preserve">Tính theo diện tích </w:t>
            </w:r>
            <w:r w:rsidRPr="009D7D31">
              <w:t>(đồng/m2)</w:t>
            </w:r>
          </w:p>
        </w:tc>
        <w:tc>
          <w:tcPr>
            <w:tcW w:w="1591" w:type="dxa"/>
            <w:gridSpan w:val="2"/>
            <w:tcBorders>
              <w:top w:val="nil"/>
              <w:left w:val="nil"/>
              <w:bottom w:val="single" w:sz="4" w:space="0" w:color="auto"/>
              <w:right w:val="single" w:sz="4" w:space="0" w:color="auto"/>
            </w:tcBorders>
            <w:shd w:val="clear" w:color="auto" w:fill="auto"/>
            <w:vAlign w:val="center"/>
            <w:hideMark/>
          </w:tcPr>
          <w:p w14:paraId="228CE502" w14:textId="77777777" w:rsidR="0068386A" w:rsidRPr="009D7D31" w:rsidRDefault="0068386A" w:rsidP="002446F5">
            <w:pPr>
              <w:jc w:val="center"/>
              <w:rPr>
                <w:b/>
                <w:bCs/>
              </w:rPr>
            </w:pPr>
            <w:r w:rsidRPr="009D7D31">
              <w:rPr>
                <w:b/>
                <w:bCs/>
              </w:rPr>
              <w:t xml:space="preserve">Tính theo số lượng </w:t>
            </w:r>
            <w:r w:rsidRPr="009D7D31">
              <w:t>(đồng/cây, khóm)</w:t>
            </w:r>
          </w:p>
        </w:tc>
        <w:tc>
          <w:tcPr>
            <w:tcW w:w="4196" w:type="dxa"/>
            <w:gridSpan w:val="8"/>
            <w:vMerge/>
            <w:tcBorders>
              <w:top w:val="single" w:sz="4" w:space="0" w:color="auto"/>
              <w:left w:val="single" w:sz="4" w:space="0" w:color="auto"/>
              <w:bottom w:val="single" w:sz="4" w:space="0" w:color="auto"/>
              <w:right w:val="single" w:sz="4" w:space="0" w:color="auto"/>
            </w:tcBorders>
            <w:vAlign w:val="center"/>
            <w:hideMark/>
          </w:tcPr>
          <w:p w14:paraId="123A2F8F" w14:textId="77777777" w:rsidR="0068386A" w:rsidRPr="009D7D31" w:rsidRDefault="0068386A" w:rsidP="002446F5">
            <w:pPr>
              <w:rPr>
                <w:b/>
                <w:bCs/>
              </w:rPr>
            </w:pPr>
          </w:p>
        </w:tc>
        <w:tc>
          <w:tcPr>
            <w:tcW w:w="1816" w:type="dxa"/>
            <w:gridSpan w:val="2"/>
            <w:vMerge/>
            <w:tcBorders>
              <w:top w:val="single" w:sz="4" w:space="0" w:color="auto"/>
              <w:left w:val="single" w:sz="4" w:space="0" w:color="auto"/>
              <w:bottom w:val="single" w:sz="4" w:space="0" w:color="000000"/>
              <w:right w:val="single" w:sz="4" w:space="0" w:color="auto"/>
            </w:tcBorders>
            <w:vAlign w:val="center"/>
            <w:hideMark/>
          </w:tcPr>
          <w:p w14:paraId="5D3F2C68" w14:textId="77777777" w:rsidR="0068386A" w:rsidRPr="009D7D31" w:rsidRDefault="0068386A" w:rsidP="002446F5">
            <w:pPr>
              <w:rPr>
                <w:b/>
                <w:bCs/>
              </w:rPr>
            </w:pPr>
          </w:p>
        </w:tc>
      </w:tr>
      <w:tr w:rsidR="0068386A" w:rsidRPr="009D7D31" w14:paraId="2517A89C" w14:textId="77777777" w:rsidTr="0068386A">
        <w:trPr>
          <w:trHeight w:val="1260"/>
        </w:trPr>
        <w:tc>
          <w:tcPr>
            <w:tcW w:w="835" w:type="dxa"/>
            <w:gridSpan w:val="3"/>
            <w:tcBorders>
              <w:top w:val="nil"/>
              <w:left w:val="single" w:sz="4" w:space="0" w:color="auto"/>
              <w:bottom w:val="single" w:sz="4" w:space="0" w:color="auto"/>
              <w:right w:val="single" w:sz="4" w:space="0" w:color="auto"/>
            </w:tcBorders>
            <w:shd w:val="clear" w:color="auto" w:fill="auto"/>
            <w:vAlign w:val="center"/>
            <w:hideMark/>
          </w:tcPr>
          <w:p w14:paraId="5D0DED27" w14:textId="77777777" w:rsidR="0068386A" w:rsidRPr="009D7D31" w:rsidRDefault="0068386A" w:rsidP="002446F5">
            <w:pPr>
              <w:jc w:val="center"/>
            </w:pPr>
            <w:r w:rsidRPr="009D7D31">
              <w:t>6.1</w:t>
            </w:r>
          </w:p>
        </w:tc>
        <w:tc>
          <w:tcPr>
            <w:tcW w:w="3902" w:type="dxa"/>
            <w:tcBorders>
              <w:top w:val="nil"/>
              <w:left w:val="nil"/>
              <w:bottom w:val="single" w:sz="4" w:space="0" w:color="auto"/>
              <w:right w:val="single" w:sz="4" w:space="0" w:color="auto"/>
            </w:tcBorders>
            <w:shd w:val="clear" w:color="auto" w:fill="auto"/>
            <w:vAlign w:val="center"/>
            <w:hideMark/>
          </w:tcPr>
          <w:p w14:paraId="7A4FE408" w14:textId="77777777" w:rsidR="0068386A" w:rsidRPr="009D7D31" w:rsidRDefault="0068386A" w:rsidP="002446F5">
            <w:pPr>
              <w:rPr>
                <w:b/>
                <w:bCs/>
              </w:rPr>
            </w:pPr>
            <w:r w:rsidRPr="009D7D31">
              <w:rPr>
                <w:b/>
                <w:bCs/>
              </w:rPr>
              <w:t xml:space="preserve">Cây Atisô </w:t>
            </w:r>
            <w:r w:rsidRPr="009D7D31">
              <w:rPr>
                <w:i/>
                <w:iCs/>
              </w:rPr>
              <w:t>(Pháp danh khoa học: Cynara scolymus)</w:t>
            </w:r>
          </w:p>
        </w:tc>
        <w:tc>
          <w:tcPr>
            <w:tcW w:w="1567" w:type="dxa"/>
            <w:gridSpan w:val="2"/>
            <w:tcBorders>
              <w:top w:val="nil"/>
              <w:left w:val="nil"/>
              <w:bottom w:val="single" w:sz="4" w:space="0" w:color="auto"/>
              <w:right w:val="single" w:sz="4" w:space="0" w:color="auto"/>
            </w:tcBorders>
            <w:shd w:val="clear" w:color="auto" w:fill="auto"/>
            <w:vAlign w:val="center"/>
            <w:hideMark/>
          </w:tcPr>
          <w:p w14:paraId="65EBF234" w14:textId="77777777" w:rsidR="0068386A" w:rsidRPr="009D7D31" w:rsidRDefault="0068386A" w:rsidP="002446F5">
            <w:pPr>
              <w:jc w:val="center"/>
            </w:pPr>
            <w:r w:rsidRPr="009D7D31">
              <w:t> </w:t>
            </w:r>
          </w:p>
        </w:tc>
        <w:tc>
          <w:tcPr>
            <w:tcW w:w="1591" w:type="dxa"/>
            <w:gridSpan w:val="2"/>
            <w:tcBorders>
              <w:top w:val="nil"/>
              <w:left w:val="nil"/>
              <w:bottom w:val="single" w:sz="4" w:space="0" w:color="auto"/>
              <w:right w:val="single" w:sz="4" w:space="0" w:color="auto"/>
            </w:tcBorders>
            <w:shd w:val="clear" w:color="auto" w:fill="auto"/>
            <w:vAlign w:val="center"/>
            <w:hideMark/>
          </w:tcPr>
          <w:p w14:paraId="27B792ED" w14:textId="77777777" w:rsidR="0068386A" w:rsidRPr="009D7D31" w:rsidRDefault="0068386A" w:rsidP="002446F5">
            <w:pPr>
              <w:jc w:val="center"/>
            </w:pPr>
            <w:r w:rsidRPr="009D7D31">
              <w:t> </w:t>
            </w:r>
          </w:p>
        </w:tc>
        <w:tc>
          <w:tcPr>
            <w:tcW w:w="4196" w:type="dxa"/>
            <w:gridSpan w:val="8"/>
            <w:tcBorders>
              <w:top w:val="nil"/>
              <w:left w:val="nil"/>
              <w:bottom w:val="single" w:sz="4" w:space="0" w:color="auto"/>
              <w:right w:val="single" w:sz="4" w:space="0" w:color="auto"/>
            </w:tcBorders>
            <w:shd w:val="clear" w:color="auto" w:fill="auto"/>
            <w:vAlign w:val="center"/>
            <w:hideMark/>
          </w:tcPr>
          <w:p w14:paraId="488C665D" w14:textId="77777777" w:rsidR="0068386A" w:rsidRPr="009D7D31" w:rsidRDefault="0068386A" w:rsidP="002446F5">
            <w:pPr>
              <w:jc w:val="center"/>
            </w:pPr>
            <w:r w:rsidRPr="009D7D31">
              <w:t>Các huyện: Sa Pa, Bắc Hà, Bát Xát, Si Ma Cai, Mường Khương (</w:t>
            </w:r>
            <w:r w:rsidRPr="009D7D31">
              <w:rPr>
                <w:i/>
                <w:iCs/>
              </w:rPr>
              <w:t>nơi có độ cao tuyệt đối trên 800m theo bản đồ địa hình VN 2000</w:t>
            </w:r>
            <w:r w:rsidRPr="009D7D31">
              <w:t>)</w:t>
            </w:r>
          </w:p>
        </w:tc>
        <w:tc>
          <w:tcPr>
            <w:tcW w:w="1816" w:type="dxa"/>
            <w:gridSpan w:val="2"/>
            <w:tcBorders>
              <w:top w:val="nil"/>
              <w:left w:val="nil"/>
              <w:bottom w:val="single" w:sz="4" w:space="0" w:color="auto"/>
              <w:right w:val="single" w:sz="4" w:space="0" w:color="auto"/>
            </w:tcBorders>
            <w:shd w:val="clear" w:color="auto" w:fill="auto"/>
            <w:vAlign w:val="center"/>
            <w:hideMark/>
          </w:tcPr>
          <w:p w14:paraId="4D3FD693" w14:textId="77777777" w:rsidR="0068386A" w:rsidRPr="009D7D31" w:rsidRDefault="0068386A" w:rsidP="002446F5">
            <w:pPr>
              <w:jc w:val="center"/>
            </w:pPr>
            <w:r w:rsidRPr="009D7D31">
              <w:t> </w:t>
            </w:r>
          </w:p>
        </w:tc>
      </w:tr>
      <w:tr w:rsidR="0068386A" w:rsidRPr="009D7D31" w14:paraId="62AEAEC0" w14:textId="77777777" w:rsidTr="0068386A">
        <w:trPr>
          <w:trHeight w:val="474"/>
        </w:trPr>
        <w:tc>
          <w:tcPr>
            <w:tcW w:w="835" w:type="dxa"/>
            <w:gridSpan w:val="3"/>
            <w:tcBorders>
              <w:top w:val="nil"/>
              <w:left w:val="single" w:sz="4" w:space="0" w:color="auto"/>
              <w:bottom w:val="single" w:sz="4" w:space="0" w:color="auto"/>
              <w:right w:val="single" w:sz="4" w:space="0" w:color="auto"/>
            </w:tcBorders>
            <w:shd w:val="clear" w:color="auto" w:fill="auto"/>
            <w:vAlign w:val="center"/>
            <w:hideMark/>
          </w:tcPr>
          <w:p w14:paraId="17AC2F08" w14:textId="77777777" w:rsidR="0068386A" w:rsidRPr="009D7D31" w:rsidRDefault="0068386A" w:rsidP="002446F5">
            <w:pPr>
              <w:jc w:val="center"/>
            </w:pPr>
            <w:r w:rsidRPr="009D7D31">
              <w:t>-</w:t>
            </w:r>
          </w:p>
        </w:tc>
        <w:tc>
          <w:tcPr>
            <w:tcW w:w="3902" w:type="dxa"/>
            <w:tcBorders>
              <w:top w:val="nil"/>
              <w:left w:val="nil"/>
              <w:bottom w:val="single" w:sz="4" w:space="0" w:color="auto"/>
              <w:right w:val="single" w:sz="4" w:space="0" w:color="auto"/>
            </w:tcBorders>
            <w:shd w:val="clear" w:color="auto" w:fill="auto"/>
            <w:vAlign w:val="center"/>
            <w:hideMark/>
          </w:tcPr>
          <w:p w14:paraId="43950EE3" w14:textId="77777777" w:rsidR="0068386A" w:rsidRPr="009D7D31" w:rsidRDefault="0068386A" w:rsidP="002446F5">
            <w:r w:rsidRPr="009D7D31">
              <w:t>Mới trồng chưa cho thu hoạch</w:t>
            </w:r>
          </w:p>
        </w:tc>
        <w:tc>
          <w:tcPr>
            <w:tcW w:w="1567" w:type="dxa"/>
            <w:gridSpan w:val="2"/>
            <w:tcBorders>
              <w:top w:val="nil"/>
              <w:left w:val="nil"/>
              <w:bottom w:val="single" w:sz="4" w:space="0" w:color="auto"/>
              <w:right w:val="single" w:sz="4" w:space="0" w:color="auto"/>
            </w:tcBorders>
            <w:shd w:val="clear" w:color="auto" w:fill="auto"/>
            <w:vAlign w:val="center"/>
            <w:hideMark/>
          </w:tcPr>
          <w:p w14:paraId="4868F128" w14:textId="77777777" w:rsidR="0068386A" w:rsidRPr="009D7D31" w:rsidRDefault="0068386A" w:rsidP="002446F5">
            <w:pPr>
              <w:jc w:val="center"/>
            </w:pPr>
            <w:r w:rsidRPr="009D7D31">
              <w:t>7.520</w:t>
            </w:r>
          </w:p>
        </w:tc>
        <w:tc>
          <w:tcPr>
            <w:tcW w:w="1591" w:type="dxa"/>
            <w:gridSpan w:val="2"/>
            <w:tcBorders>
              <w:top w:val="nil"/>
              <w:left w:val="nil"/>
              <w:bottom w:val="single" w:sz="4" w:space="0" w:color="auto"/>
              <w:right w:val="single" w:sz="4" w:space="0" w:color="auto"/>
            </w:tcBorders>
            <w:shd w:val="clear" w:color="auto" w:fill="auto"/>
            <w:vAlign w:val="center"/>
            <w:hideMark/>
          </w:tcPr>
          <w:p w14:paraId="7CF86B70" w14:textId="77777777" w:rsidR="0068386A" w:rsidRPr="009D7D31" w:rsidRDefault="0068386A" w:rsidP="002446F5">
            <w:pPr>
              <w:jc w:val="center"/>
            </w:pPr>
            <w:r w:rsidRPr="009D7D31">
              <w:t>2.780</w:t>
            </w:r>
          </w:p>
        </w:tc>
        <w:tc>
          <w:tcPr>
            <w:tcW w:w="4196" w:type="dxa"/>
            <w:gridSpan w:val="8"/>
            <w:tcBorders>
              <w:top w:val="nil"/>
              <w:left w:val="nil"/>
              <w:bottom w:val="single" w:sz="4" w:space="0" w:color="auto"/>
              <w:right w:val="single" w:sz="4" w:space="0" w:color="auto"/>
            </w:tcBorders>
            <w:shd w:val="clear" w:color="auto" w:fill="auto"/>
            <w:vAlign w:val="center"/>
            <w:hideMark/>
          </w:tcPr>
          <w:p w14:paraId="613E94B5" w14:textId="77777777" w:rsidR="0068386A" w:rsidRPr="009D7D31" w:rsidRDefault="0068386A" w:rsidP="002446F5">
            <w:pPr>
              <w:jc w:val="center"/>
            </w:pPr>
            <w:r w:rsidRPr="009D7D31">
              <w:t> </w:t>
            </w:r>
          </w:p>
        </w:tc>
        <w:tc>
          <w:tcPr>
            <w:tcW w:w="1816" w:type="dxa"/>
            <w:gridSpan w:val="2"/>
            <w:tcBorders>
              <w:top w:val="nil"/>
              <w:left w:val="nil"/>
              <w:bottom w:val="single" w:sz="4" w:space="0" w:color="auto"/>
              <w:right w:val="single" w:sz="4" w:space="0" w:color="auto"/>
            </w:tcBorders>
            <w:shd w:val="clear" w:color="auto" w:fill="auto"/>
            <w:vAlign w:val="center"/>
            <w:hideMark/>
          </w:tcPr>
          <w:p w14:paraId="38DBC8AF" w14:textId="77777777" w:rsidR="0068386A" w:rsidRPr="009D7D31" w:rsidRDefault="0068386A" w:rsidP="002446F5">
            <w:pPr>
              <w:jc w:val="center"/>
            </w:pPr>
            <w:r w:rsidRPr="009D7D31">
              <w:t> </w:t>
            </w:r>
          </w:p>
        </w:tc>
      </w:tr>
      <w:tr w:rsidR="0068386A" w:rsidRPr="009D7D31" w14:paraId="030E6B4E" w14:textId="77777777" w:rsidTr="0068386A">
        <w:trPr>
          <w:trHeight w:val="474"/>
        </w:trPr>
        <w:tc>
          <w:tcPr>
            <w:tcW w:w="835" w:type="dxa"/>
            <w:gridSpan w:val="3"/>
            <w:tcBorders>
              <w:top w:val="nil"/>
              <w:left w:val="single" w:sz="4" w:space="0" w:color="auto"/>
              <w:bottom w:val="single" w:sz="4" w:space="0" w:color="auto"/>
              <w:right w:val="single" w:sz="4" w:space="0" w:color="auto"/>
            </w:tcBorders>
            <w:shd w:val="clear" w:color="auto" w:fill="auto"/>
            <w:vAlign w:val="center"/>
            <w:hideMark/>
          </w:tcPr>
          <w:p w14:paraId="6272D909" w14:textId="77777777" w:rsidR="0068386A" w:rsidRPr="009D7D31" w:rsidRDefault="0068386A" w:rsidP="002446F5">
            <w:pPr>
              <w:jc w:val="center"/>
            </w:pPr>
            <w:r w:rsidRPr="009D7D31">
              <w:t>-</w:t>
            </w:r>
          </w:p>
        </w:tc>
        <w:tc>
          <w:tcPr>
            <w:tcW w:w="3902" w:type="dxa"/>
            <w:tcBorders>
              <w:top w:val="nil"/>
              <w:left w:val="nil"/>
              <w:bottom w:val="single" w:sz="4" w:space="0" w:color="auto"/>
              <w:right w:val="single" w:sz="4" w:space="0" w:color="auto"/>
            </w:tcBorders>
            <w:shd w:val="clear" w:color="auto" w:fill="auto"/>
            <w:vAlign w:val="center"/>
            <w:hideMark/>
          </w:tcPr>
          <w:p w14:paraId="6AFD0D93" w14:textId="77777777" w:rsidR="0068386A" w:rsidRPr="009D7D31" w:rsidRDefault="0068386A" w:rsidP="002446F5">
            <w:r w:rsidRPr="009D7D31">
              <w:t>Đang cho thu hoạch</w:t>
            </w:r>
          </w:p>
        </w:tc>
        <w:tc>
          <w:tcPr>
            <w:tcW w:w="1567" w:type="dxa"/>
            <w:gridSpan w:val="2"/>
            <w:tcBorders>
              <w:top w:val="nil"/>
              <w:left w:val="nil"/>
              <w:bottom w:val="single" w:sz="4" w:space="0" w:color="auto"/>
              <w:right w:val="single" w:sz="4" w:space="0" w:color="auto"/>
            </w:tcBorders>
            <w:shd w:val="clear" w:color="auto" w:fill="auto"/>
            <w:vAlign w:val="center"/>
            <w:hideMark/>
          </w:tcPr>
          <w:p w14:paraId="08FEC268" w14:textId="77777777" w:rsidR="0068386A" w:rsidRPr="009D7D31" w:rsidRDefault="0068386A" w:rsidP="002446F5">
            <w:pPr>
              <w:jc w:val="center"/>
            </w:pPr>
            <w:r w:rsidRPr="009D7D31">
              <w:t>11.810</w:t>
            </w:r>
          </w:p>
        </w:tc>
        <w:tc>
          <w:tcPr>
            <w:tcW w:w="1591" w:type="dxa"/>
            <w:gridSpan w:val="2"/>
            <w:tcBorders>
              <w:top w:val="nil"/>
              <w:left w:val="nil"/>
              <w:bottom w:val="single" w:sz="4" w:space="0" w:color="auto"/>
              <w:right w:val="single" w:sz="4" w:space="0" w:color="auto"/>
            </w:tcBorders>
            <w:shd w:val="clear" w:color="auto" w:fill="auto"/>
            <w:vAlign w:val="center"/>
            <w:hideMark/>
          </w:tcPr>
          <w:p w14:paraId="3074C8F4" w14:textId="77777777" w:rsidR="0068386A" w:rsidRPr="009D7D31" w:rsidRDefault="0068386A" w:rsidP="002446F5">
            <w:pPr>
              <w:jc w:val="center"/>
            </w:pPr>
            <w:r w:rsidRPr="009D7D31">
              <w:t>4.370</w:t>
            </w:r>
          </w:p>
        </w:tc>
        <w:tc>
          <w:tcPr>
            <w:tcW w:w="4196" w:type="dxa"/>
            <w:gridSpan w:val="8"/>
            <w:tcBorders>
              <w:top w:val="nil"/>
              <w:left w:val="nil"/>
              <w:bottom w:val="single" w:sz="4" w:space="0" w:color="auto"/>
              <w:right w:val="single" w:sz="4" w:space="0" w:color="auto"/>
            </w:tcBorders>
            <w:shd w:val="clear" w:color="auto" w:fill="auto"/>
            <w:vAlign w:val="center"/>
            <w:hideMark/>
          </w:tcPr>
          <w:p w14:paraId="0B4E02D3" w14:textId="77777777" w:rsidR="0068386A" w:rsidRPr="009D7D31" w:rsidRDefault="0068386A" w:rsidP="002446F5">
            <w:pPr>
              <w:jc w:val="center"/>
            </w:pPr>
            <w:r w:rsidRPr="009D7D31">
              <w:t> </w:t>
            </w:r>
          </w:p>
        </w:tc>
        <w:tc>
          <w:tcPr>
            <w:tcW w:w="1816" w:type="dxa"/>
            <w:gridSpan w:val="2"/>
            <w:tcBorders>
              <w:top w:val="nil"/>
              <w:left w:val="nil"/>
              <w:bottom w:val="single" w:sz="4" w:space="0" w:color="auto"/>
              <w:right w:val="single" w:sz="4" w:space="0" w:color="auto"/>
            </w:tcBorders>
            <w:shd w:val="clear" w:color="auto" w:fill="auto"/>
            <w:vAlign w:val="center"/>
            <w:hideMark/>
          </w:tcPr>
          <w:p w14:paraId="4ACF0562" w14:textId="77777777" w:rsidR="0068386A" w:rsidRPr="009D7D31" w:rsidRDefault="0068386A" w:rsidP="002446F5">
            <w:pPr>
              <w:jc w:val="center"/>
            </w:pPr>
            <w:r w:rsidRPr="009D7D31">
              <w:t> </w:t>
            </w:r>
          </w:p>
        </w:tc>
      </w:tr>
      <w:tr w:rsidR="0068386A" w:rsidRPr="009D7D31" w14:paraId="452FB9A8" w14:textId="77777777" w:rsidTr="0068386A">
        <w:trPr>
          <w:trHeight w:val="1260"/>
        </w:trPr>
        <w:tc>
          <w:tcPr>
            <w:tcW w:w="83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B37359F" w14:textId="77777777" w:rsidR="0068386A" w:rsidRPr="009D7D31" w:rsidRDefault="0068386A" w:rsidP="002446F5">
            <w:pPr>
              <w:jc w:val="center"/>
            </w:pPr>
            <w:r w:rsidRPr="009D7D31">
              <w:t>6.2</w:t>
            </w:r>
          </w:p>
        </w:tc>
        <w:tc>
          <w:tcPr>
            <w:tcW w:w="39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110DFF" w14:textId="77777777" w:rsidR="0068386A" w:rsidRPr="009D7D31" w:rsidRDefault="0068386A" w:rsidP="002446F5">
            <w:pPr>
              <w:rPr>
                <w:b/>
                <w:bCs/>
              </w:rPr>
            </w:pPr>
            <w:r w:rsidRPr="009D7D31">
              <w:rPr>
                <w:b/>
                <w:bCs/>
              </w:rPr>
              <w:t xml:space="preserve">Lão Quan Thảo </w:t>
            </w:r>
            <w:r w:rsidRPr="009D7D31">
              <w:rPr>
                <w:i/>
                <w:iCs/>
              </w:rPr>
              <w:t>(Pháp danh khoa học: Geranium thunbergii)</w:t>
            </w:r>
          </w:p>
        </w:tc>
        <w:tc>
          <w:tcPr>
            <w:tcW w:w="1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52DC6E" w14:textId="77777777" w:rsidR="0068386A" w:rsidRPr="009D7D31" w:rsidRDefault="0068386A" w:rsidP="002446F5">
            <w:pPr>
              <w:jc w:val="center"/>
              <w:rPr>
                <w:i/>
                <w:iCs/>
                <w:u w:val="single"/>
              </w:rPr>
            </w:pPr>
          </w:p>
        </w:tc>
        <w:tc>
          <w:tcPr>
            <w:tcW w:w="15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DF5E45" w14:textId="77777777" w:rsidR="0068386A" w:rsidRPr="009D7D31" w:rsidRDefault="0068386A" w:rsidP="002446F5">
            <w:pPr>
              <w:jc w:val="center"/>
              <w:rPr>
                <w:i/>
                <w:iCs/>
                <w:u w:val="single"/>
              </w:rPr>
            </w:pPr>
          </w:p>
        </w:tc>
        <w:tc>
          <w:tcPr>
            <w:tcW w:w="4196"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46307600" w14:textId="77777777" w:rsidR="0068386A" w:rsidRPr="009D7D31" w:rsidRDefault="0068386A" w:rsidP="002446F5">
            <w:pPr>
              <w:jc w:val="center"/>
            </w:pPr>
            <w:r w:rsidRPr="009D7D31">
              <w:t>Các huyện Sa Pa, Bắc Hà, Bát Xát, Mường Khương, Si Ma Cai (</w:t>
            </w:r>
            <w:r w:rsidRPr="009D7D31">
              <w:rPr>
                <w:i/>
                <w:iCs/>
              </w:rPr>
              <w:t>nơi có độ cao tuyệt đối trên 1.000 m theo bản đồ địa hình VN 2000</w:t>
            </w:r>
            <w:r w:rsidRPr="009D7D31">
              <w:t>)</w:t>
            </w:r>
          </w:p>
        </w:tc>
        <w:tc>
          <w:tcPr>
            <w:tcW w:w="18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C2BBE48" w14:textId="77777777" w:rsidR="0068386A" w:rsidRPr="009D7D31" w:rsidRDefault="0068386A" w:rsidP="002446F5">
            <w:pPr>
              <w:jc w:val="center"/>
            </w:pPr>
            <w:r w:rsidRPr="009D7D31">
              <w:t> </w:t>
            </w:r>
          </w:p>
        </w:tc>
      </w:tr>
      <w:tr w:rsidR="0068386A" w:rsidRPr="009D7D31" w14:paraId="5A9AFD40" w14:textId="77777777" w:rsidTr="0068386A">
        <w:trPr>
          <w:trHeight w:val="562"/>
        </w:trPr>
        <w:tc>
          <w:tcPr>
            <w:tcW w:w="83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2F23247" w14:textId="77777777" w:rsidR="0068386A" w:rsidRPr="009D7D31" w:rsidRDefault="0068386A" w:rsidP="002446F5">
            <w:pPr>
              <w:jc w:val="center"/>
            </w:pPr>
            <w:r w:rsidRPr="009D7D31">
              <w:t>-</w:t>
            </w:r>
          </w:p>
        </w:tc>
        <w:tc>
          <w:tcPr>
            <w:tcW w:w="39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7FBC3D" w14:textId="77777777" w:rsidR="0068386A" w:rsidRPr="009D7D31" w:rsidRDefault="0068386A" w:rsidP="002446F5">
            <w:r w:rsidRPr="009D7D31">
              <w:t>Trồng đến sắp thu hoạch</w:t>
            </w:r>
          </w:p>
        </w:tc>
        <w:tc>
          <w:tcPr>
            <w:tcW w:w="15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F653FF6" w14:textId="77777777" w:rsidR="0068386A" w:rsidRPr="009D7D31" w:rsidRDefault="0068386A" w:rsidP="002446F5">
            <w:pPr>
              <w:jc w:val="center"/>
            </w:pPr>
            <w:r w:rsidRPr="009D7D31">
              <w:t>5.250</w:t>
            </w:r>
          </w:p>
        </w:tc>
        <w:tc>
          <w:tcPr>
            <w:tcW w:w="15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A538500" w14:textId="77777777" w:rsidR="0068386A" w:rsidRPr="009D7D31" w:rsidRDefault="0068386A" w:rsidP="002446F5">
            <w:pPr>
              <w:jc w:val="center"/>
            </w:pPr>
            <w:r w:rsidRPr="009D7D31">
              <w:t>1.160</w:t>
            </w:r>
          </w:p>
        </w:tc>
        <w:tc>
          <w:tcPr>
            <w:tcW w:w="4196"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51223986" w14:textId="77777777" w:rsidR="0068386A" w:rsidRPr="009D7D31" w:rsidRDefault="0068386A" w:rsidP="002446F5">
            <w:pPr>
              <w:jc w:val="center"/>
            </w:pPr>
            <w:r w:rsidRPr="009D7D31">
              <w:t> </w:t>
            </w:r>
          </w:p>
        </w:tc>
        <w:tc>
          <w:tcPr>
            <w:tcW w:w="18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905B26E" w14:textId="77777777" w:rsidR="0068386A" w:rsidRPr="009D7D31" w:rsidRDefault="0068386A" w:rsidP="002446F5">
            <w:pPr>
              <w:jc w:val="center"/>
            </w:pPr>
            <w:r w:rsidRPr="009D7D31">
              <w:t> </w:t>
            </w:r>
          </w:p>
        </w:tc>
      </w:tr>
      <w:tr w:rsidR="0068386A" w:rsidRPr="009D7D31" w14:paraId="610274D6" w14:textId="77777777" w:rsidTr="0068386A">
        <w:trPr>
          <w:trHeight w:val="1260"/>
        </w:trPr>
        <w:tc>
          <w:tcPr>
            <w:tcW w:w="83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6F2718C" w14:textId="77777777" w:rsidR="0068386A" w:rsidRPr="009D7D31" w:rsidRDefault="0068386A" w:rsidP="002446F5">
            <w:pPr>
              <w:jc w:val="center"/>
            </w:pPr>
            <w:r w:rsidRPr="009D7D31">
              <w:t>6.3</w:t>
            </w:r>
          </w:p>
        </w:tc>
        <w:tc>
          <w:tcPr>
            <w:tcW w:w="39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FAAD8D" w14:textId="77777777" w:rsidR="0068386A" w:rsidRPr="009D7D31" w:rsidRDefault="0068386A" w:rsidP="002446F5">
            <w:pPr>
              <w:rPr>
                <w:b/>
                <w:bCs/>
              </w:rPr>
            </w:pPr>
            <w:r w:rsidRPr="009D7D31">
              <w:rPr>
                <w:b/>
                <w:bCs/>
              </w:rPr>
              <w:t xml:space="preserve">Gấu tầu </w:t>
            </w:r>
            <w:r w:rsidRPr="009D7D31">
              <w:rPr>
                <w:b/>
                <w:bCs/>
                <w:i/>
                <w:iCs/>
              </w:rPr>
              <w:t xml:space="preserve">(Ấu tầu), </w:t>
            </w:r>
            <w:r w:rsidRPr="009D7D31">
              <w:rPr>
                <w:i/>
                <w:iCs/>
              </w:rPr>
              <w:t>(Pháp danh khoa học: Aconitum fortunei)</w:t>
            </w:r>
          </w:p>
        </w:tc>
        <w:tc>
          <w:tcPr>
            <w:tcW w:w="1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4E0BBB6" w14:textId="77777777" w:rsidR="0068386A" w:rsidRPr="009D7D31" w:rsidRDefault="0068386A" w:rsidP="002446F5">
            <w:pPr>
              <w:jc w:val="center"/>
              <w:rPr>
                <w:i/>
                <w:iCs/>
                <w:u w:val="single"/>
              </w:rPr>
            </w:pPr>
          </w:p>
        </w:tc>
        <w:tc>
          <w:tcPr>
            <w:tcW w:w="15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C8E0584" w14:textId="77777777" w:rsidR="0068386A" w:rsidRPr="009D7D31" w:rsidRDefault="0068386A" w:rsidP="002446F5">
            <w:pPr>
              <w:jc w:val="center"/>
              <w:rPr>
                <w:i/>
                <w:iCs/>
                <w:u w:val="single"/>
              </w:rPr>
            </w:pPr>
          </w:p>
        </w:tc>
        <w:tc>
          <w:tcPr>
            <w:tcW w:w="4196"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5F766EF8" w14:textId="77777777" w:rsidR="0068386A" w:rsidRPr="009D7D31" w:rsidRDefault="0068386A" w:rsidP="002446F5">
            <w:pPr>
              <w:jc w:val="center"/>
            </w:pPr>
            <w:r w:rsidRPr="009D7D31">
              <w:t>Các huyện Sa Pa, Bắc Hà, Mường Khương, Bát Xát, Si Ma Cai (</w:t>
            </w:r>
            <w:r w:rsidRPr="009D7D31">
              <w:rPr>
                <w:i/>
                <w:iCs/>
              </w:rPr>
              <w:t>nơi có độ cao tuyệt đối trên 800 m theo bản đồ địa hình VN2000</w:t>
            </w:r>
            <w:r w:rsidRPr="009D7D31">
              <w:t>)</w:t>
            </w:r>
          </w:p>
        </w:tc>
        <w:tc>
          <w:tcPr>
            <w:tcW w:w="18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D8C0E03" w14:textId="77777777" w:rsidR="0068386A" w:rsidRPr="009D7D31" w:rsidRDefault="0068386A" w:rsidP="002446F5">
            <w:pPr>
              <w:jc w:val="center"/>
            </w:pPr>
            <w:r w:rsidRPr="009D7D31">
              <w:t> </w:t>
            </w:r>
          </w:p>
        </w:tc>
      </w:tr>
      <w:tr w:rsidR="0068386A" w:rsidRPr="009D7D31" w14:paraId="344C2D8D" w14:textId="77777777" w:rsidTr="0068386A">
        <w:trPr>
          <w:trHeight w:val="552"/>
        </w:trPr>
        <w:tc>
          <w:tcPr>
            <w:tcW w:w="83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649173A" w14:textId="77777777" w:rsidR="0068386A" w:rsidRPr="009D7D31" w:rsidRDefault="0068386A" w:rsidP="002446F5">
            <w:pPr>
              <w:jc w:val="center"/>
            </w:pPr>
            <w:r w:rsidRPr="009D7D31">
              <w:t>-</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14:paraId="2D0CCB9C" w14:textId="77777777" w:rsidR="0068386A" w:rsidRPr="009D7D31" w:rsidRDefault="0068386A" w:rsidP="002446F5">
            <w:r w:rsidRPr="009D7D31">
              <w:t>Trồng đến sắp thu hoạch</w:t>
            </w:r>
          </w:p>
        </w:tc>
        <w:tc>
          <w:tcPr>
            <w:tcW w:w="1567" w:type="dxa"/>
            <w:gridSpan w:val="2"/>
            <w:tcBorders>
              <w:top w:val="single" w:sz="4" w:space="0" w:color="auto"/>
              <w:left w:val="nil"/>
              <w:bottom w:val="single" w:sz="4" w:space="0" w:color="auto"/>
              <w:right w:val="single" w:sz="4" w:space="0" w:color="auto"/>
            </w:tcBorders>
            <w:shd w:val="clear" w:color="auto" w:fill="auto"/>
            <w:vAlign w:val="center"/>
            <w:hideMark/>
          </w:tcPr>
          <w:p w14:paraId="5EEBFAB5" w14:textId="77777777" w:rsidR="0068386A" w:rsidRPr="009D7D31" w:rsidRDefault="0068386A" w:rsidP="002446F5">
            <w:pPr>
              <w:jc w:val="center"/>
            </w:pPr>
            <w:r w:rsidRPr="009D7D31">
              <w:t>4.600</w:t>
            </w:r>
          </w:p>
        </w:tc>
        <w:tc>
          <w:tcPr>
            <w:tcW w:w="1591" w:type="dxa"/>
            <w:gridSpan w:val="2"/>
            <w:tcBorders>
              <w:top w:val="single" w:sz="4" w:space="0" w:color="auto"/>
              <w:left w:val="nil"/>
              <w:bottom w:val="single" w:sz="4" w:space="0" w:color="auto"/>
              <w:right w:val="single" w:sz="4" w:space="0" w:color="auto"/>
            </w:tcBorders>
            <w:shd w:val="clear" w:color="auto" w:fill="auto"/>
            <w:vAlign w:val="center"/>
            <w:hideMark/>
          </w:tcPr>
          <w:p w14:paraId="1DFDE632" w14:textId="77777777" w:rsidR="0068386A" w:rsidRPr="009D7D31" w:rsidRDefault="0068386A" w:rsidP="002446F5">
            <w:pPr>
              <w:jc w:val="center"/>
            </w:pPr>
            <w:r w:rsidRPr="009D7D31">
              <w:t>1.250</w:t>
            </w:r>
          </w:p>
        </w:tc>
        <w:tc>
          <w:tcPr>
            <w:tcW w:w="4196" w:type="dxa"/>
            <w:gridSpan w:val="8"/>
            <w:tcBorders>
              <w:top w:val="single" w:sz="4" w:space="0" w:color="auto"/>
              <w:left w:val="nil"/>
              <w:bottom w:val="single" w:sz="4" w:space="0" w:color="auto"/>
              <w:right w:val="single" w:sz="4" w:space="0" w:color="auto"/>
            </w:tcBorders>
            <w:shd w:val="clear" w:color="auto" w:fill="auto"/>
            <w:vAlign w:val="center"/>
            <w:hideMark/>
          </w:tcPr>
          <w:p w14:paraId="3074C9FB" w14:textId="77777777" w:rsidR="0068386A" w:rsidRPr="009D7D31" w:rsidRDefault="0068386A" w:rsidP="002446F5">
            <w:pPr>
              <w:jc w:val="center"/>
            </w:pPr>
            <w:r w:rsidRPr="009D7D31">
              <w:t> </w:t>
            </w:r>
          </w:p>
        </w:tc>
        <w:tc>
          <w:tcPr>
            <w:tcW w:w="1816" w:type="dxa"/>
            <w:gridSpan w:val="2"/>
            <w:tcBorders>
              <w:top w:val="single" w:sz="4" w:space="0" w:color="auto"/>
              <w:left w:val="nil"/>
              <w:bottom w:val="single" w:sz="4" w:space="0" w:color="auto"/>
              <w:right w:val="single" w:sz="4" w:space="0" w:color="auto"/>
            </w:tcBorders>
            <w:shd w:val="clear" w:color="auto" w:fill="auto"/>
            <w:vAlign w:val="center"/>
            <w:hideMark/>
          </w:tcPr>
          <w:p w14:paraId="0B757668" w14:textId="77777777" w:rsidR="0068386A" w:rsidRPr="009D7D31" w:rsidRDefault="0068386A" w:rsidP="002446F5">
            <w:pPr>
              <w:jc w:val="center"/>
            </w:pPr>
            <w:r w:rsidRPr="009D7D31">
              <w:t> </w:t>
            </w:r>
          </w:p>
        </w:tc>
      </w:tr>
      <w:tr w:rsidR="0068386A" w:rsidRPr="009D7D31" w14:paraId="7871815C" w14:textId="77777777" w:rsidTr="0068386A">
        <w:trPr>
          <w:trHeight w:val="552"/>
        </w:trPr>
        <w:tc>
          <w:tcPr>
            <w:tcW w:w="835" w:type="dxa"/>
            <w:gridSpan w:val="3"/>
            <w:tcBorders>
              <w:top w:val="nil"/>
              <w:left w:val="single" w:sz="4" w:space="0" w:color="auto"/>
              <w:bottom w:val="single" w:sz="4" w:space="0" w:color="auto"/>
              <w:right w:val="single" w:sz="4" w:space="0" w:color="auto"/>
            </w:tcBorders>
            <w:shd w:val="clear" w:color="auto" w:fill="auto"/>
            <w:vAlign w:val="center"/>
            <w:hideMark/>
          </w:tcPr>
          <w:p w14:paraId="697C55C8" w14:textId="77777777" w:rsidR="0068386A" w:rsidRPr="009D7D31" w:rsidRDefault="0068386A" w:rsidP="002446F5">
            <w:pPr>
              <w:jc w:val="center"/>
            </w:pPr>
            <w:r w:rsidRPr="009D7D31">
              <w:lastRenderedPageBreak/>
              <w:t>6.4</w:t>
            </w:r>
          </w:p>
        </w:tc>
        <w:tc>
          <w:tcPr>
            <w:tcW w:w="3902" w:type="dxa"/>
            <w:tcBorders>
              <w:top w:val="nil"/>
              <w:left w:val="nil"/>
              <w:bottom w:val="single" w:sz="4" w:space="0" w:color="auto"/>
              <w:right w:val="single" w:sz="4" w:space="0" w:color="auto"/>
            </w:tcBorders>
            <w:shd w:val="clear" w:color="auto" w:fill="auto"/>
            <w:vAlign w:val="center"/>
            <w:hideMark/>
          </w:tcPr>
          <w:p w14:paraId="61F3D882" w14:textId="77777777" w:rsidR="0068386A" w:rsidRPr="009D7D31" w:rsidRDefault="0068386A" w:rsidP="002446F5">
            <w:pPr>
              <w:rPr>
                <w:b/>
                <w:bCs/>
              </w:rPr>
            </w:pPr>
            <w:r w:rsidRPr="009D7D31">
              <w:rPr>
                <w:b/>
                <w:bCs/>
              </w:rPr>
              <w:t xml:space="preserve">Cây ngũ gia bì </w:t>
            </w:r>
            <w:r w:rsidRPr="009D7D31">
              <w:rPr>
                <w:i/>
                <w:iCs/>
              </w:rPr>
              <w:t>(Pháp danh khoa học: Schefflera octophylla)</w:t>
            </w:r>
          </w:p>
        </w:tc>
        <w:tc>
          <w:tcPr>
            <w:tcW w:w="1567" w:type="dxa"/>
            <w:gridSpan w:val="2"/>
            <w:tcBorders>
              <w:top w:val="nil"/>
              <w:left w:val="nil"/>
              <w:bottom w:val="single" w:sz="4" w:space="0" w:color="auto"/>
              <w:right w:val="single" w:sz="4" w:space="0" w:color="auto"/>
            </w:tcBorders>
            <w:shd w:val="clear" w:color="auto" w:fill="auto"/>
            <w:vAlign w:val="center"/>
            <w:hideMark/>
          </w:tcPr>
          <w:p w14:paraId="62C5E0EB" w14:textId="77777777" w:rsidR="0068386A" w:rsidRPr="009D7D31" w:rsidRDefault="0068386A" w:rsidP="002446F5">
            <w:pPr>
              <w:jc w:val="center"/>
            </w:pPr>
            <w:r w:rsidRPr="009D7D31">
              <w:t> </w:t>
            </w:r>
          </w:p>
        </w:tc>
        <w:tc>
          <w:tcPr>
            <w:tcW w:w="1591" w:type="dxa"/>
            <w:gridSpan w:val="2"/>
            <w:tcBorders>
              <w:top w:val="nil"/>
              <w:left w:val="nil"/>
              <w:bottom w:val="single" w:sz="4" w:space="0" w:color="auto"/>
              <w:right w:val="single" w:sz="4" w:space="0" w:color="auto"/>
            </w:tcBorders>
            <w:shd w:val="clear" w:color="auto" w:fill="auto"/>
            <w:vAlign w:val="center"/>
            <w:hideMark/>
          </w:tcPr>
          <w:p w14:paraId="5C529493" w14:textId="77777777" w:rsidR="0068386A" w:rsidRPr="009D7D31" w:rsidRDefault="0068386A" w:rsidP="002446F5">
            <w:pPr>
              <w:jc w:val="center"/>
            </w:pPr>
            <w:r w:rsidRPr="009D7D31">
              <w:t> </w:t>
            </w:r>
          </w:p>
        </w:tc>
        <w:tc>
          <w:tcPr>
            <w:tcW w:w="4196" w:type="dxa"/>
            <w:gridSpan w:val="8"/>
            <w:tcBorders>
              <w:top w:val="nil"/>
              <w:left w:val="nil"/>
              <w:bottom w:val="single" w:sz="4" w:space="0" w:color="auto"/>
              <w:right w:val="single" w:sz="4" w:space="0" w:color="auto"/>
            </w:tcBorders>
            <w:shd w:val="clear" w:color="auto" w:fill="auto"/>
            <w:vAlign w:val="center"/>
            <w:hideMark/>
          </w:tcPr>
          <w:p w14:paraId="671AB93F" w14:textId="77777777" w:rsidR="0068386A" w:rsidRPr="009D7D31" w:rsidRDefault="0068386A" w:rsidP="002446F5">
            <w:pPr>
              <w:jc w:val="center"/>
            </w:pPr>
            <w:r w:rsidRPr="009D7D31">
              <w:t>Các huyện trong tỉnh</w:t>
            </w:r>
          </w:p>
        </w:tc>
        <w:tc>
          <w:tcPr>
            <w:tcW w:w="1816" w:type="dxa"/>
            <w:gridSpan w:val="2"/>
            <w:tcBorders>
              <w:top w:val="nil"/>
              <w:left w:val="nil"/>
              <w:bottom w:val="single" w:sz="4" w:space="0" w:color="auto"/>
              <w:right w:val="single" w:sz="4" w:space="0" w:color="auto"/>
            </w:tcBorders>
            <w:shd w:val="clear" w:color="auto" w:fill="auto"/>
            <w:vAlign w:val="center"/>
            <w:hideMark/>
          </w:tcPr>
          <w:p w14:paraId="07418AAB" w14:textId="77777777" w:rsidR="0068386A" w:rsidRPr="009D7D31" w:rsidRDefault="0068386A" w:rsidP="002446F5">
            <w:pPr>
              <w:jc w:val="center"/>
            </w:pPr>
            <w:r w:rsidRPr="009D7D31">
              <w:t> </w:t>
            </w:r>
          </w:p>
        </w:tc>
      </w:tr>
      <w:tr w:rsidR="0068386A" w:rsidRPr="009D7D31" w14:paraId="4B55A38D" w14:textId="77777777" w:rsidTr="0068386A">
        <w:trPr>
          <w:trHeight w:val="552"/>
        </w:trPr>
        <w:tc>
          <w:tcPr>
            <w:tcW w:w="835" w:type="dxa"/>
            <w:gridSpan w:val="3"/>
            <w:tcBorders>
              <w:top w:val="nil"/>
              <w:left w:val="single" w:sz="4" w:space="0" w:color="auto"/>
              <w:bottom w:val="single" w:sz="4" w:space="0" w:color="auto"/>
              <w:right w:val="single" w:sz="4" w:space="0" w:color="auto"/>
            </w:tcBorders>
            <w:shd w:val="clear" w:color="auto" w:fill="auto"/>
            <w:vAlign w:val="center"/>
            <w:hideMark/>
          </w:tcPr>
          <w:p w14:paraId="357C8BF3" w14:textId="77777777" w:rsidR="0068386A" w:rsidRPr="009D7D31" w:rsidRDefault="0068386A" w:rsidP="002446F5">
            <w:pPr>
              <w:jc w:val="center"/>
            </w:pPr>
            <w:r w:rsidRPr="009D7D31">
              <w:t>-</w:t>
            </w:r>
          </w:p>
        </w:tc>
        <w:tc>
          <w:tcPr>
            <w:tcW w:w="3902" w:type="dxa"/>
            <w:tcBorders>
              <w:top w:val="nil"/>
              <w:left w:val="nil"/>
              <w:bottom w:val="single" w:sz="4" w:space="0" w:color="auto"/>
              <w:right w:val="single" w:sz="4" w:space="0" w:color="auto"/>
            </w:tcBorders>
            <w:shd w:val="clear" w:color="auto" w:fill="auto"/>
            <w:vAlign w:val="center"/>
            <w:hideMark/>
          </w:tcPr>
          <w:p w14:paraId="0611C7EA" w14:textId="77777777" w:rsidR="0068386A" w:rsidRPr="009D7D31" w:rsidRDefault="0068386A" w:rsidP="002446F5">
            <w:r w:rsidRPr="009D7D31">
              <w:t>Trồng đến sắp thu hoạch</w:t>
            </w:r>
          </w:p>
        </w:tc>
        <w:tc>
          <w:tcPr>
            <w:tcW w:w="1567" w:type="dxa"/>
            <w:gridSpan w:val="2"/>
            <w:tcBorders>
              <w:top w:val="nil"/>
              <w:left w:val="nil"/>
              <w:bottom w:val="single" w:sz="4" w:space="0" w:color="auto"/>
              <w:right w:val="single" w:sz="4" w:space="0" w:color="auto"/>
            </w:tcBorders>
            <w:shd w:val="clear" w:color="auto" w:fill="auto"/>
            <w:vAlign w:val="center"/>
            <w:hideMark/>
          </w:tcPr>
          <w:p w14:paraId="732F1F4A" w14:textId="77777777" w:rsidR="0068386A" w:rsidRPr="009D7D31" w:rsidRDefault="0068386A" w:rsidP="002446F5">
            <w:pPr>
              <w:jc w:val="center"/>
            </w:pPr>
            <w:r w:rsidRPr="009D7D31">
              <w:t>2.750</w:t>
            </w:r>
          </w:p>
        </w:tc>
        <w:tc>
          <w:tcPr>
            <w:tcW w:w="1591" w:type="dxa"/>
            <w:gridSpan w:val="2"/>
            <w:tcBorders>
              <w:top w:val="nil"/>
              <w:left w:val="nil"/>
              <w:bottom w:val="single" w:sz="4" w:space="0" w:color="auto"/>
              <w:right w:val="single" w:sz="4" w:space="0" w:color="auto"/>
            </w:tcBorders>
            <w:shd w:val="clear" w:color="auto" w:fill="auto"/>
            <w:vAlign w:val="center"/>
            <w:hideMark/>
          </w:tcPr>
          <w:p w14:paraId="71D05E6E" w14:textId="77777777" w:rsidR="0068386A" w:rsidRPr="009D7D31" w:rsidRDefault="0068386A" w:rsidP="002446F5">
            <w:pPr>
              <w:jc w:val="center"/>
            </w:pPr>
            <w:r w:rsidRPr="009D7D31">
              <w:t>1.280</w:t>
            </w:r>
          </w:p>
        </w:tc>
        <w:tc>
          <w:tcPr>
            <w:tcW w:w="4196" w:type="dxa"/>
            <w:gridSpan w:val="8"/>
            <w:tcBorders>
              <w:top w:val="nil"/>
              <w:left w:val="nil"/>
              <w:bottom w:val="single" w:sz="4" w:space="0" w:color="auto"/>
              <w:right w:val="single" w:sz="4" w:space="0" w:color="auto"/>
            </w:tcBorders>
            <w:shd w:val="clear" w:color="auto" w:fill="auto"/>
            <w:vAlign w:val="center"/>
            <w:hideMark/>
          </w:tcPr>
          <w:p w14:paraId="61C3883C" w14:textId="77777777" w:rsidR="0068386A" w:rsidRPr="009D7D31" w:rsidRDefault="0068386A" w:rsidP="002446F5">
            <w:pPr>
              <w:jc w:val="center"/>
            </w:pPr>
            <w:r w:rsidRPr="009D7D31">
              <w:t> </w:t>
            </w:r>
          </w:p>
        </w:tc>
        <w:tc>
          <w:tcPr>
            <w:tcW w:w="1816" w:type="dxa"/>
            <w:gridSpan w:val="2"/>
            <w:tcBorders>
              <w:top w:val="nil"/>
              <w:left w:val="nil"/>
              <w:bottom w:val="single" w:sz="4" w:space="0" w:color="auto"/>
              <w:right w:val="single" w:sz="4" w:space="0" w:color="auto"/>
            </w:tcBorders>
            <w:shd w:val="clear" w:color="auto" w:fill="auto"/>
            <w:vAlign w:val="center"/>
            <w:hideMark/>
          </w:tcPr>
          <w:p w14:paraId="254E63C1" w14:textId="77777777" w:rsidR="0068386A" w:rsidRPr="009D7D31" w:rsidRDefault="0068386A" w:rsidP="002446F5">
            <w:pPr>
              <w:jc w:val="center"/>
            </w:pPr>
            <w:r w:rsidRPr="009D7D31">
              <w:t> </w:t>
            </w:r>
          </w:p>
        </w:tc>
      </w:tr>
      <w:tr w:rsidR="0068386A" w:rsidRPr="009D7D31" w14:paraId="28D24CB2" w14:textId="77777777" w:rsidTr="0068386A">
        <w:trPr>
          <w:trHeight w:val="552"/>
        </w:trPr>
        <w:tc>
          <w:tcPr>
            <w:tcW w:w="835" w:type="dxa"/>
            <w:gridSpan w:val="3"/>
            <w:tcBorders>
              <w:top w:val="nil"/>
              <w:left w:val="single" w:sz="4" w:space="0" w:color="auto"/>
              <w:bottom w:val="single" w:sz="4" w:space="0" w:color="auto"/>
              <w:right w:val="single" w:sz="4" w:space="0" w:color="auto"/>
            </w:tcBorders>
            <w:shd w:val="clear" w:color="auto" w:fill="auto"/>
            <w:vAlign w:val="center"/>
            <w:hideMark/>
          </w:tcPr>
          <w:p w14:paraId="2F703A28" w14:textId="77777777" w:rsidR="0068386A" w:rsidRPr="009D7D31" w:rsidRDefault="0068386A" w:rsidP="002446F5">
            <w:pPr>
              <w:jc w:val="center"/>
            </w:pPr>
            <w:r w:rsidRPr="009D7D31">
              <w:t>-</w:t>
            </w:r>
          </w:p>
        </w:tc>
        <w:tc>
          <w:tcPr>
            <w:tcW w:w="3902" w:type="dxa"/>
            <w:tcBorders>
              <w:top w:val="nil"/>
              <w:left w:val="nil"/>
              <w:bottom w:val="single" w:sz="4" w:space="0" w:color="auto"/>
              <w:right w:val="single" w:sz="4" w:space="0" w:color="auto"/>
            </w:tcBorders>
            <w:shd w:val="clear" w:color="auto" w:fill="auto"/>
            <w:vAlign w:val="center"/>
            <w:hideMark/>
          </w:tcPr>
          <w:p w14:paraId="7F73D383" w14:textId="77777777" w:rsidR="0068386A" w:rsidRPr="009D7D31" w:rsidRDefault="0068386A" w:rsidP="002446F5">
            <w:r w:rsidRPr="009D7D31">
              <w:t>Đang cho thu hoạch</w:t>
            </w:r>
          </w:p>
        </w:tc>
        <w:tc>
          <w:tcPr>
            <w:tcW w:w="1567" w:type="dxa"/>
            <w:gridSpan w:val="2"/>
            <w:tcBorders>
              <w:top w:val="nil"/>
              <w:left w:val="nil"/>
              <w:bottom w:val="single" w:sz="4" w:space="0" w:color="auto"/>
              <w:right w:val="single" w:sz="4" w:space="0" w:color="auto"/>
            </w:tcBorders>
            <w:shd w:val="clear" w:color="auto" w:fill="auto"/>
            <w:vAlign w:val="center"/>
            <w:hideMark/>
          </w:tcPr>
          <w:p w14:paraId="198657A1" w14:textId="77777777" w:rsidR="0068386A" w:rsidRPr="009D7D31" w:rsidRDefault="0068386A" w:rsidP="002446F5">
            <w:pPr>
              <w:jc w:val="center"/>
            </w:pPr>
            <w:r w:rsidRPr="009D7D31">
              <w:t>6.070</w:t>
            </w:r>
          </w:p>
        </w:tc>
        <w:tc>
          <w:tcPr>
            <w:tcW w:w="1591" w:type="dxa"/>
            <w:gridSpan w:val="2"/>
            <w:tcBorders>
              <w:top w:val="nil"/>
              <w:left w:val="nil"/>
              <w:bottom w:val="single" w:sz="4" w:space="0" w:color="auto"/>
              <w:right w:val="single" w:sz="4" w:space="0" w:color="auto"/>
            </w:tcBorders>
            <w:shd w:val="clear" w:color="auto" w:fill="auto"/>
            <w:vAlign w:val="center"/>
            <w:hideMark/>
          </w:tcPr>
          <w:p w14:paraId="51DC8BE3" w14:textId="77777777" w:rsidR="0068386A" w:rsidRPr="009D7D31" w:rsidRDefault="0068386A" w:rsidP="002446F5">
            <w:pPr>
              <w:jc w:val="center"/>
            </w:pPr>
            <w:r w:rsidRPr="009D7D31">
              <w:t>3.030</w:t>
            </w:r>
          </w:p>
        </w:tc>
        <w:tc>
          <w:tcPr>
            <w:tcW w:w="4196" w:type="dxa"/>
            <w:gridSpan w:val="8"/>
            <w:tcBorders>
              <w:top w:val="nil"/>
              <w:left w:val="nil"/>
              <w:bottom w:val="single" w:sz="4" w:space="0" w:color="auto"/>
              <w:right w:val="single" w:sz="4" w:space="0" w:color="auto"/>
            </w:tcBorders>
            <w:shd w:val="clear" w:color="auto" w:fill="auto"/>
            <w:vAlign w:val="center"/>
            <w:hideMark/>
          </w:tcPr>
          <w:p w14:paraId="14EF597C" w14:textId="77777777" w:rsidR="0068386A" w:rsidRPr="009D7D31" w:rsidRDefault="0068386A" w:rsidP="002446F5">
            <w:pPr>
              <w:jc w:val="center"/>
            </w:pPr>
            <w:r w:rsidRPr="009D7D31">
              <w:t> </w:t>
            </w:r>
          </w:p>
        </w:tc>
        <w:tc>
          <w:tcPr>
            <w:tcW w:w="1816" w:type="dxa"/>
            <w:gridSpan w:val="2"/>
            <w:tcBorders>
              <w:top w:val="nil"/>
              <w:left w:val="nil"/>
              <w:bottom w:val="single" w:sz="4" w:space="0" w:color="auto"/>
              <w:right w:val="single" w:sz="4" w:space="0" w:color="auto"/>
            </w:tcBorders>
            <w:shd w:val="clear" w:color="auto" w:fill="auto"/>
            <w:vAlign w:val="center"/>
            <w:hideMark/>
          </w:tcPr>
          <w:p w14:paraId="3D48B19B" w14:textId="77777777" w:rsidR="0068386A" w:rsidRPr="009D7D31" w:rsidRDefault="0068386A" w:rsidP="002446F5">
            <w:pPr>
              <w:jc w:val="center"/>
            </w:pPr>
            <w:r w:rsidRPr="009D7D31">
              <w:t> </w:t>
            </w:r>
          </w:p>
        </w:tc>
      </w:tr>
      <w:tr w:rsidR="0068386A" w:rsidRPr="009D7D31" w14:paraId="3C757784" w14:textId="77777777" w:rsidTr="0068386A">
        <w:trPr>
          <w:trHeight w:val="1260"/>
        </w:trPr>
        <w:tc>
          <w:tcPr>
            <w:tcW w:w="83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6D503C9" w14:textId="77777777" w:rsidR="0068386A" w:rsidRPr="009D7D31" w:rsidRDefault="0068386A" w:rsidP="002446F5">
            <w:pPr>
              <w:jc w:val="center"/>
            </w:pPr>
            <w:r w:rsidRPr="009D7D31">
              <w:t>6.5</w:t>
            </w:r>
          </w:p>
        </w:tc>
        <w:tc>
          <w:tcPr>
            <w:tcW w:w="39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FEF58F" w14:textId="77777777" w:rsidR="0068386A" w:rsidRPr="009D7D31" w:rsidRDefault="0068386A" w:rsidP="002446F5">
            <w:pPr>
              <w:rPr>
                <w:b/>
                <w:bCs/>
              </w:rPr>
            </w:pPr>
            <w:r w:rsidRPr="009D7D31">
              <w:rPr>
                <w:b/>
                <w:bCs/>
              </w:rPr>
              <w:t xml:space="preserve">Xuyên khung </w:t>
            </w:r>
            <w:r w:rsidRPr="009D7D31">
              <w:rPr>
                <w:i/>
                <w:iCs/>
              </w:rPr>
              <w:t>(Pháp danh khoa học: Ligusticum wallichii)</w:t>
            </w:r>
          </w:p>
        </w:tc>
        <w:tc>
          <w:tcPr>
            <w:tcW w:w="1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41F49FC" w14:textId="77777777" w:rsidR="0068386A" w:rsidRPr="009D7D31" w:rsidRDefault="0068386A" w:rsidP="002446F5">
            <w:pPr>
              <w:jc w:val="center"/>
              <w:rPr>
                <w:i/>
                <w:iCs/>
                <w:u w:val="single"/>
              </w:rPr>
            </w:pPr>
          </w:p>
        </w:tc>
        <w:tc>
          <w:tcPr>
            <w:tcW w:w="15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F663CFC" w14:textId="77777777" w:rsidR="0068386A" w:rsidRPr="009D7D31" w:rsidRDefault="0068386A" w:rsidP="002446F5">
            <w:pPr>
              <w:jc w:val="center"/>
              <w:rPr>
                <w:i/>
                <w:iCs/>
                <w:u w:val="single"/>
              </w:rPr>
            </w:pPr>
          </w:p>
        </w:tc>
        <w:tc>
          <w:tcPr>
            <w:tcW w:w="4196"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203E73BA" w14:textId="77777777" w:rsidR="0068386A" w:rsidRPr="009D7D31" w:rsidRDefault="0068386A" w:rsidP="002446F5">
            <w:pPr>
              <w:jc w:val="center"/>
            </w:pPr>
            <w:r w:rsidRPr="009D7D31">
              <w:t>Các huyện Sa Pa, Bắc Hà, Mường Khương, Bát Xát, Si Ma Cai (</w:t>
            </w:r>
            <w:r w:rsidRPr="009D7D31">
              <w:rPr>
                <w:i/>
                <w:iCs/>
              </w:rPr>
              <w:t>nơi có độ cao tuyệt đối trên 800 m theo bản đồ địa hình VN 2000</w:t>
            </w:r>
            <w:r w:rsidRPr="009D7D31">
              <w:t>)</w:t>
            </w:r>
          </w:p>
        </w:tc>
        <w:tc>
          <w:tcPr>
            <w:tcW w:w="18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6EA7ACB" w14:textId="77777777" w:rsidR="0068386A" w:rsidRPr="009D7D31" w:rsidRDefault="0068386A" w:rsidP="002446F5">
            <w:pPr>
              <w:jc w:val="center"/>
            </w:pPr>
            <w:r w:rsidRPr="009D7D31">
              <w:t> </w:t>
            </w:r>
          </w:p>
        </w:tc>
      </w:tr>
      <w:tr w:rsidR="0068386A" w:rsidRPr="009D7D31" w14:paraId="64C3BAA5" w14:textId="77777777" w:rsidTr="0068386A">
        <w:trPr>
          <w:trHeight w:val="315"/>
        </w:trPr>
        <w:tc>
          <w:tcPr>
            <w:tcW w:w="83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176DE85" w14:textId="77777777" w:rsidR="0068386A" w:rsidRPr="009D7D31" w:rsidRDefault="0068386A" w:rsidP="002446F5">
            <w:pPr>
              <w:jc w:val="center"/>
            </w:pPr>
            <w:r w:rsidRPr="009D7D31">
              <w:t>-</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14:paraId="48434671" w14:textId="77777777" w:rsidR="0068386A" w:rsidRPr="009D7D31" w:rsidRDefault="0068386A" w:rsidP="002446F5">
            <w:r w:rsidRPr="009D7D31">
              <w:t>Trồng đến sắp thu hoạch</w:t>
            </w:r>
          </w:p>
        </w:tc>
        <w:tc>
          <w:tcPr>
            <w:tcW w:w="1567" w:type="dxa"/>
            <w:gridSpan w:val="2"/>
            <w:tcBorders>
              <w:top w:val="single" w:sz="4" w:space="0" w:color="auto"/>
              <w:left w:val="nil"/>
              <w:bottom w:val="single" w:sz="4" w:space="0" w:color="auto"/>
              <w:right w:val="single" w:sz="4" w:space="0" w:color="auto"/>
            </w:tcBorders>
            <w:shd w:val="clear" w:color="auto" w:fill="auto"/>
            <w:vAlign w:val="center"/>
            <w:hideMark/>
          </w:tcPr>
          <w:p w14:paraId="57F24ABF" w14:textId="77777777" w:rsidR="0068386A" w:rsidRPr="009D7D31" w:rsidRDefault="0068386A" w:rsidP="002446F5">
            <w:pPr>
              <w:jc w:val="center"/>
            </w:pPr>
            <w:r w:rsidRPr="009D7D31">
              <w:t>3.170</w:t>
            </w:r>
          </w:p>
        </w:tc>
        <w:tc>
          <w:tcPr>
            <w:tcW w:w="1591" w:type="dxa"/>
            <w:gridSpan w:val="2"/>
            <w:tcBorders>
              <w:top w:val="single" w:sz="4" w:space="0" w:color="auto"/>
              <w:left w:val="nil"/>
              <w:bottom w:val="single" w:sz="4" w:space="0" w:color="auto"/>
              <w:right w:val="single" w:sz="4" w:space="0" w:color="auto"/>
            </w:tcBorders>
            <w:shd w:val="clear" w:color="auto" w:fill="auto"/>
            <w:vAlign w:val="center"/>
            <w:hideMark/>
          </w:tcPr>
          <w:p w14:paraId="052A63B2" w14:textId="77777777" w:rsidR="0068386A" w:rsidRPr="009D7D31" w:rsidRDefault="0068386A" w:rsidP="002446F5">
            <w:pPr>
              <w:jc w:val="center"/>
            </w:pPr>
            <w:r w:rsidRPr="009D7D31">
              <w:t>1.230</w:t>
            </w:r>
          </w:p>
        </w:tc>
        <w:tc>
          <w:tcPr>
            <w:tcW w:w="4196" w:type="dxa"/>
            <w:gridSpan w:val="8"/>
            <w:tcBorders>
              <w:top w:val="single" w:sz="4" w:space="0" w:color="auto"/>
              <w:left w:val="nil"/>
              <w:bottom w:val="single" w:sz="4" w:space="0" w:color="auto"/>
              <w:right w:val="single" w:sz="4" w:space="0" w:color="auto"/>
            </w:tcBorders>
            <w:shd w:val="clear" w:color="auto" w:fill="auto"/>
            <w:vAlign w:val="center"/>
            <w:hideMark/>
          </w:tcPr>
          <w:p w14:paraId="463F6321" w14:textId="77777777" w:rsidR="0068386A" w:rsidRPr="009D7D31" w:rsidRDefault="0068386A" w:rsidP="002446F5">
            <w:pPr>
              <w:jc w:val="center"/>
            </w:pPr>
            <w:r w:rsidRPr="009D7D31">
              <w:t> </w:t>
            </w:r>
          </w:p>
        </w:tc>
        <w:tc>
          <w:tcPr>
            <w:tcW w:w="1816" w:type="dxa"/>
            <w:gridSpan w:val="2"/>
            <w:tcBorders>
              <w:top w:val="single" w:sz="4" w:space="0" w:color="auto"/>
              <w:left w:val="nil"/>
              <w:bottom w:val="single" w:sz="4" w:space="0" w:color="auto"/>
              <w:right w:val="single" w:sz="4" w:space="0" w:color="auto"/>
            </w:tcBorders>
            <w:shd w:val="clear" w:color="auto" w:fill="auto"/>
            <w:vAlign w:val="center"/>
            <w:hideMark/>
          </w:tcPr>
          <w:p w14:paraId="08CABD10" w14:textId="77777777" w:rsidR="0068386A" w:rsidRPr="009D7D31" w:rsidRDefault="0068386A" w:rsidP="002446F5">
            <w:pPr>
              <w:jc w:val="center"/>
            </w:pPr>
            <w:r w:rsidRPr="009D7D31">
              <w:t> </w:t>
            </w:r>
          </w:p>
        </w:tc>
      </w:tr>
      <w:tr w:rsidR="0068386A" w:rsidRPr="009D7D31" w14:paraId="244DADBA" w14:textId="77777777" w:rsidTr="0068386A">
        <w:trPr>
          <w:trHeight w:val="315"/>
        </w:trPr>
        <w:tc>
          <w:tcPr>
            <w:tcW w:w="83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3DC2FBF" w14:textId="77777777" w:rsidR="0068386A" w:rsidRPr="009D7D31" w:rsidRDefault="0068386A" w:rsidP="002446F5">
            <w:pPr>
              <w:jc w:val="center"/>
            </w:pPr>
            <w:r w:rsidRPr="009D7D31">
              <w:t>-</w:t>
            </w:r>
          </w:p>
        </w:tc>
        <w:tc>
          <w:tcPr>
            <w:tcW w:w="39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208A20" w14:textId="77777777" w:rsidR="0068386A" w:rsidRPr="009D7D31" w:rsidRDefault="0068386A" w:rsidP="002446F5">
            <w:r w:rsidRPr="009D7D31">
              <w:t>Đang cho thu hoạch</w:t>
            </w:r>
          </w:p>
        </w:tc>
        <w:tc>
          <w:tcPr>
            <w:tcW w:w="15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85FE25E" w14:textId="77777777" w:rsidR="0068386A" w:rsidRPr="009D7D31" w:rsidRDefault="0068386A" w:rsidP="002446F5">
            <w:pPr>
              <w:jc w:val="center"/>
            </w:pPr>
            <w:r w:rsidRPr="009D7D31">
              <w:t>8.960</w:t>
            </w:r>
          </w:p>
        </w:tc>
        <w:tc>
          <w:tcPr>
            <w:tcW w:w="15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17BE39F" w14:textId="77777777" w:rsidR="0068386A" w:rsidRPr="009D7D31" w:rsidRDefault="0068386A" w:rsidP="002446F5">
            <w:pPr>
              <w:jc w:val="center"/>
            </w:pPr>
            <w:r w:rsidRPr="009D7D31">
              <w:t>2.980</w:t>
            </w:r>
          </w:p>
        </w:tc>
        <w:tc>
          <w:tcPr>
            <w:tcW w:w="4196"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68D842CB" w14:textId="77777777" w:rsidR="0068386A" w:rsidRPr="009D7D31" w:rsidRDefault="0068386A" w:rsidP="002446F5">
            <w:pPr>
              <w:jc w:val="center"/>
            </w:pPr>
            <w:r w:rsidRPr="009D7D31">
              <w:t> </w:t>
            </w:r>
          </w:p>
        </w:tc>
        <w:tc>
          <w:tcPr>
            <w:tcW w:w="18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B876580" w14:textId="77777777" w:rsidR="0068386A" w:rsidRPr="009D7D31" w:rsidRDefault="0068386A" w:rsidP="002446F5">
            <w:pPr>
              <w:jc w:val="center"/>
            </w:pPr>
            <w:r w:rsidRPr="009D7D31">
              <w:t> </w:t>
            </w:r>
          </w:p>
        </w:tc>
      </w:tr>
      <w:tr w:rsidR="0068386A" w:rsidRPr="009D7D31" w14:paraId="7BD0D7A9" w14:textId="77777777" w:rsidTr="0068386A">
        <w:trPr>
          <w:trHeight w:val="1260"/>
        </w:trPr>
        <w:tc>
          <w:tcPr>
            <w:tcW w:w="83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30E8452" w14:textId="77777777" w:rsidR="0068386A" w:rsidRPr="009D7D31" w:rsidRDefault="0068386A" w:rsidP="002446F5">
            <w:pPr>
              <w:jc w:val="center"/>
            </w:pPr>
            <w:r w:rsidRPr="009D7D31">
              <w:t>6.6</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14:paraId="6EF73021" w14:textId="77777777" w:rsidR="0068386A" w:rsidRPr="009D7D31" w:rsidRDefault="0068386A" w:rsidP="002446F5">
            <w:pPr>
              <w:rPr>
                <w:b/>
                <w:bCs/>
              </w:rPr>
            </w:pPr>
            <w:r w:rsidRPr="009D7D31">
              <w:rPr>
                <w:b/>
                <w:bCs/>
              </w:rPr>
              <w:t xml:space="preserve">Vân mộc hương </w:t>
            </w:r>
            <w:r w:rsidRPr="009D7D31">
              <w:rPr>
                <w:i/>
                <w:iCs/>
              </w:rPr>
              <w:t>(Pháp danh khoa học: Saussurea costus)</w:t>
            </w:r>
          </w:p>
        </w:tc>
        <w:tc>
          <w:tcPr>
            <w:tcW w:w="1567" w:type="dxa"/>
            <w:gridSpan w:val="2"/>
            <w:tcBorders>
              <w:top w:val="single" w:sz="4" w:space="0" w:color="auto"/>
              <w:left w:val="nil"/>
              <w:bottom w:val="single" w:sz="4" w:space="0" w:color="auto"/>
              <w:right w:val="single" w:sz="4" w:space="0" w:color="auto"/>
            </w:tcBorders>
            <w:shd w:val="clear" w:color="auto" w:fill="auto"/>
            <w:vAlign w:val="center"/>
            <w:hideMark/>
          </w:tcPr>
          <w:p w14:paraId="1BFE42E0" w14:textId="77777777" w:rsidR="0068386A" w:rsidRPr="009D7D31" w:rsidRDefault="0068386A" w:rsidP="002446F5">
            <w:pPr>
              <w:jc w:val="center"/>
            </w:pPr>
            <w:r w:rsidRPr="009D7D31">
              <w:t> </w:t>
            </w:r>
          </w:p>
        </w:tc>
        <w:tc>
          <w:tcPr>
            <w:tcW w:w="1591" w:type="dxa"/>
            <w:gridSpan w:val="2"/>
            <w:tcBorders>
              <w:top w:val="single" w:sz="4" w:space="0" w:color="auto"/>
              <w:left w:val="nil"/>
              <w:bottom w:val="single" w:sz="4" w:space="0" w:color="auto"/>
              <w:right w:val="single" w:sz="4" w:space="0" w:color="auto"/>
            </w:tcBorders>
            <w:shd w:val="clear" w:color="auto" w:fill="auto"/>
            <w:vAlign w:val="center"/>
            <w:hideMark/>
          </w:tcPr>
          <w:p w14:paraId="0458399C" w14:textId="77777777" w:rsidR="0068386A" w:rsidRPr="009D7D31" w:rsidRDefault="0068386A" w:rsidP="002446F5">
            <w:pPr>
              <w:jc w:val="center"/>
            </w:pPr>
            <w:r w:rsidRPr="009D7D31">
              <w:t> </w:t>
            </w:r>
          </w:p>
        </w:tc>
        <w:tc>
          <w:tcPr>
            <w:tcW w:w="4196" w:type="dxa"/>
            <w:gridSpan w:val="8"/>
            <w:tcBorders>
              <w:top w:val="single" w:sz="4" w:space="0" w:color="auto"/>
              <w:left w:val="nil"/>
              <w:bottom w:val="single" w:sz="4" w:space="0" w:color="auto"/>
              <w:right w:val="single" w:sz="4" w:space="0" w:color="auto"/>
            </w:tcBorders>
            <w:shd w:val="clear" w:color="auto" w:fill="auto"/>
            <w:vAlign w:val="center"/>
            <w:hideMark/>
          </w:tcPr>
          <w:p w14:paraId="47A6CBEB" w14:textId="77777777" w:rsidR="0068386A" w:rsidRPr="009D7D31" w:rsidRDefault="0068386A" w:rsidP="002446F5">
            <w:pPr>
              <w:jc w:val="center"/>
            </w:pPr>
            <w:r w:rsidRPr="009D7D31">
              <w:t>Các huyện Sa Pa, Bắc Hà, Mường Khương, Bát Xát, Si Ma Cai (</w:t>
            </w:r>
            <w:r w:rsidRPr="009D7D31">
              <w:rPr>
                <w:i/>
                <w:iCs/>
              </w:rPr>
              <w:t>nơi có độ cao tuyệt đối trên 600 m theo bản đồ địa hình VN 2000</w:t>
            </w:r>
            <w:r w:rsidRPr="009D7D31">
              <w:t>)</w:t>
            </w:r>
          </w:p>
        </w:tc>
        <w:tc>
          <w:tcPr>
            <w:tcW w:w="1816" w:type="dxa"/>
            <w:gridSpan w:val="2"/>
            <w:tcBorders>
              <w:top w:val="single" w:sz="4" w:space="0" w:color="auto"/>
              <w:left w:val="nil"/>
              <w:bottom w:val="single" w:sz="4" w:space="0" w:color="auto"/>
              <w:right w:val="single" w:sz="4" w:space="0" w:color="auto"/>
            </w:tcBorders>
            <w:shd w:val="clear" w:color="auto" w:fill="auto"/>
            <w:vAlign w:val="center"/>
            <w:hideMark/>
          </w:tcPr>
          <w:p w14:paraId="64E9E3B1" w14:textId="77777777" w:rsidR="0068386A" w:rsidRPr="009D7D31" w:rsidRDefault="0068386A" w:rsidP="002446F5">
            <w:pPr>
              <w:jc w:val="center"/>
            </w:pPr>
            <w:r w:rsidRPr="009D7D31">
              <w:t> </w:t>
            </w:r>
          </w:p>
        </w:tc>
      </w:tr>
      <w:tr w:rsidR="0068386A" w:rsidRPr="009D7D31" w14:paraId="23BC6507" w14:textId="77777777" w:rsidTr="0068386A">
        <w:trPr>
          <w:trHeight w:val="315"/>
        </w:trPr>
        <w:tc>
          <w:tcPr>
            <w:tcW w:w="835" w:type="dxa"/>
            <w:gridSpan w:val="3"/>
            <w:tcBorders>
              <w:top w:val="nil"/>
              <w:left w:val="single" w:sz="4" w:space="0" w:color="auto"/>
              <w:bottom w:val="single" w:sz="4" w:space="0" w:color="auto"/>
              <w:right w:val="single" w:sz="4" w:space="0" w:color="auto"/>
            </w:tcBorders>
            <w:shd w:val="clear" w:color="auto" w:fill="auto"/>
            <w:vAlign w:val="center"/>
            <w:hideMark/>
          </w:tcPr>
          <w:p w14:paraId="15EE70D9" w14:textId="77777777" w:rsidR="0068386A" w:rsidRPr="009D7D31" w:rsidRDefault="0068386A" w:rsidP="002446F5">
            <w:pPr>
              <w:jc w:val="center"/>
            </w:pPr>
            <w:r w:rsidRPr="009D7D31">
              <w:t>-</w:t>
            </w:r>
          </w:p>
        </w:tc>
        <w:tc>
          <w:tcPr>
            <w:tcW w:w="3902" w:type="dxa"/>
            <w:tcBorders>
              <w:top w:val="nil"/>
              <w:left w:val="nil"/>
              <w:bottom w:val="single" w:sz="4" w:space="0" w:color="auto"/>
              <w:right w:val="single" w:sz="4" w:space="0" w:color="auto"/>
            </w:tcBorders>
            <w:shd w:val="clear" w:color="auto" w:fill="auto"/>
            <w:vAlign w:val="center"/>
            <w:hideMark/>
          </w:tcPr>
          <w:p w14:paraId="776BF172" w14:textId="77777777" w:rsidR="0068386A" w:rsidRPr="009D7D31" w:rsidRDefault="0068386A" w:rsidP="002446F5">
            <w:r w:rsidRPr="009D7D31">
              <w:t>Trồng đến sắp thu hoạch</w:t>
            </w:r>
          </w:p>
        </w:tc>
        <w:tc>
          <w:tcPr>
            <w:tcW w:w="1567" w:type="dxa"/>
            <w:gridSpan w:val="2"/>
            <w:tcBorders>
              <w:top w:val="nil"/>
              <w:left w:val="nil"/>
              <w:bottom w:val="single" w:sz="4" w:space="0" w:color="auto"/>
              <w:right w:val="single" w:sz="4" w:space="0" w:color="auto"/>
            </w:tcBorders>
            <w:shd w:val="clear" w:color="auto" w:fill="auto"/>
            <w:vAlign w:val="center"/>
            <w:hideMark/>
          </w:tcPr>
          <w:p w14:paraId="031AA099" w14:textId="77777777" w:rsidR="0068386A" w:rsidRPr="009D7D31" w:rsidRDefault="0068386A" w:rsidP="002446F5">
            <w:pPr>
              <w:jc w:val="center"/>
            </w:pPr>
            <w:r w:rsidRPr="009D7D31">
              <w:t>3.250</w:t>
            </w:r>
          </w:p>
        </w:tc>
        <w:tc>
          <w:tcPr>
            <w:tcW w:w="1591" w:type="dxa"/>
            <w:gridSpan w:val="2"/>
            <w:tcBorders>
              <w:top w:val="nil"/>
              <w:left w:val="nil"/>
              <w:bottom w:val="single" w:sz="4" w:space="0" w:color="auto"/>
              <w:right w:val="single" w:sz="4" w:space="0" w:color="auto"/>
            </w:tcBorders>
            <w:shd w:val="clear" w:color="auto" w:fill="auto"/>
            <w:vAlign w:val="center"/>
            <w:hideMark/>
          </w:tcPr>
          <w:p w14:paraId="2F8FBC90" w14:textId="77777777" w:rsidR="0068386A" w:rsidRPr="009D7D31" w:rsidRDefault="0068386A" w:rsidP="002446F5">
            <w:pPr>
              <w:jc w:val="center"/>
            </w:pPr>
            <w:r w:rsidRPr="009D7D31">
              <w:t>1.480</w:t>
            </w:r>
          </w:p>
        </w:tc>
        <w:tc>
          <w:tcPr>
            <w:tcW w:w="4196" w:type="dxa"/>
            <w:gridSpan w:val="8"/>
            <w:tcBorders>
              <w:top w:val="nil"/>
              <w:left w:val="nil"/>
              <w:bottom w:val="single" w:sz="4" w:space="0" w:color="auto"/>
              <w:right w:val="single" w:sz="4" w:space="0" w:color="auto"/>
            </w:tcBorders>
            <w:shd w:val="clear" w:color="auto" w:fill="auto"/>
            <w:vAlign w:val="center"/>
            <w:hideMark/>
          </w:tcPr>
          <w:p w14:paraId="3841B5E2" w14:textId="77777777" w:rsidR="0068386A" w:rsidRPr="009D7D31" w:rsidRDefault="0068386A" w:rsidP="002446F5">
            <w:pPr>
              <w:jc w:val="center"/>
            </w:pPr>
            <w:r w:rsidRPr="009D7D31">
              <w:t> </w:t>
            </w:r>
          </w:p>
        </w:tc>
        <w:tc>
          <w:tcPr>
            <w:tcW w:w="1816" w:type="dxa"/>
            <w:gridSpan w:val="2"/>
            <w:tcBorders>
              <w:top w:val="nil"/>
              <w:left w:val="nil"/>
              <w:bottom w:val="single" w:sz="4" w:space="0" w:color="auto"/>
              <w:right w:val="single" w:sz="4" w:space="0" w:color="auto"/>
            </w:tcBorders>
            <w:shd w:val="clear" w:color="auto" w:fill="auto"/>
            <w:vAlign w:val="center"/>
            <w:hideMark/>
          </w:tcPr>
          <w:p w14:paraId="4BEB7A37" w14:textId="77777777" w:rsidR="0068386A" w:rsidRPr="009D7D31" w:rsidRDefault="0068386A" w:rsidP="002446F5">
            <w:pPr>
              <w:jc w:val="center"/>
            </w:pPr>
            <w:r w:rsidRPr="009D7D31">
              <w:t> </w:t>
            </w:r>
          </w:p>
        </w:tc>
      </w:tr>
      <w:tr w:rsidR="0068386A" w:rsidRPr="009D7D31" w14:paraId="2267D899" w14:textId="77777777" w:rsidTr="0068386A">
        <w:trPr>
          <w:trHeight w:val="315"/>
        </w:trPr>
        <w:tc>
          <w:tcPr>
            <w:tcW w:w="835" w:type="dxa"/>
            <w:gridSpan w:val="3"/>
            <w:tcBorders>
              <w:top w:val="nil"/>
              <w:left w:val="single" w:sz="4" w:space="0" w:color="auto"/>
              <w:bottom w:val="single" w:sz="4" w:space="0" w:color="auto"/>
              <w:right w:val="single" w:sz="4" w:space="0" w:color="auto"/>
            </w:tcBorders>
            <w:shd w:val="clear" w:color="auto" w:fill="auto"/>
            <w:vAlign w:val="center"/>
            <w:hideMark/>
          </w:tcPr>
          <w:p w14:paraId="0D7C773E" w14:textId="77777777" w:rsidR="0068386A" w:rsidRPr="009D7D31" w:rsidRDefault="0068386A" w:rsidP="002446F5">
            <w:pPr>
              <w:jc w:val="center"/>
            </w:pPr>
            <w:r w:rsidRPr="009D7D31">
              <w:t>-</w:t>
            </w:r>
          </w:p>
        </w:tc>
        <w:tc>
          <w:tcPr>
            <w:tcW w:w="3902" w:type="dxa"/>
            <w:tcBorders>
              <w:top w:val="nil"/>
              <w:left w:val="nil"/>
              <w:bottom w:val="single" w:sz="4" w:space="0" w:color="auto"/>
              <w:right w:val="single" w:sz="4" w:space="0" w:color="auto"/>
            </w:tcBorders>
            <w:shd w:val="clear" w:color="auto" w:fill="auto"/>
            <w:vAlign w:val="center"/>
            <w:hideMark/>
          </w:tcPr>
          <w:p w14:paraId="7AF733C0" w14:textId="77777777" w:rsidR="0068386A" w:rsidRPr="009D7D31" w:rsidRDefault="0068386A" w:rsidP="002446F5">
            <w:r w:rsidRPr="009D7D31">
              <w:t>Đang cho thu hoạch</w:t>
            </w:r>
          </w:p>
        </w:tc>
        <w:tc>
          <w:tcPr>
            <w:tcW w:w="1567" w:type="dxa"/>
            <w:gridSpan w:val="2"/>
            <w:tcBorders>
              <w:top w:val="nil"/>
              <w:left w:val="nil"/>
              <w:bottom w:val="single" w:sz="4" w:space="0" w:color="auto"/>
              <w:right w:val="single" w:sz="4" w:space="0" w:color="auto"/>
            </w:tcBorders>
            <w:shd w:val="clear" w:color="auto" w:fill="auto"/>
            <w:vAlign w:val="center"/>
            <w:hideMark/>
          </w:tcPr>
          <w:p w14:paraId="78894FB9" w14:textId="77777777" w:rsidR="0068386A" w:rsidRPr="009D7D31" w:rsidRDefault="0068386A" w:rsidP="002446F5">
            <w:pPr>
              <w:jc w:val="center"/>
            </w:pPr>
            <w:r w:rsidRPr="009D7D31">
              <w:t>7.000</w:t>
            </w:r>
          </w:p>
        </w:tc>
        <w:tc>
          <w:tcPr>
            <w:tcW w:w="1591" w:type="dxa"/>
            <w:gridSpan w:val="2"/>
            <w:tcBorders>
              <w:top w:val="nil"/>
              <w:left w:val="nil"/>
              <w:bottom w:val="single" w:sz="4" w:space="0" w:color="auto"/>
              <w:right w:val="single" w:sz="4" w:space="0" w:color="auto"/>
            </w:tcBorders>
            <w:shd w:val="clear" w:color="auto" w:fill="auto"/>
            <w:vAlign w:val="center"/>
            <w:hideMark/>
          </w:tcPr>
          <w:p w14:paraId="46C45987" w14:textId="77777777" w:rsidR="0068386A" w:rsidRPr="009D7D31" w:rsidRDefault="0068386A" w:rsidP="002446F5">
            <w:pPr>
              <w:jc w:val="center"/>
            </w:pPr>
            <w:r w:rsidRPr="009D7D31">
              <w:t>3.180</w:t>
            </w:r>
          </w:p>
        </w:tc>
        <w:tc>
          <w:tcPr>
            <w:tcW w:w="4196" w:type="dxa"/>
            <w:gridSpan w:val="8"/>
            <w:tcBorders>
              <w:top w:val="nil"/>
              <w:left w:val="nil"/>
              <w:bottom w:val="single" w:sz="4" w:space="0" w:color="auto"/>
              <w:right w:val="single" w:sz="4" w:space="0" w:color="auto"/>
            </w:tcBorders>
            <w:shd w:val="clear" w:color="auto" w:fill="auto"/>
            <w:vAlign w:val="center"/>
            <w:hideMark/>
          </w:tcPr>
          <w:p w14:paraId="75AB6A7A" w14:textId="77777777" w:rsidR="0068386A" w:rsidRPr="009D7D31" w:rsidRDefault="0068386A" w:rsidP="002446F5">
            <w:pPr>
              <w:jc w:val="center"/>
            </w:pPr>
            <w:r w:rsidRPr="009D7D31">
              <w:t> </w:t>
            </w:r>
          </w:p>
        </w:tc>
        <w:tc>
          <w:tcPr>
            <w:tcW w:w="1816" w:type="dxa"/>
            <w:gridSpan w:val="2"/>
            <w:tcBorders>
              <w:top w:val="nil"/>
              <w:left w:val="nil"/>
              <w:bottom w:val="single" w:sz="4" w:space="0" w:color="auto"/>
              <w:right w:val="single" w:sz="4" w:space="0" w:color="auto"/>
            </w:tcBorders>
            <w:shd w:val="clear" w:color="auto" w:fill="auto"/>
            <w:vAlign w:val="center"/>
            <w:hideMark/>
          </w:tcPr>
          <w:p w14:paraId="4C20D3BD" w14:textId="77777777" w:rsidR="0068386A" w:rsidRPr="009D7D31" w:rsidRDefault="0068386A" w:rsidP="002446F5">
            <w:pPr>
              <w:jc w:val="center"/>
            </w:pPr>
            <w:r w:rsidRPr="009D7D31">
              <w:t> </w:t>
            </w:r>
          </w:p>
        </w:tc>
      </w:tr>
      <w:tr w:rsidR="0068386A" w:rsidRPr="009D7D31" w14:paraId="66E8B57E" w14:textId="77777777" w:rsidTr="0068386A">
        <w:trPr>
          <w:trHeight w:val="1260"/>
        </w:trPr>
        <w:tc>
          <w:tcPr>
            <w:tcW w:w="83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4ED1E62" w14:textId="77777777" w:rsidR="0068386A" w:rsidRPr="009D7D31" w:rsidRDefault="0068386A" w:rsidP="002446F5">
            <w:pPr>
              <w:jc w:val="center"/>
            </w:pPr>
            <w:r w:rsidRPr="009D7D31">
              <w:t>6.7</w:t>
            </w:r>
          </w:p>
        </w:tc>
        <w:tc>
          <w:tcPr>
            <w:tcW w:w="39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B33CF1" w14:textId="77777777" w:rsidR="0068386A" w:rsidRPr="009D7D31" w:rsidRDefault="0068386A" w:rsidP="002446F5">
            <w:pPr>
              <w:rPr>
                <w:b/>
                <w:bCs/>
              </w:rPr>
            </w:pPr>
            <w:r w:rsidRPr="009D7D31">
              <w:rPr>
                <w:b/>
                <w:bCs/>
              </w:rPr>
              <w:t xml:space="preserve">Cây Đương quy </w:t>
            </w:r>
            <w:r w:rsidRPr="009D7D31">
              <w:rPr>
                <w:i/>
                <w:iCs/>
              </w:rPr>
              <w:t>(Pháp danh khoa học: Angelica sinensis)</w:t>
            </w:r>
          </w:p>
        </w:tc>
        <w:tc>
          <w:tcPr>
            <w:tcW w:w="1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235AAE3" w14:textId="77777777" w:rsidR="0068386A" w:rsidRPr="009D7D31" w:rsidRDefault="0068386A" w:rsidP="002446F5">
            <w:pPr>
              <w:jc w:val="center"/>
              <w:rPr>
                <w:i/>
                <w:iCs/>
                <w:u w:val="single"/>
              </w:rPr>
            </w:pPr>
          </w:p>
        </w:tc>
        <w:tc>
          <w:tcPr>
            <w:tcW w:w="15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E9AF49" w14:textId="77777777" w:rsidR="0068386A" w:rsidRPr="009D7D31" w:rsidRDefault="0068386A" w:rsidP="002446F5">
            <w:pPr>
              <w:jc w:val="center"/>
              <w:rPr>
                <w:i/>
                <w:iCs/>
                <w:u w:val="single"/>
              </w:rPr>
            </w:pPr>
          </w:p>
        </w:tc>
        <w:tc>
          <w:tcPr>
            <w:tcW w:w="4196"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72F68824" w14:textId="77777777" w:rsidR="0068386A" w:rsidRPr="009D7D31" w:rsidRDefault="0068386A" w:rsidP="002446F5">
            <w:pPr>
              <w:jc w:val="center"/>
            </w:pPr>
            <w:r w:rsidRPr="009D7D31">
              <w:t>Các huyện Sa Pa, Bắc Hà, Mường Khương, Bát Xát, Si Ma Cai (</w:t>
            </w:r>
            <w:r w:rsidRPr="009D7D31">
              <w:rPr>
                <w:i/>
                <w:iCs/>
              </w:rPr>
              <w:t>nơi có độ cao tuyệt đối trên 800 m theo bản đồ địa hình VN 2000</w:t>
            </w:r>
            <w:r w:rsidRPr="009D7D31">
              <w:t>)</w:t>
            </w:r>
          </w:p>
        </w:tc>
        <w:tc>
          <w:tcPr>
            <w:tcW w:w="18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6D1BA65" w14:textId="77777777" w:rsidR="0068386A" w:rsidRPr="009D7D31" w:rsidRDefault="0068386A" w:rsidP="002446F5">
            <w:pPr>
              <w:jc w:val="center"/>
            </w:pPr>
            <w:r w:rsidRPr="009D7D31">
              <w:t> </w:t>
            </w:r>
          </w:p>
        </w:tc>
      </w:tr>
      <w:tr w:rsidR="0068386A" w:rsidRPr="009D7D31" w14:paraId="0DEBD6BC" w14:textId="77777777" w:rsidTr="0068386A">
        <w:trPr>
          <w:trHeight w:val="552"/>
        </w:trPr>
        <w:tc>
          <w:tcPr>
            <w:tcW w:w="83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88785E8" w14:textId="77777777" w:rsidR="0068386A" w:rsidRPr="009D7D31" w:rsidRDefault="0068386A" w:rsidP="002446F5">
            <w:pPr>
              <w:jc w:val="center"/>
            </w:pPr>
            <w:r w:rsidRPr="009D7D31">
              <w:t>-</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14:paraId="5228D4AB" w14:textId="77777777" w:rsidR="0068386A" w:rsidRPr="009D7D31" w:rsidRDefault="0068386A" w:rsidP="002446F5">
            <w:r w:rsidRPr="009D7D31">
              <w:t>Trồng đến sắp thu hoạch</w:t>
            </w:r>
          </w:p>
        </w:tc>
        <w:tc>
          <w:tcPr>
            <w:tcW w:w="1567" w:type="dxa"/>
            <w:gridSpan w:val="2"/>
            <w:tcBorders>
              <w:top w:val="single" w:sz="4" w:space="0" w:color="auto"/>
              <w:left w:val="nil"/>
              <w:bottom w:val="single" w:sz="4" w:space="0" w:color="auto"/>
              <w:right w:val="single" w:sz="4" w:space="0" w:color="auto"/>
            </w:tcBorders>
            <w:shd w:val="clear" w:color="auto" w:fill="auto"/>
            <w:vAlign w:val="center"/>
            <w:hideMark/>
          </w:tcPr>
          <w:p w14:paraId="03739797" w14:textId="77777777" w:rsidR="0068386A" w:rsidRPr="009D7D31" w:rsidRDefault="0068386A" w:rsidP="002446F5">
            <w:pPr>
              <w:jc w:val="center"/>
            </w:pPr>
            <w:r w:rsidRPr="009D7D31">
              <w:t>7.200</w:t>
            </w:r>
          </w:p>
        </w:tc>
        <w:tc>
          <w:tcPr>
            <w:tcW w:w="1591" w:type="dxa"/>
            <w:gridSpan w:val="2"/>
            <w:tcBorders>
              <w:top w:val="single" w:sz="4" w:space="0" w:color="auto"/>
              <w:left w:val="nil"/>
              <w:bottom w:val="single" w:sz="4" w:space="0" w:color="auto"/>
              <w:right w:val="single" w:sz="4" w:space="0" w:color="auto"/>
            </w:tcBorders>
            <w:shd w:val="clear" w:color="auto" w:fill="auto"/>
            <w:vAlign w:val="center"/>
            <w:hideMark/>
          </w:tcPr>
          <w:p w14:paraId="048B2BD0" w14:textId="77777777" w:rsidR="0068386A" w:rsidRPr="009D7D31" w:rsidRDefault="0068386A" w:rsidP="002446F5">
            <w:pPr>
              <w:jc w:val="center"/>
            </w:pPr>
            <w:r w:rsidRPr="009D7D31">
              <w:t>430</w:t>
            </w:r>
          </w:p>
        </w:tc>
        <w:tc>
          <w:tcPr>
            <w:tcW w:w="4196" w:type="dxa"/>
            <w:gridSpan w:val="8"/>
            <w:tcBorders>
              <w:top w:val="single" w:sz="4" w:space="0" w:color="auto"/>
              <w:left w:val="nil"/>
              <w:bottom w:val="single" w:sz="4" w:space="0" w:color="auto"/>
              <w:right w:val="single" w:sz="4" w:space="0" w:color="auto"/>
            </w:tcBorders>
            <w:shd w:val="clear" w:color="auto" w:fill="auto"/>
            <w:vAlign w:val="center"/>
            <w:hideMark/>
          </w:tcPr>
          <w:p w14:paraId="6A1C87A0" w14:textId="77777777" w:rsidR="0068386A" w:rsidRPr="009D7D31" w:rsidRDefault="0068386A" w:rsidP="002446F5">
            <w:pPr>
              <w:jc w:val="center"/>
            </w:pPr>
            <w:r w:rsidRPr="009D7D31">
              <w:t> </w:t>
            </w:r>
          </w:p>
        </w:tc>
        <w:tc>
          <w:tcPr>
            <w:tcW w:w="1816" w:type="dxa"/>
            <w:gridSpan w:val="2"/>
            <w:tcBorders>
              <w:top w:val="single" w:sz="4" w:space="0" w:color="auto"/>
              <w:left w:val="nil"/>
              <w:bottom w:val="single" w:sz="4" w:space="0" w:color="auto"/>
              <w:right w:val="single" w:sz="4" w:space="0" w:color="auto"/>
            </w:tcBorders>
            <w:shd w:val="clear" w:color="auto" w:fill="auto"/>
            <w:vAlign w:val="center"/>
            <w:hideMark/>
          </w:tcPr>
          <w:p w14:paraId="638C06C0" w14:textId="77777777" w:rsidR="0068386A" w:rsidRPr="009D7D31" w:rsidRDefault="0068386A" w:rsidP="002446F5">
            <w:pPr>
              <w:jc w:val="center"/>
            </w:pPr>
            <w:r w:rsidRPr="009D7D31">
              <w:t> </w:t>
            </w:r>
          </w:p>
        </w:tc>
      </w:tr>
      <w:tr w:rsidR="0068386A" w:rsidRPr="009D7D31" w14:paraId="70F8764D" w14:textId="77777777" w:rsidTr="0068386A">
        <w:trPr>
          <w:trHeight w:val="552"/>
        </w:trPr>
        <w:tc>
          <w:tcPr>
            <w:tcW w:w="83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B999BC0" w14:textId="77777777" w:rsidR="0068386A" w:rsidRPr="009D7D31" w:rsidRDefault="0068386A" w:rsidP="002446F5">
            <w:pPr>
              <w:jc w:val="center"/>
            </w:pPr>
            <w:r w:rsidRPr="009D7D31">
              <w:t>-</w:t>
            </w:r>
          </w:p>
        </w:tc>
        <w:tc>
          <w:tcPr>
            <w:tcW w:w="39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F8EA18" w14:textId="77777777" w:rsidR="0068386A" w:rsidRPr="009D7D31" w:rsidRDefault="0068386A" w:rsidP="002446F5">
            <w:r w:rsidRPr="009D7D31">
              <w:t>Đang cho thu hoạch</w:t>
            </w:r>
          </w:p>
        </w:tc>
        <w:tc>
          <w:tcPr>
            <w:tcW w:w="15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E397049" w14:textId="77777777" w:rsidR="0068386A" w:rsidRPr="009D7D31" w:rsidRDefault="0068386A" w:rsidP="002446F5">
            <w:pPr>
              <w:jc w:val="center"/>
            </w:pPr>
            <w:r w:rsidRPr="009D7D31">
              <w:t>11.610</w:t>
            </w:r>
          </w:p>
        </w:tc>
        <w:tc>
          <w:tcPr>
            <w:tcW w:w="15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C958AFF" w14:textId="77777777" w:rsidR="0068386A" w:rsidRPr="009D7D31" w:rsidRDefault="0068386A" w:rsidP="002446F5">
            <w:pPr>
              <w:jc w:val="center"/>
            </w:pPr>
            <w:r w:rsidRPr="009D7D31">
              <w:t>700</w:t>
            </w:r>
          </w:p>
        </w:tc>
        <w:tc>
          <w:tcPr>
            <w:tcW w:w="4196"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00021076" w14:textId="77777777" w:rsidR="0068386A" w:rsidRPr="009D7D31" w:rsidRDefault="0068386A" w:rsidP="002446F5">
            <w:pPr>
              <w:jc w:val="center"/>
            </w:pPr>
            <w:r w:rsidRPr="009D7D31">
              <w:t> </w:t>
            </w:r>
          </w:p>
        </w:tc>
        <w:tc>
          <w:tcPr>
            <w:tcW w:w="18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A3E3EB4" w14:textId="77777777" w:rsidR="0068386A" w:rsidRPr="009D7D31" w:rsidRDefault="0068386A" w:rsidP="002446F5">
            <w:pPr>
              <w:jc w:val="center"/>
            </w:pPr>
            <w:r w:rsidRPr="009D7D31">
              <w:t> </w:t>
            </w:r>
          </w:p>
        </w:tc>
      </w:tr>
      <w:tr w:rsidR="0068386A" w:rsidRPr="009D7D31" w14:paraId="507FE9F7" w14:textId="77777777" w:rsidTr="0068386A">
        <w:trPr>
          <w:trHeight w:val="552"/>
        </w:trPr>
        <w:tc>
          <w:tcPr>
            <w:tcW w:w="83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6DF59CB" w14:textId="77777777" w:rsidR="0068386A" w:rsidRPr="009D7D31" w:rsidRDefault="0068386A" w:rsidP="002446F5">
            <w:pPr>
              <w:jc w:val="center"/>
            </w:pPr>
            <w:r w:rsidRPr="009D7D31">
              <w:t>6.8</w:t>
            </w:r>
          </w:p>
        </w:tc>
        <w:tc>
          <w:tcPr>
            <w:tcW w:w="39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8470ED" w14:textId="77777777" w:rsidR="0068386A" w:rsidRPr="009D7D31" w:rsidRDefault="0068386A" w:rsidP="002446F5">
            <w:pPr>
              <w:rPr>
                <w:b/>
                <w:bCs/>
              </w:rPr>
            </w:pPr>
            <w:r w:rsidRPr="009D7D31">
              <w:rPr>
                <w:b/>
                <w:bCs/>
              </w:rPr>
              <w:t xml:space="preserve">Bạch truật </w:t>
            </w:r>
            <w:r w:rsidRPr="009D7D31">
              <w:rPr>
                <w:i/>
                <w:iCs/>
              </w:rPr>
              <w:t xml:space="preserve">(Pháp danh khoa học: Atractylodes </w:t>
            </w:r>
            <w:r w:rsidRPr="009D7D31">
              <w:rPr>
                <w:i/>
                <w:iCs/>
              </w:rPr>
              <w:lastRenderedPageBreak/>
              <w:t>macrocephal)</w:t>
            </w:r>
          </w:p>
        </w:tc>
        <w:tc>
          <w:tcPr>
            <w:tcW w:w="1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0ED0613" w14:textId="77777777" w:rsidR="0068386A" w:rsidRPr="009D7D31" w:rsidRDefault="0068386A" w:rsidP="002446F5">
            <w:pPr>
              <w:jc w:val="center"/>
              <w:rPr>
                <w:i/>
                <w:iCs/>
                <w:u w:val="single"/>
              </w:rPr>
            </w:pPr>
          </w:p>
        </w:tc>
        <w:tc>
          <w:tcPr>
            <w:tcW w:w="15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0EAF70" w14:textId="77777777" w:rsidR="0068386A" w:rsidRPr="009D7D31" w:rsidRDefault="0068386A" w:rsidP="002446F5">
            <w:pPr>
              <w:jc w:val="center"/>
              <w:rPr>
                <w:i/>
                <w:iCs/>
                <w:u w:val="single"/>
              </w:rPr>
            </w:pPr>
          </w:p>
        </w:tc>
        <w:tc>
          <w:tcPr>
            <w:tcW w:w="4196"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7E6D3FCA" w14:textId="77777777" w:rsidR="0068386A" w:rsidRPr="009D7D31" w:rsidRDefault="0068386A" w:rsidP="002446F5">
            <w:pPr>
              <w:jc w:val="center"/>
            </w:pPr>
            <w:r w:rsidRPr="009D7D31">
              <w:t>Toàn tỉnh</w:t>
            </w:r>
          </w:p>
        </w:tc>
        <w:tc>
          <w:tcPr>
            <w:tcW w:w="18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0351BFF" w14:textId="77777777" w:rsidR="0068386A" w:rsidRPr="009D7D31" w:rsidRDefault="0068386A" w:rsidP="002446F5">
            <w:pPr>
              <w:jc w:val="center"/>
            </w:pPr>
            <w:r w:rsidRPr="009D7D31">
              <w:t> </w:t>
            </w:r>
          </w:p>
        </w:tc>
      </w:tr>
      <w:tr w:rsidR="0068386A" w:rsidRPr="009D7D31" w14:paraId="3DF6B9A6" w14:textId="77777777" w:rsidTr="0068386A">
        <w:trPr>
          <w:trHeight w:val="552"/>
        </w:trPr>
        <w:tc>
          <w:tcPr>
            <w:tcW w:w="83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63F8AE3" w14:textId="77777777" w:rsidR="0068386A" w:rsidRPr="009D7D31" w:rsidRDefault="0068386A" w:rsidP="002446F5">
            <w:pPr>
              <w:jc w:val="center"/>
            </w:pPr>
            <w:r w:rsidRPr="009D7D31">
              <w:t>-</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14:paraId="5EBFFE5B" w14:textId="77777777" w:rsidR="0068386A" w:rsidRPr="009D7D31" w:rsidRDefault="0068386A" w:rsidP="002446F5">
            <w:r w:rsidRPr="009D7D31">
              <w:t>Trồng đến sắp thu hoạch</w:t>
            </w:r>
          </w:p>
        </w:tc>
        <w:tc>
          <w:tcPr>
            <w:tcW w:w="1567" w:type="dxa"/>
            <w:gridSpan w:val="2"/>
            <w:tcBorders>
              <w:top w:val="single" w:sz="4" w:space="0" w:color="auto"/>
              <w:left w:val="nil"/>
              <w:bottom w:val="single" w:sz="4" w:space="0" w:color="auto"/>
              <w:right w:val="single" w:sz="4" w:space="0" w:color="auto"/>
            </w:tcBorders>
            <w:shd w:val="clear" w:color="auto" w:fill="auto"/>
            <w:vAlign w:val="center"/>
            <w:hideMark/>
          </w:tcPr>
          <w:p w14:paraId="068DC560" w14:textId="77777777" w:rsidR="0068386A" w:rsidRPr="009D7D31" w:rsidRDefault="0068386A" w:rsidP="002446F5">
            <w:pPr>
              <w:jc w:val="center"/>
            </w:pPr>
            <w:r w:rsidRPr="009D7D31">
              <w:t>11.520</w:t>
            </w:r>
          </w:p>
        </w:tc>
        <w:tc>
          <w:tcPr>
            <w:tcW w:w="1591" w:type="dxa"/>
            <w:gridSpan w:val="2"/>
            <w:tcBorders>
              <w:top w:val="single" w:sz="4" w:space="0" w:color="auto"/>
              <w:left w:val="nil"/>
              <w:bottom w:val="single" w:sz="4" w:space="0" w:color="auto"/>
              <w:right w:val="single" w:sz="4" w:space="0" w:color="auto"/>
            </w:tcBorders>
            <w:shd w:val="clear" w:color="auto" w:fill="auto"/>
            <w:vAlign w:val="center"/>
            <w:hideMark/>
          </w:tcPr>
          <w:p w14:paraId="07D99EF6" w14:textId="77777777" w:rsidR="0068386A" w:rsidRPr="009D7D31" w:rsidRDefault="0068386A" w:rsidP="002446F5">
            <w:pPr>
              <w:jc w:val="center"/>
            </w:pPr>
            <w:r w:rsidRPr="009D7D31">
              <w:t>340</w:t>
            </w:r>
          </w:p>
        </w:tc>
        <w:tc>
          <w:tcPr>
            <w:tcW w:w="4196" w:type="dxa"/>
            <w:gridSpan w:val="8"/>
            <w:tcBorders>
              <w:top w:val="single" w:sz="4" w:space="0" w:color="auto"/>
              <w:left w:val="nil"/>
              <w:bottom w:val="single" w:sz="4" w:space="0" w:color="auto"/>
              <w:right w:val="single" w:sz="4" w:space="0" w:color="auto"/>
            </w:tcBorders>
            <w:shd w:val="clear" w:color="auto" w:fill="auto"/>
            <w:vAlign w:val="center"/>
            <w:hideMark/>
          </w:tcPr>
          <w:p w14:paraId="42B407DA" w14:textId="77777777" w:rsidR="0068386A" w:rsidRPr="009D7D31" w:rsidRDefault="0068386A" w:rsidP="002446F5">
            <w:pPr>
              <w:jc w:val="center"/>
            </w:pPr>
            <w:r w:rsidRPr="009D7D31">
              <w:t> </w:t>
            </w:r>
          </w:p>
        </w:tc>
        <w:tc>
          <w:tcPr>
            <w:tcW w:w="1816" w:type="dxa"/>
            <w:gridSpan w:val="2"/>
            <w:tcBorders>
              <w:top w:val="single" w:sz="4" w:space="0" w:color="auto"/>
              <w:left w:val="nil"/>
              <w:bottom w:val="single" w:sz="4" w:space="0" w:color="auto"/>
              <w:right w:val="single" w:sz="4" w:space="0" w:color="auto"/>
            </w:tcBorders>
            <w:shd w:val="clear" w:color="auto" w:fill="auto"/>
            <w:vAlign w:val="center"/>
            <w:hideMark/>
          </w:tcPr>
          <w:p w14:paraId="0F9E10C9" w14:textId="77777777" w:rsidR="0068386A" w:rsidRPr="009D7D31" w:rsidRDefault="0068386A" w:rsidP="002446F5">
            <w:pPr>
              <w:jc w:val="center"/>
            </w:pPr>
            <w:r w:rsidRPr="009D7D31">
              <w:t> </w:t>
            </w:r>
          </w:p>
        </w:tc>
      </w:tr>
      <w:tr w:rsidR="0068386A" w:rsidRPr="009D7D31" w14:paraId="3BBC6C37" w14:textId="77777777" w:rsidTr="0068386A">
        <w:trPr>
          <w:trHeight w:val="552"/>
        </w:trPr>
        <w:tc>
          <w:tcPr>
            <w:tcW w:w="835" w:type="dxa"/>
            <w:gridSpan w:val="3"/>
            <w:tcBorders>
              <w:top w:val="nil"/>
              <w:left w:val="single" w:sz="4" w:space="0" w:color="auto"/>
              <w:bottom w:val="single" w:sz="4" w:space="0" w:color="auto"/>
              <w:right w:val="single" w:sz="4" w:space="0" w:color="auto"/>
            </w:tcBorders>
            <w:shd w:val="clear" w:color="auto" w:fill="auto"/>
            <w:vAlign w:val="center"/>
            <w:hideMark/>
          </w:tcPr>
          <w:p w14:paraId="3D3CEBD9" w14:textId="77777777" w:rsidR="0068386A" w:rsidRPr="009D7D31" w:rsidRDefault="0068386A" w:rsidP="002446F5">
            <w:pPr>
              <w:jc w:val="center"/>
            </w:pPr>
            <w:r w:rsidRPr="009D7D31">
              <w:t>-</w:t>
            </w:r>
          </w:p>
        </w:tc>
        <w:tc>
          <w:tcPr>
            <w:tcW w:w="3902" w:type="dxa"/>
            <w:tcBorders>
              <w:top w:val="nil"/>
              <w:left w:val="nil"/>
              <w:bottom w:val="single" w:sz="4" w:space="0" w:color="auto"/>
              <w:right w:val="single" w:sz="4" w:space="0" w:color="auto"/>
            </w:tcBorders>
            <w:shd w:val="clear" w:color="auto" w:fill="auto"/>
            <w:vAlign w:val="center"/>
            <w:hideMark/>
          </w:tcPr>
          <w:p w14:paraId="6530B5CD" w14:textId="77777777" w:rsidR="0068386A" w:rsidRPr="009D7D31" w:rsidRDefault="0068386A" w:rsidP="002446F5">
            <w:r w:rsidRPr="009D7D31">
              <w:t>Đang cho thu hoạch</w:t>
            </w:r>
          </w:p>
        </w:tc>
        <w:tc>
          <w:tcPr>
            <w:tcW w:w="1567" w:type="dxa"/>
            <w:gridSpan w:val="2"/>
            <w:tcBorders>
              <w:top w:val="nil"/>
              <w:left w:val="nil"/>
              <w:bottom w:val="single" w:sz="4" w:space="0" w:color="auto"/>
              <w:right w:val="single" w:sz="4" w:space="0" w:color="auto"/>
            </w:tcBorders>
            <w:shd w:val="clear" w:color="auto" w:fill="auto"/>
            <w:vAlign w:val="center"/>
            <w:hideMark/>
          </w:tcPr>
          <w:p w14:paraId="18BB6EBD" w14:textId="77777777" w:rsidR="0068386A" w:rsidRPr="009D7D31" w:rsidRDefault="0068386A" w:rsidP="002446F5">
            <w:pPr>
              <w:jc w:val="center"/>
            </w:pPr>
            <w:r w:rsidRPr="009D7D31">
              <w:t>19.770</w:t>
            </w:r>
          </w:p>
        </w:tc>
        <w:tc>
          <w:tcPr>
            <w:tcW w:w="1591" w:type="dxa"/>
            <w:gridSpan w:val="2"/>
            <w:tcBorders>
              <w:top w:val="nil"/>
              <w:left w:val="nil"/>
              <w:bottom w:val="single" w:sz="4" w:space="0" w:color="auto"/>
              <w:right w:val="single" w:sz="4" w:space="0" w:color="auto"/>
            </w:tcBorders>
            <w:shd w:val="clear" w:color="auto" w:fill="auto"/>
            <w:vAlign w:val="center"/>
            <w:hideMark/>
          </w:tcPr>
          <w:p w14:paraId="69940666" w14:textId="77777777" w:rsidR="0068386A" w:rsidRPr="009D7D31" w:rsidRDefault="0068386A" w:rsidP="002446F5">
            <w:pPr>
              <w:jc w:val="center"/>
            </w:pPr>
            <w:r w:rsidRPr="009D7D31">
              <w:t>590</w:t>
            </w:r>
          </w:p>
        </w:tc>
        <w:tc>
          <w:tcPr>
            <w:tcW w:w="4196" w:type="dxa"/>
            <w:gridSpan w:val="8"/>
            <w:tcBorders>
              <w:top w:val="nil"/>
              <w:left w:val="nil"/>
              <w:bottom w:val="single" w:sz="4" w:space="0" w:color="auto"/>
              <w:right w:val="single" w:sz="4" w:space="0" w:color="auto"/>
            </w:tcBorders>
            <w:shd w:val="clear" w:color="auto" w:fill="auto"/>
            <w:vAlign w:val="center"/>
            <w:hideMark/>
          </w:tcPr>
          <w:p w14:paraId="6EC66AAB" w14:textId="77777777" w:rsidR="0068386A" w:rsidRPr="009D7D31" w:rsidRDefault="0068386A" w:rsidP="002446F5">
            <w:pPr>
              <w:jc w:val="center"/>
            </w:pPr>
            <w:r w:rsidRPr="009D7D31">
              <w:t> </w:t>
            </w:r>
          </w:p>
        </w:tc>
        <w:tc>
          <w:tcPr>
            <w:tcW w:w="1816" w:type="dxa"/>
            <w:gridSpan w:val="2"/>
            <w:tcBorders>
              <w:top w:val="nil"/>
              <w:left w:val="nil"/>
              <w:bottom w:val="single" w:sz="4" w:space="0" w:color="auto"/>
              <w:right w:val="single" w:sz="4" w:space="0" w:color="auto"/>
            </w:tcBorders>
            <w:shd w:val="clear" w:color="auto" w:fill="auto"/>
            <w:vAlign w:val="center"/>
            <w:hideMark/>
          </w:tcPr>
          <w:p w14:paraId="4CF70660" w14:textId="77777777" w:rsidR="0068386A" w:rsidRPr="009D7D31" w:rsidRDefault="0068386A" w:rsidP="002446F5">
            <w:pPr>
              <w:jc w:val="center"/>
            </w:pPr>
            <w:r w:rsidRPr="009D7D31">
              <w:t> </w:t>
            </w:r>
          </w:p>
        </w:tc>
      </w:tr>
      <w:tr w:rsidR="0068386A" w:rsidRPr="009D7D31" w14:paraId="5B5353C5" w14:textId="77777777" w:rsidTr="0068386A">
        <w:trPr>
          <w:trHeight w:val="552"/>
        </w:trPr>
        <w:tc>
          <w:tcPr>
            <w:tcW w:w="835" w:type="dxa"/>
            <w:gridSpan w:val="3"/>
            <w:tcBorders>
              <w:top w:val="nil"/>
              <w:left w:val="single" w:sz="4" w:space="0" w:color="auto"/>
              <w:bottom w:val="single" w:sz="4" w:space="0" w:color="auto"/>
              <w:right w:val="single" w:sz="4" w:space="0" w:color="auto"/>
            </w:tcBorders>
            <w:shd w:val="clear" w:color="auto" w:fill="auto"/>
            <w:vAlign w:val="center"/>
            <w:hideMark/>
          </w:tcPr>
          <w:p w14:paraId="46903D91" w14:textId="77777777" w:rsidR="0068386A" w:rsidRPr="009D7D31" w:rsidRDefault="0068386A" w:rsidP="002446F5">
            <w:pPr>
              <w:jc w:val="center"/>
            </w:pPr>
            <w:r w:rsidRPr="009D7D31">
              <w:t>6.9</w:t>
            </w:r>
          </w:p>
        </w:tc>
        <w:tc>
          <w:tcPr>
            <w:tcW w:w="3902" w:type="dxa"/>
            <w:tcBorders>
              <w:top w:val="nil"/>
              <w:left w:val="nil"/>
              <w:bottom w:val="single" w:sz="4" w:space="0" w:color="auto"/>
              <w:right w:val="single" w:sz="4" w:space="0" w:color="auto"/>
            </w:tcBorders>
            <w:shd w:val="clear" w:color="auto" w:fill="auto"/>
            <w:vAlign w:val="center"/>
            <w:hideMark/>
          </w:tcPr>
          <w:p w14:paraId="2696B75F" w14:textId="77777777" w:rsidR="0068386A" w:rsidRPr="009D7D31" w:rsidRDefault="0068386A" w:rsidP="002446F5">
            <w:pPr>
              <w:rPr>
                <w:b/>
                <w:bCs/>
              </w:rPr>
            </w:pPr>
            <w:r w:rsidRPr="009D7D31">
              <w:rPr>
                <w:b/>
                <w:bCs/>
              </w:rPr>
              <w:t xml:space="preserve">Cây xả </w:t>
            </w:r>
            <w:r w:rsidRPr="009D7D31">
              <w:rPr>
                <w:i/>
                <w:iCs/>
              </w:rPr>
              <w:t>(Pháp danh khoa học: Cymbopogon citrates)</w:t>
            </w:r>
          </w:p>
        </w:tc>
        <w:tc>
          <w:tcPr>
            <w:tcW w:w="1567" w:type="dxa"/>
            <w:gridSpan w:val="2"/>
            <w:tcBorders>
              <w:top w:val="nil"/>
              <w:left w:val="nil"/>
              <w:bottom w:val="single" w:sz="4" w:space="0" w:color="auto"/>
              <w:right w:val="single" w:sz="4" w:space="0" w:color="auto"/>
            </w:tcBorders>
            <w:shd w:val="clear" w:color="auto" w:fill="auto"/>
            <w:vAlign w:val="center"/>
            <w:hideMark/>
          </w:tcPr>
          <w:p w14:paraId="7F058D3A" w14:textId="77777777" w:rsidR="0068386A" w:rsidRPr="009D7D31" w:rsidRDefault="0068386A" w:rsidP="002446F5">
            <w:pPr>
              <w:jc w:val="center"/>
            </w:pPr>
            <w:r w:rsidRPr="009D7D31">
              <w:t> </w:t>
            </w:r>
          </w:p>
        </w:tc>
        <w:tc>
          <w:tcPr>
            <w:tcW w:w="1591" w:type="dxa"/>
            <w:gridSpan w:val="2"/>
            <w:tcBorders>
              <w:top w:val="nil"/>
              <w:left w:val="nil"/>
              <w:bottom w:val="single" w:sz="4" w:space="0" w:color="auto"/>
              <w:right w:val="single" w:sz="4" w:space="0" w:color="auto"/>
            </w:tcBorders>
            <w:shd w:val="clear" w:color="auto" w:fill="auto"/>
            <w:vAlign w:val="center"/>
            <w:hideMark/>
          </w:tcPr>
          <w:p w14:paraId="1307E27C" w14:textId="77777777" w:rsidR="0068386A" w:rsidRPr="009D7D31" w:rsidRDefault="0068386A" w:rsidP="002446F5">
            <w:pPr>
              <w:jc w:val="center"/>
            </w:pPr>
            <w:r w:rsidRPr="009D7D31">
              <w:t> </w:t>
            </w:r>
          </w:p>
        </w:tc>
        <w:tc>
          <w:tcPr>
            <w:tcW w:w="4196" w:type="dxa"/>
            <w:gridSpan w:val="8"/>
            <w:tcBorders>
              <w:top w:val="nil"/>
              <w:left w:val="nil"/>
              <w:bottom w:val="single" w:sz="4" w:space="0" w:color="auto"/>
              <w:right w:val="single" w:sz="4" w:space="0" w:color="auto"/>
            </w:tcBorders>
            <w:shd w:val="clear" w:color="auto" w:fill="auto"/>
            <w:vAlign w:val="center"/>
            <w:hideMark/>
          </w:tcPr>
          <w:p w14:paraId="30885EA1" w14:textId="77777777" w:rsidR="0068386A" w:rsidRPr="009D7D31" w:rsidRDefault="0068386A" w:rsidP="002446F5">
            <w:pPr>
              <w:jc w:val="center"/>
            </w:pPr>
            <w:r w:rsidRPr="009D7D31">
              <w:t>Toàn tỉnh</w:t>
            </w:r>
          </w:p>
        </w:tc>
        <w:tc>
          <w:tcPr>
            <w:tcW w:w="1816" w:type="dxa"/>
            <w:gridSpan w:val="2"/>
            <w:tcBorders>
              <w:top w:val="nil"/>
              <w:left w:val="nil"/>
              <w:bottom w:val="single" w:sz="4" w:space="0" w:color="auto"/>
              <w:right w:val="single" w:sz="4" w:space="0" w:color="auto"/>
            </w:tcBorders>
            <w:shd w:val="clear" w:color="auto" w:fill="auto"/>
            <w:vAlign w:val="center"/>
            <w:hideMark/>
          </w:tcPr>
          <w:p w14:paraId="7AA30713" w14:textId="77777777" w:rsidR="0068386A" w:rsidRPr="009D7D31" w:rsidRDefault="0068386A" w:rsidP="002446F5">
            <w:pPr>
              <w:jc w:val="center"/>
            </w:pPr>
            <w:r w:rsidRPr="009D7D31">
              <w:t> </w:t>
            </w:r>
          </w:p>
        </w:tc>
      </w:tr>
      <w:tr w:rsidR="0068386A" w:rsidRPr="009D7D31" w14:paraId="03E7378B" w14:textId="77777777" w:rsidTr="0068386A">
        <w:trPr>
          <w:trHeight w:val="552"/>
        </w:trPr>
        <w:tc>
          <w:tcPr>
            <w:tcW w:w="835" w:type="dxa"/>
            <w:gridSpan w:val="3"/>
            <w:tcBorders>
              <w:top w:val="nil"/>
              <w:left w:val="single" w:sz="4" w:space="0" w:color="auto"/>
              <w:bottom w:val="single" w:sz="4" w:space="0" w:color="auto"/>
              <w:right w:val="single" w:sz="4" w:space="0" w:color="auto"/>
            </w:tcBorders>
            <w:shd w:val="clear" w:color="auto" w:fill="auto"/>
            <w:vAlign w:val="center"/>
            <w:hideMark/>
          </w:tcPr>
          <w:p w14:paraId="26C18DC0" w14:textId="77777777" w:rsidR="0068386A" w:rsidRPr="009D7D31" w:rsidRDefault="0068386A" w:rsidP="002446F5">
            <w:pPr>
              <w:jc w:val="center"/>
            </w:pPr>
            <w:r w:rsidRPr="009D7D31">
              <w:t>-</w:t>
            </w:r>
          </w:p>
        </w:tc>
        <w:tc>
          <w:tcPr>
            <w:tcW w:w="3902" w:type="dxa"/>
            <w:tcBorders>
              <w:top w:val="nil"/>
              <w:left w:val="nil"/>
              <w:bottom w:val="single" w:sz="4" w:space="0" w:color="auto"/>
              <w:right w:val="single" w:sz="4" w:space="0" w:color="auto"/>
            </w:tcBorders>
            <w:shd w:val="clear" w:color="auto" w:fill="auto"/>
            <w:vAlign w:val="center"/>
            <w:hideMark/>
          </w:tcPr>
          <w:p w14:paraId="6A67C8C7" w14:textId="77777777" w:rsidR="0068386A" w:rsidRPr="009D7D31" w:rsidRDefault="0068386A" w:rsidP="002446F5">
            <w:r w:rsidRPr="009D7D31">
              <w:t>Trồng đến sắp thu hoạch</w:t>
            </w:r>
          </w:p>
        </w:tc>
        <w:tc>
          <w:tcPr>
            <w:tcW w:w="1567" w:type="dxa"/>
            <w:gridSpan w:val="2"/>
            <w:tcBorders>
              <w:top w:val="nil"/>
              <w:left w:val="nil"/>
              <w:bottom w:val="single" w:sz="4" w:space="0" w:color="auto"/>
              <w:right w:val="single" w:sz="4" w:space="0" w:color="auto"/>
            </w:tcBorders>
            <w:shd w:val="clear" w:color="auto" w:fill="auto"/>
            <w:vAlign w:val="center"/>
            <w:hideMark/>
          </w:tcPr>
          <w:p w14:paraId="2A8E65D1" w14:textId="77777777" w:rsidR="0068386A" w:rsidRPr="009D7D31" w:rsidRDefault="0068386A" w:rsidP="002446F5">
            <w:pPr>
              <w:jc w:val="center"/>
            </w:pPr>
            <w:r w:rsidRPr="009D7D31">
              <w:t>2.570</w:t>
            </w:r>
          </w:p>
        </w:tc>
        <w:tc>
          <w:tcPr>
            <w:tcW w:w="1591" w:type="dxa"/>
            <w:gridSpan w:val="2"/>
            <w:tcBorders>
              <w:top w:val="nil"/>
              <w:left w:val="nil"/>
              <w:bottom w:val="single" w:sz="4" w:space="0" w:color="auto"/>
              <w:right w:val="single" w:sz="4" w:space="0" w:color="auto"/>
            </w:tcBorders>
            <w:shd w:val="clear" w:color="auto" w:fill="auto"/>
            <w:vAlign w:val="center"/>
            <w:hideMark/>
          </w:tcPr>
          <w:p w14:paraId="33E4CF81" w14:textId="77777777" w:rsidR="0068386A" w:rsidRPr="009D7D31" w:rsidRDefault="0068386A" w:rsidP="002446F5">
            <w:pPr>
              <w:jc w:val="center"/>
            </w:pPr>
            <w:r w:rsidRPr="009D7D31">
              <w:t>850</w:t>
            </w:r>
          </w:p>
        </w:tc>
        <w:tc>
          <w:tcPr>
            <w:tcW w:w="4196" w:type="dxa"/>
            <w:gridSpan w:val="8"/>
            <w:tcBorders>
              <w:top w:val="nil"/>
              <w:left w:val="nil"/>
              <w:bottom w:val="single" w:sz="4" w:space="0" w:color="auto"/>
              <w:right w:val="single" w:sz="4" w:space="0" w:color="auto"/>
            </w:tcBorders>
            <w:shd w:val="clear" w:color="auto" w:fill="auto"/>
            <w:vAlign w:val="center"/>
            <w:hideMark/>
          </w:tcPr>
          <w:p w14:paraId="6BF953C3" w14:textId="77777777" w:rsidR="0068386A" w:rsidRPr="009D7D31" w:rsidRDefault="0068386A" w:rsidP="002446F5">
            <w:pPr>
              <w:jc w:val="center"/>
            </w:pPr>
            <w:r w:rsidRPr="009D7D31">
              <w:t> </w:t>
            </w:r>
          </w:p>
        </w:tc>
        <w:tc>
          <w:tcPr>
            <w:tcW w:w="1816" w:type="dxa"/>
            <w:gridSpan w:val="2"/>
            <w:tcBorders>
              <w:top w:val="nil"/>
              <w:left w:val="nil"/>
              <w:bottom w:val="single" w:sz="4" w:space="0" w:color="auto"/>
              <w:right w:val="single" w:sz="4" w:space="0" w:color="auto"/>
            </w:tcBorders>
            <w:shd w:val="clear" w:color="auto" w:fill="auto"/>
            <w:vAlign w:val="center"/>
            <w:hideMark/>
          </w:tcPr>
          <w:p w14:paraId="570F601E" w14:textId="77777777" w:rsidR="0068386A" w:rsidRPr="009D7D31" w:rsidRDefault="0068386A" w:rsidP="002446F5">
            <w:pPr>
              <w:jc w:val="center"/>
            </w:pPr>
            <w:r w:rsidRPr="009D7D31">
              <w:t> </w:t>
            </w:r>
          </w:p>
        </w:tc>
      </w:tr>
      <w:tr w:rsidR="0068386A" w:rsidRPr="009D7D31" w14:paraId="6735C307" w14:textId="77777777" w:rsidTr="0068386A">
        <w:trPr>
          <w:trHeight w:val="552"/>
        </w:trPr>
        <w:tc>
          <w:tcPr>
            <w:tcW w:w="835" w:type="dxa"/>
            <w:gridSpan w:val="3"/>
            <w:tcBorders>
              <w:top w:val="nil"/>
              <w:left w:val="single" w:sz="4" w:space="0" w:color="auto"/>
              <w:bottom w:val="single" w:sz="4" w:space="0" w:color="auto"/>
              <w:right w:val="single" w:sz="4" w:space="0" w:color="auto"/>
            </w:tcBorders>
            <w:shd w:val="clear" w:color="auto" w:fill="auto"/>
            <w:vAlign w:val="center"/>
            <w:hideMark/>
          </w:tcPr>
          <w:p w14:paraId="584A7E66" w14:textId="77777777" w:rsidR="0068386A" w:rsidRPr="009D7D31" w:rsidRDefault="0068386A" w:rsidP="002446F5">
            <w:pPr>
              <w:jc w:val="center"/>
            </w:pPr>
            <w:r w:rsidRPr="009D7D31">
              <w:t>-</w:t>
            </w:r>
          </w:p>
        </w:tc>
        <w:tc>
          <w:tcPr>
            <w:tcW w:w="3902" w:type="dxa"/>
            <w:tcBorders>
              <w:top w:val="nil"/>
              <w:left w:val="nil"/>
              <w:bottom w:val="single" w:sz="4" w:space="0" w:color="auto"/>
              <w:right w:val="single" w:sz="4" w:space="0" w:color="auto"/>
            </w:tcBorders>
            <w:shd w:val="clear" w:color="auto" w:fill="auto"/>
            <w:vAlign w:val="center"/>
            <w:hideMark/>
          </w:tcPr>
          <w:p w14:paraId="3CE00405" w14:textId="77777777" w:rsidR="0068386A" w:rsidRPr="009D7D31" w:rsidRDefault="0068386A" w:rsidP="002446F5">
            <w:r w:rsidRPr="009D7D31">
              <w:t>Đang cho thu hoạch</w:t>
            </w:r>
          </w:p>
        </w:tc>
        <w:tc>
          <w:tcPr>
            <w:tcW w:w="1567" w:type="dxa"/>
            <w:gridSpan w:val="2"/>
            <w:tcBorders>
              <w:top w:val="nil"/>
              <w:left w:val="nil"/>
              <w:bottom w:val="single" w:sz="4" w:space="0" w:color="auto"/>
              <w:right w:val="single" w:sz="4" w:space="0" w:color="auto"/>
            </w:tcBorders>
            <w:shd w:val="clear" w:color="auto" w:fill="auto"/>
            <w:vAlign w:val="center"/>
            <w:hideMark/>
          </w:tcPr>
          <w:p w14:paraId="7906FC0B" w14:textId="77777777" w:rsidR="0068386A" w:rsidRPr="009D7D31" w:rsidRDefault="0068386A" w:rsidP="002446F5">
            <w:pPr>
              <w:jc w:val="center"/>
            </w:pPr>
            <w:r w:rsidRPr="009D7D31">
              <w:t>6.320</w:t>
            </w:r>
          </w:p>
        </w:tc>
        <w:tc>
          <w:tcPr>
            <w:tcW w:w="1591" w:type="dxa"/>
            <w:gridSpan w:val="2"/>
            <w:tcBorders>
              <w:top w:val="nil"/>
              <w:left w:val="nil"/>
              <w:bottom w:val="single" w:sz="4" w:space="0" w:color="auto"/>
              <w:right w:val="single" w:sz="4" w:space="0" w:color="auto"/>
            </w:tcBorders>
            <w:shd w:val="clear" w:color="auto" w:fill="auto"/>
            <w:vAlign w:val="center"/>
            <w:hideMark/>
          </w:tcPr>
          <w:p w14:paraId="1C003619" w14:textId="77777777" w:rsidR="0068386A" w:rsidRPr="009D7D31" w:rsidRDefault="0068386A" w:rsidP="002446F5">
            <w:pPr>
              <w:jc w:val="center"/>
            </w:pPr>
            <w:r w:rsidRPr="009D7D31">
              <w:t>2.100</w:t>
            </w:r>
          </w:p>
        </w:tc>
        <w:tc>
          <w:tcPr>
            <w:tcW w:w="4196" w:type="dxa"/>
            <w:gridSpan w:val="8"/>
            <w:tcBorders>
              <w:top w:val="nil"/>
              <w:left w:val="nil"/>
              <w:bottom w:val="single" w:sz="4" w:space="0" w:color="auto"/>
              <w:right w:val="single" w:sz="4" w:space="0" w:color="auto"/>
            </w:tcBorders>
            <w:shd w:val="clear" w:color="auto" w:fill="auto"/>
            <w:vAlign w:val="center"/>
            <w:hideMark/>
          </w:tcPr>
          <w:p w14:paraId="4F28198C" w14:textId="77777777" w:rsidR="0068386A" w:rsidRPr="009D7D31" w:rsidRDefault="0068386A" w:rsidP="002446F5">
            <w:pPr>
              <w:jc w:val="center"/>
            </w:pPr>
            <w:r w:rsidRPr="009D7D31">
              <w:t> </w:t>
            </w:r>
          </w:p>
        </w:tc>
        <w:tc>
          <w:tcPr>
            <w:tcW w:w="1816" w:type="dxa"/>
            <w:gridSpan w:val="2"/>
            <w:tcBorders>
              <w:top w:val="nil"/>
              <w:left w:val="nil"/>
              <w:bottom w:val="single" w:sz="4" w:space="0" w:color="auto"/>
              <w:right w:val="single" w:sz="4" w:space="0" w:color="auto"/>
            </w:tcBorders>
            <w:shd w:val="clear" w:color="auto" w:fill="auto"/>
            <w:vAlign w:val="center"/>
            <w:hideMark/>
          </w:tcPr>
          <w:p w14:paraId="5069001A" w14:textId="77777777" w:rsidR="0068386A" w:rsidRPr="009D7D31" w:rsidRDefault="0068386A" w:rsidP="002446F5">
            <w:pPr>
              <w:jc w:val="center"/>
            </w:pPr>
            <w:r w:rsidRPr="009D7D31">
              <w:t> </w:t>
            </w:r>
          </w:p>
        </w:tc>
      </w:tr>
      <w:tr w:rsidR="0068386A" w:rsidRPr="009D7D31" w14:paraId="65F02B8C" w14:textId="77777777" w:rsidTr="0068386A">
        <w:trPr>
          <w:trHeight w:val="1260"/>
        </w:trPr>
        <w:tc>
          <w:tcPr>
            <w:tcW w:w="83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487DEBA" w14:textId="77777777" w:rsidR="0068386A" w:rsidRPr="009D7D31" w:rsidRDefault="0068386A" w:rsidP="002446F5">
            <w:pPr>
              <w:jc w:val="center"/>
            </w:pPr>
            <w:r w:rsidRPr="009D7D31">
              <w:t>6.10</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14:paraId="3B7850B9" w14:textId="77777777" w:rsidR="0068386A" w:rsidRPr="009D7D31" w:rsidRDefault="0068386A" w:rsidP="002446F5">
            <w:pPr>
              <w:rPr>
                <w:b/>
                <w:bCs/>
              </w:rPr>
            </w:pPr>
            <w:r w:rsidRPr="009D7D31">
              <w:rPr>
                <w:b/>
                <w:bCs/>
              </w:rPr>
              <w:t xml:space="preserve">Cây Đỗ trọng </w:t>
            </w:r>
            <w:r w:rsidRPr="009D7D31">
              <w:t xml:space="preserve">(Pháp danh khoa học: </w:t>
            </w:r>
            <w:r w:rsidRPr="009D7D31">
              <w:rPr>
                <w:i/>
                <w:iCs/>
              </w:rPr>
              <w:t>Eucommia ulmoides)</w:t>
            </w:r>
          </w:p>
        </w:tc>
        <w:tc>
          <w:tcPr>
            <w:tcW w:w="1567" w:type="dxa"/>
            <w:gridSpan w:val="2"/>
            <w:tcBorders>
              <w:top w:val="single" w:sz="4" w:space="0" w:color="auto"/>
              <w:left w:val="nil"/>
              <w:bottom w:val="single" w:sz="4" w:space="0" w:color="auto"/>
              <w:right w:val="single" w:sz="4" w:space="0" w:color="auto"/>
            </w:tcBorders>
            <w:shd w:val="clear" w:color="auto" w:fill="auto"/>
            <w:vAlign w:val="center"/>
          </w:tcPr>
          <w:p w14:paraId="11BDAA2B" w14:textId="77777777" w:rsidR="0068386A" w:rsidRPr="009D7D31" w:rsidRDefault="0068386A" w:rsidP="002446F5">
            <w:pPr>
              <w:jc w:val="center"/>
              <w:rPr>
                <w:i/>
                <w:iCs/>
                <w:u w:val="single"/>
              </w:rPr>
            </w:pPr>
          </w:p>
        </w:tc>
        <w:tc>
          <w:tcPr>
            <w:tcW w:w="1591" w:type="dxa"/>
            <w:gridSpan w:val="2"/>
            <w:tcBorders>
              <w:top w:val="single" w:sz="4" w:space="0" w:color="auto"/>
              <w:left w:val="nil"/>
              <w:bottom w:val="single" w:sz="4" w:space="0" w:color="auto"/>
              <w:right w:val="single" w:sz="4" w:space="0" w:color="auto"/>
            </w:tcBorders>
            <w:shd w:val="clear" w:color="auto" w:fill="auto"/>
            <w:vAlign w:val="center"/>
          </w:tcPr>
          <w:p w14:paraId="3435E8BF" w14:textId="77777777" w:rsidR="0068386A" w:rsidRPr="009D7D31" w:rsidRDefault="0068386A" w:rsidP="002446F5">
            <w:pPr>
              <w:jc w:val="center"/>
              <w:rPr>
                <w:i/>
                <w:iCs/>
                <w:u w:val="single"/>
              </w:rPr>
            </w:pPr>
          </w:p>
        </w:tc>
        <w:tc>
          <w:tcPr>
            <w:tcW w:w="4196" w:type="dxa"/>
            <w:gridSpan w:val="8"/>
            <w:tcBorders>
              <w:top w:val="single" w:sz="4" w:space="0" w:color="auto"/>
              <w:left w:val="nil"/>
              <w:bottom w:val="single" w:sz="4" w:space="0" w:color="auto"/>
              <w:right w:val="single" w:sz="4" w:space="0" w:color="auto"/>
            </w:tcBorders>
            <w:shd w:val="clear" w:color="auto" w:fill="auto"/>
            <w:vAlign w:val="center"/>
            <w:hideMark/>
          </w:tcPr>
          <w:p w14:paraId="132EB8E9" w14:textId="77777777" w:rsidR="0068386A" w:rsidRPr="009D7D31" w:rsidRDefault="0068386A" w:rsidP="002446F5">
            <w:pPr>
              <w:jc w:val="center"/>
            </w:pPr>
            <w:r w:rsidRPr="009D7D31">
              <w:t>Các huyện: Bát Xát, Si Ma Cai, Mường Khương, Bắc Hà, Sa Pa (</w:t>
            </w:r>
            <w:r w:rsidRPr="009D7D31">
              <w:rPr>
                <w:i/>
                <w:iCs/>
              </w:rPr>
              <w:t>nơi có độ cao tuyệt đối trên 700 m theo bản đồ VN 2000</w:t>
            </w:r>
            <w:r w:rsidRPr="009D7D31">
              <w:t>)</w:t>
            </w:r>
          </w:p>
        </w:tc>
        <w:tc>
          <w:tcPr>
            <w:tcW w:w="1816" w:type="dxa"/>
            <w:gridSpan w:val="2"/>
            <w:tcBorders>
              <w:top w:val="single" w:sz="4" w:space="0" w:color="auto"/>
              <w:left w:val="nil"/>
              <w:bottom w:val="single" w:sz="4" w:space="0" w:color="auto"/>
              <w:right w:val="single" w:sz="4" w:space="0" w:color="auto"/>
            </w:tcBorders>
            <w:shd w:val="clear" w:color="auto" w:fill="auto"/>
            <w:vAlign w:val="center"/>
            <w:hideMark/>
          </w:tcPr>
          <w:p w14:paraId="02788E1A" w14:textId="77777777" w:rsidR="0068386A" w:rsidRPr="009D7D31" w:rsidRDefault="0068386A" w:rsidP="002446F5">
            <w:pPr>
              <w:jc w:val="center"/>
            </w:pPr>
            <w:r w:rsidRPr="009D7D31">
              <w:t> </w:t>
            </w:r>
          </w:p>
        </w:tc>
      </w:tr>
      <w:tr w:rsidR="0068386A" w:rsidRPr="009D7D31" w14:paraId="3E9851E9" w14:textId="77777777" w:rsidTr="0068386A">
        <w:trPr>
          <w:trHeight w:val="552"/>
        </w:trPr>
        <w:tc>
          <w:tcPr>
            <w:tcW w:w="835" w:type="dxa"/>
            <w:gridSpan w:val="3"/>
            <w:tcBorders>
              <w:top w:val="nil"/>
              <w:left w:val="single" w:sz="4" w:space="0" w:color="auto"/>
              <w:bottom w:val="single" w:sz="4" w:space="0" w:color="auto"/>
              <w:right w:val="single" w:sz="4" w:space="0" w:color="auto"/>
            </w:tcBorders>
            <w:shd w:val="clear" w:color="auto" w:fill="auto"/>
            <w:vAlign w:val="center"/>
            <w:hideMark/>
          </w:tcPr>
          <w:p w14:paraId="49C38B3A" w14:textId="77777777" w:rsidR="0068386A" w:rsidRPr="009D7D31" w:rsidRDefault="0068386A" w:rsidP="002446F5">
            <w:pPr>
              <w:jc w:val="center"/>
            </w:pPr>
            <w:r w:rsidRPr="009D7D31">
              <w:t>-</w:t>
            </w:r>
          </w:p>
        </w:tc>
        <w:tc>
          <w:tcPr>
            <w:tcW w:w="3902" w:type="dxa"/>
            <w:tcBorders>
              <w:top w:val="nil"/>
              <w:left w:val="nil"/>
              <w:bottom w:val="single" w:sz="4" w:space="0" w:color="auto"/>
              <w:right w:val="single" w:sz="4" w:space="0" w:color="auto"/>
            </w:tcBorders>
            <w:shd w:val="clear" w:color="auto" w:fill="auto"/>
            <w:vAlign w:val="center"/>
            <w:hideMark/>
          </w:tcPr>
          <w:p w14:paraId="6DC11A17" w14:textId="77777777" w:rsidR="0068386A" w:rsidRPr="009D7D31" w:rsidRDefault="0068386A" w:rsidP="002446F5">
            <w:r w:rsidRPr="009D7D31">
              <w:t>Cây dưới 1 năm</w:t>
            </w:r>
          </w:p>
        </w:tc>
        <w:tc>
          <w:tcPr>
            <w:tcW w:w="1567" w:type="dxa"/>
            <w:gridSpan w:val="2"/>
            <w:tcBorders>
              <w:top w:val="nil"/>
              <w:left w:val="nil"/>
              <w:bottom w:val="single" w:sz="4" w:space="0" w:color="auto"/>
              <w:right w:val="single" w:sz="4" w:space="0" w:color="auto"/>
            </w:tcBorders>
            <w:shd w:val="clear" w:color="auto" w:fill="auto"/>
            <w:vAlign w:val="center"/>
            <w:hideMark/>
          </w:tcPr>
          <w:p w14:paraId="2412E562" w14:textId="77777777" w:rsidR="0068386A" w:rsidRPr="009D7D31" w:rsidRDefault="0068386A" w:rsidP="002446F5">
            <w:pPr>
              <w:jc w:val="center"/>
            </w:pPr>
            <w:r w:rsidRPr="009D7D31">
              <w:t>6.330</w:t>
            </w:r>
          </w:p>
        </w:tc>
        <w:tc>
          <w:tcPr>
            <w:tcW w:w="1591" w:type="dxa"/>
            <w:gridSpan w:val="2"/>
            <w:tcBorders>
              <w:top w:val="nil"/>
              <w:left w:val="nil"/>
              <w:bottom w:val="single" w:sz="4" w:space="0" w:color="auto"/>
              <w:right w:val="single" w:sz="4" w:space="0" w:color="auto"/>
            </w:tcBorders>
            <w:shd w:val="clear" w:color="auto" w:fill="auto"/>
            <w:vAlign w:val="center"/>
            <w:hideMark/>
          </w:tcPr>
          <w:p w14:paraId="03F6B25A" w14:textId="77777777" w:rsidR="0068386A" w:rsidRPr="009D7D31" w:rsidRDefault="0068386A" w:rsidP="002446F5">
            <w:pPr>
              <w:jc w:val="center"/>
            </w:pPr>
            <w:r w:rsidRPr="009D7D31">
              <w:t>25.320</w:t>
            </w:r>
          </w:p>
        </w:tc>
        <w:tc>
          <w:tcPr>
            <w:tcW w:w="4196" w:type="dxa"/>
            <w:gridSpan w:val="8"/>
            <w:tcBorders>
              <w:top w:val="nil"/>
              <w:left w:val="nil"/>
              <w:bottom w:val="single" w:sz="4" w:space="0" w:color="auto"/>
              <w:right w:val="single" w:sz="4" w:space="0" w:color="auto"/>
            </w:tcBorders>
            <w:shd w:val="clear" w:color="auto" w:fill="auto"/>
            <w:vAlign w:val="center"/>
            <w:hideMark/>
          </w:tcPr>
          <w:p w14:paraId="2A24E0B1" w14:textId="77777777" w:rsidR="0068386A" w:rsidRPr="009D7D31" w:rsidRDefault="0068386A" w:rsidP="002446F5">
            <w:pPr>
              <w:jc w:val="center"/>
            </w:pPr>
            <w:r w:rsidRPr="009D7D31">
              <w:t> </w:t>
            </w:r>
          </w:p>
        </w:tc>
        <w:tc>
          <w:tcPr>
            <w:tcW w:w="1816" w:type="dxa"/>
            <w:gridSpan w:val="2"/>
            <w:tcBorders>
              <w:top w:val="nil"/>
              <w:left w:val="nil"/>
              <w:bottom w:val="single" w:sz="4" w:space="0" w:color="auto"/>
              <w:right w:val="single" w:sz="4" w:space="0" w:color="auto"/>
            </w:tcBorders>
            <w:shd w:val="clear" w:color="auto" w:fill="auto"/>
            <w:vAlign w:val="center"/>
            <w:hideMark/>
          </w:tcPr>
          <w:p w14:paraId="63CCB067" w14:textId="77777777" w:rsidR="0068386A" w:rsidRPr="009D7D31" w:rsidRDefault="0068386A" w:rsidP="002446F5">
            <w:pPr>
              <w:jc w:val="center"/>
            </w:pPr>
            <w:r w:rsidRPr="009D7D31">
              <w:t> </w:t>
            </w:r>
          </w:p>
        </w:tc>
      </w:tr>
      <w:tr w:rsidR="0068386A" w:rsidRPr="009D7D31" w14:paraId="30F1A08F" w14:textId="77777777" w:rsidTr="0068386A">
        <w:trPr>
          <w:trHeight w:val="552"/>
        </w:trPr>
        <w:tc>
          <w:tcPr>
            <w:tcW w:w="83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48B2019" w14:textId="77777777" w:rsidR="0068386A" w:rsidRPr="009D7D31" w:rsidRDefault="0068386A" w:rsidP="002446F5">
            <w:pPr>
              <w:jc w:val="center"/>
            </w:pPr>
            <w:r w:rsidRPr="009D7D31">
              <w:t>-</w:t>
            </w:r>
          </w:p>
        </w:tc>
        <w:tc>
          <w:tcPr>
            <w:tcW w:w="39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5B51BA" w14:textId="77777777" w:rsidR="0068386A" w:rsidRPr="009D7D31" w:rsidRDefault="0068386A" w:rsidP="002446F5">
            <w:r w:rsidRPr="009D7D31">
              <w:t>Từ 1 năm đến dưới 2 năm</w:t>
            </w:r>
          </w:p>
        </w:tc>
        <w:tc>
          <w:tcPr>
            <w:tcW w:w="15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25AFCC1" w14:textId="77777777" w:rsidR="0068386A" w:rsidRPr="009D7D31" w:rsidRDefault="0068386A" w:rsidP="002446F5">
            <w:pPr>
              <w:jc w:val="center"/>
            </w:pPr>
            <w:r w:rsidRPr="009D7D31">
              <w:t>21.100</w:t>
            </w:r>
          </w:p>
        </w:tc>
        <w:tc>
          <w:tcPr>
            <w:tcW w:w="15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79F23B8" w14:textId="77777777" w:rsidR="0068386A" w:rsidRPr="009D7D31" w:rsidRDefault="0068386A" w:rsidP="002446F5">
            <w:pPr>
              <w:jc w:val="center"/>
            </w:pPr>
            <w:r w:rsidRPr="009D7D31">
              <w:t>84.420</w:t>
            </w:r>
          </w:p>
        </w:tc>
        <w:tc>
          <w:tcPr>
            <w:tcW w:w="4196"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2F2A3F1C" w14:textId="77777777" w:rsidR="0068386A" w:rsidRPr="009D7D31" w:rsidRDefault="0068386A" w:rsidP="002446F5">
            <w:pPr>
              <w:jc w:val="center"/>
            </w:pPr>
            <w:r w:rsidRPr="009D7D31">
              <w:t> </w:t>
            </w:r>
          </w:p>
        </w:tc>
        <w:tc>
          <w:tcPr>
            <w:tcW w:w="18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2C3E9EB" w14:textId="77777777" w:rsidR="0068386A" w:rsidRPr="009D7D31" w:rsidRDefault="0068386A" w:rsidP="002446F5">
            <w:pPr>
              <w:jc w:val="center"/>
            </w:pPr>
            <w:r w:rsidRPr="009D7D31">
              <w:t> </w:t>
            </w:r>
          </w:p>
        </w:tc>
      </w:tr>
      <w:tr w:rsidR="0068386A" w:rsidRPr="009D7D31" w14:paraId="4BEECF69" w14:textId="77777777" w:rsidTr="0068386A">
        <w:trPr>
          <w:trHeight w:val="552"/>
        </w:trPr>
        <w:tc>
          <w:tcPr>
            <w:tcW w:w="83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0A94CAB" w14:textId="77777777" w:rsidR="0068386A" w:rsidRPr="009D7D31" w:rsidRDefault="0068386A" w:rsidP="002446F5">
            <w:pPr>
              <w:jc w:val="center"/>
            </w:pPr>
            <w:r w:rsidRPr="009D7D31">
              <w:t>-</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14:paraId="39EF07E0" w14:textId="77777777" w:rsidR="0068386A" w:rsidRPr="009D7D31" w:rsidRDefault="0068386A" w:rsidP="002446F5">
            <w:r w:rsidRPr="009D7D31">
              <w:t>Từ 2 năm đến dưới 3 năm</w:t>
            </w:r>
          </w:p>
        </w:tc>
        <w:tc>
          <w:tcPr>
            <w:tcW w:w="1567" w:type="dxa"/>
            <w:gridSpan w:val="2"/>
            <w:tcBorders>
              <w:top w:val="single" w:sz="4" w:space="0" w:color="auto"/>
              <w:left w:val="nil"/>
              <w:bottom w:val="single" w:sz="4" w:space="0" w:color="auto"/>
              <w:right w:val="single" w:sz="4" w:space="0" w:color="auto"/>
            </w:tcBorders>
            <w:shd w:val="clear" w:color="auto" w:fill="auto"/>
            <w:vAlign w:val="center"/>
            <w:hideMark/>
          </w:tcPr>
          <w:p w14:paraId="220DE85B" w14:textId="77777777" w:rsidR="0068386A" w:rsidRPr="009D7D31" w:rsidRDefault="0068386A" w:rsidP="002446F5">
            <w:pPr>
              <w:jc w:val="center"/>
            </w:pPr>
            <w:r w:rsidRPr="009D7D31">
              <w:t> 42.210</w:t>
            </w:r>
          </w:p>
        </w:tc>
        <w:tc>
          <w:tcPr>
            <w:tcW w:w="1591" w:type="dxa"/>
            <w:gridSpan w:val="2"/>
            <w:tcBorders>
              <w:top w:val="single" w:sz="4" w:space="0" w:color="auto"/>
              <w:left w:val="nil"/>
              <w:bottom w:val="single" w:sz="4" w:space="0" w:color="auto"/>
              <w:right w:val="single" w:sz="4" w:space="0" w:color="auto"/>
            </w:tcBorders>
            <w:shd w:val="clear" w:color="auto" w:fill="auto"/>
            <w:vAlign w:val="center"/>
            <w:hideMark/>
          </w:tcPr>
          <w:p w14:paraId="0A97A595" w14:textId="77777777" w:rsidR="0068386A" w:rsidRPr="009D7D31" w:rsidRDefault="0068386A" w:rsidP="002446F5">
            <w:pPr>
              <w:jc w:val="center"/>
            </w:pPr>
            <w:r w:rsidRPr="009D7D31">
              <w:t>168.850</w:t>
            </w:r>
          </w:p>
        </w:tc>
        <w:tc>
          <w:tcPr>
            <w:tcW w:w="4196" w:type="dxa"/>
            <w:gridSpan w:val="8"/>
            <w:tcBorders>
              <w:top w:val="single" w:sz="4" w:space="0" w:color="auto"/>
              <w:left w:val="nil"/>
              <w:bottom w:val="single" w:sz="4" w:space="0" w:color="auto"/>
              <w:right w:val="single" w:sz="4" w:space="0" w:color="auto"/>
            </w:tcBorders>
            <w:shd w:val="clear" w:color="auto" w:fill="auto"/>
            <w:vAlign w:val="center"/>
            <w:hideMark/>
          </w:tcPr>
          <w:p w14:paraId="76B7F348" w14:textId="77777777" w:rsidR="0068386A" w:rsidRPr="009D7D31" w:rsidRDefault="0068386A" w:rsidP="002446F5">
            <w:pPr>
              <w:jc w:val="center"/>
            </w:pPr>
            <w:r w:rsidRPr="009D7D31">
              <w:t> </w:t>
            </w:r>
          </w:p>
        </w:tc>
        <w:tc>
          <w:tcPr>
            <w:tcW w:w="1816" w:type="dxa"/>
            <w:gridSpan w:val="2"/>
            <w:tcBorders>
              <w:top w:val="single" w:sz="4" w:space="0" w:color="auto"/>
              <w:left w:val="nil"/>
              <w:bottom w:val="single" w:sz="4" w:space="0" w:color="auto"/>
              <w:right w:val="single" w:sz="4" w:space="0" w:color="auto"/>
            </w:tcBorders>
            <w:shd w:val="clear" w:color="auto" w:fill="auto"/>
            <w:vAlign w:val="center"/>
            <w:hideMark/>
          </w:tcPr>
          <w:p w14:paraId="09FD0D2B" w14:textId="77777777" w:rsidR="0068386A" w:rsidRPr="009D7D31" w:rsidRDefault="0068386A" w:rsidP="002446F5">
            <w:pPr>
              <w:jc w:val="center"/>
            </w:pPr>
            <w:r w:rsidRPr="009D7D31">
              <w:t> </w:t>
            </w:r>
          </w:p>
        </w:tc>
      </w:tr>
      <w:tr w:rsidR="0068386A" w:rsidRPr="009D7D31" w14:paraId="6091B79A" w14:textId="77777777" w:rsidTr="0068386A">
        <w:trPr>
          <w:trHeight w:val="552"/>
        </w:trPr>
        <w:tc>
          <w:tcPr>
            <w:tcW w:w="835" w:type="dxa"/>
            <w:gridSpan w:val="3"/>
            <w:tcBorders>
              <w:top w:val="nil"/>
              <w:left w:val="single" w:sz="4" w:space="0" w:color="auto"/>
              <w:bottom w:val="single" w:sz="4" w:space="0" w:color="auto"/>
              <w:right w:val="single" w:sz="4" w:space="0" w:color="auto"/>
            </w:tcBorders>
            <w:shd w:val="clear" w:color="auto" w:fill="auto"/>
            <w:vAlign w:val="center"/>
            <w:hideMark/>
          </w:tcPr>
          <w:p w14:paraId="2397D01B" w14:textId="77777777" w:rsidR="0068386A" w:rsidRPr="009D7D31" w:rsidRDefault="0068386A" w:rsidP="002446F5">
            <w:pPr>
              <w:jc w:val="center"/>
            </w:pPr>
            <w:r w:rsidRPr="009D7D31">
              <w:t>-</w:t>
            </w:r>
          </w:p>
        </w:tc>
        <w:tc>
          <w:tcPr>
            <w:tcW w:w="3902" w:type="dxa"/>
            <w:tcBorders>
              <w:top w:val="nil"/>
              <w:left w:val="nil"/>
              <w:bottom w:val="single" w:sz="4" w:space="0" w:color="auto"/>
              <w:right w:val="single" w:sz="4" w:space="0" w:color="auto"/>
            </w:tcBorders>
            <w:shd w:val="clear" w:color="auto" w:fill="auto"/>
            <w:vAlign w:val="center"/>
            <w:hideMark/>
          </w:tcPr>
          <w:p w14:paraId="121750F0" w14:textId="77777777" w:rsidR="0068386A" w:rsidRPr="009D7D31" w:rsidRDefault="0068386A" w:rsidP="002446F5">
            <w:r w:rsidRPr="009D7D31">
              <w:t>Từ 3 năm trở lên nhưng chưa cho thu hoạch</w:t>
            </w:r>
          </w:p>
        </w:tc>
        <w:tc>
          <w:tcPr>
            <w:tcW w:w="1567" w:type="dxa"/>
            <w:gridSpan w:val="2"/>
            <w:tcBorders>
              <w:top w:val="nil"/>
              <w:left w:val="nil"/>
              <w:bottom w:val="single" w:sz="4" w:space="0" w:color="auto"/>
              <w:right w:val="single" w:sz="4" w:space="0" w:color="auto"/>
            </w:tcBorders>
            <w:shd w:val="clear" w:color="auto" w:fill="auto"/>
            <w:vAlign w:val="center"/>
            <w:hideMark/>
          </w:tcPr>
          <w:p w14:paraId="2388B259" w14:textId="77777777" w:rsidR="0068386A" w:rsidRPr="009D7D31" w:rsidRDefault="0068386A" w:rsidP="002446F5">
            <w:pPr>
              <w:jc w:val="center"/>
            </w:pPr>
            <w:r w:rsidRPr="009D7D31">
              <w:t> 52.760</w:t>
            </w:r>
          </w:p>
        </w:tc>
        <w:tc>
          <w:tcPr>
            <w:tcW w:w="1591" w:type="dxa"/>
            <w:gridSpan w:val="2"/>
            <w:tcBorders>
              <w:top w:val="nil"/>
              <w:left w:val="nil"/>
              <w:bottom w:val="single" w:sz="4" w:space="0" w:color="auto"/>
              <w:right w:val="single" w:sz="4" w:space="0" w:color="auto"/>
            </w:tcBorders>
            <w:shd w:val="clear" w:color="auto" w:fill="auto"/>
            <w:vAlign w:val="center"/>
            <w:hideMark/>
          </w:tcPr>
          <w:p w14:paraId="4E2ECBC9" w14:textId="77777777" w:rsidR="0068386A" w:rsidRPr="009D7D31" w:rsidRDefault="0068386A" w:rsidP="002446F5">
            <w:pPr>
              <w:jc w:val="center"/>
            </w:pPr>
            <w:r w:rsidRPr="009D7D31">
              <w:t>211.060</w:t>
            </w:r>
          </w:p>
        </w:tc>
        <w:tc>
          <w:tcPr>
            <w:tcW w:w="4196" w:type="dxa"/>
            <w:gridSpan w:val="8"/>
            <w:tcBorders>
              <w:top w:val="nil"/>
              <w:left w:val="nil"/>
              <w:bottom w:val="single" w:sz="4" w:space="0" w:color="auto"/>
              <w:right w:val="single" w:sz="4" w:space="0" w:color="auto"/>
            </w:tcBorders>
            <w:shd w:val="clear" w:color="auto" w:fill="auto"/>
            <w:vAlign w:val="center"/>
            <w:hideMark/>
          </w:tcPr>
          <w:p w14:paraId="744CB47C" w14:textId="77777777" w:rsidR="0068386A" w:rsidRPr="009D7D31" w:rsidRDefault="0068386A" w:rsidP="002446F5">
            <w:pPr>
              <w:jc w:val="center"/>
            </w:pPr>
            <w:r w:rsidRPr="009D7D31">
              <w:t> </w:t>
            </w:r>
          </w:p>
        </w:tc>
        <w:tc>
          <w:tcPr>
            <w:tcW w:w="1816" w:type="dxa"/>
            <w:gridSpan w:val="2"/>
            <w:tcBorders>
              <w:top w:val="nil"/>
              <w:left w:val="nil"/>
              <w:bottom w:val="single" w:sz="4" w:space="0" w:color="auto"/>
              <w:right w:val="single" w:sz="4" w:space="0" w:color="auto"/>
            </w:tcBorders>
            <w:shd w:val="clear" w:color="auto" w:fill="auto"/>
            <w:vAlign w:val="center"/>
            <w:hideMark/>
          </w:tcPr>
          <w:p w14:paraId="3DB4EA6A" w14:textId="77777777" w:rsidR="0068386A" w:rsidRPr="009D7D31" w:rsidRDefault="0068386A" w:rsidP="002446F5">
            <w:pPr>
              <w:jc w:val="center"/>
            </w:pPr>
            <w:r w:rsidRPr="009D7D31">
              <w:t> </w:t>
            </w:r>
          </w:p>
        </w:tc>
      </w:tr>
      <w:tr w:rsidR="0068386A" w:rsidRPr="009D7D31" w14:paraId="37E5E085" w14:textId="77777777" w:rsidTr="0068386A">
        <w:trPr>
          <w:trHeight w:val="1260"/>
        </w:trPr>
        <w:tc>
          <w:tcPr>
            <w:tcW w:w="83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13D79A4" w14:textId="77777777" w:rsidR="0068386A" w:rsidRPr="009D7D31" w:rsidRDefault="0068386A" w:rsidP="002446F5">
            <w:pPr>
              <w:jc w:val="center"/>
            </w:pPr>
            <w:r w:rsidRPr="009D7D31">
              <w:t>6.11</w:t>
            </w:r>
          </w:p>
        </w:tc>
        <w:tc>
          <w:tcPr>
            <w:tcW w:w="39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707B98" w14:textId="77777777" w:rsidR="0068386A" w:rsidRPr="009D7D31" w:rsidRDefault="0068386A" w:rsidP="002446F5">
            <w:pPr>
              <w:rPr>
                <w:b/>
                <w:bCs/>
              </w:rPr>
            </w:pPr>
            <w:r w:rsidRPr="009D7D31">
              <w:rPr>
                <w:b/>
                <w:bCs/>
              </w:rPr>
              <w:t xml:space="preserve">Cây Tam Thất </w:t>
            </w:r>
            <w:r w:rsidRPr="009D7D31">
              <w:rPr>
                <w:i/>
                <w:iCs/>
              </w:rPr>
              <w:t>(Tam thất bắc), (Pháp danh khoa học: Radix pseudoginseng)</w:t>
            </w:r>
          </w:p>
        </w:tc>
        <w:tc>
          <w:tcPr>
            <w:tcW w:w="15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C424916" w14:textId="77777777" w:rsidR="0068386A" w:rsidRPr="009D7D31" w:rsidRDefault="0068386A" w:rsidP="002446F5">
            <w:pPr>
              <w:jc w:val="center"/>
            </w:pPr>
            <w:r w:rsidRPr="009D7D31">
              <w:t> </w:t>
            </w:r>
          </w:p>
        </w:tc>
        <w:tc>
          <w:tcPr>
            <w:tcW w:w="15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5FACD27" w14:textId="77777777" w:rsidR="0068386A" w:rsidRPr="009D7D31" w:rsidRDefault="0068386A" w:rsidP="002446F5">
            <w:pPr>
              <w:jc w:val="center"/>
            </w:pPr>
            <w:r w:rsidRPr="009D7D31">
              <w:t> </w:t>
            </w:r>
          </w:p>
        </w:tc>
        <w:tc>
          <w:tcPr>
            <w:tcW w:w="4196"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519D03E5" w14:textId="77777777" w:rsidR="0068386A" w:rsidRPr="009D7D31" w:rsidRDefault="0068386A" w:rsidP="002446F5">
            <w:pPr>
              <w:jc w:val="center"/>
            </w:pPr>
            <w:r w:rsidRPr="009D7D31">
              <w:t>Các huyện: Si Ma Cai, Mường Khương, Bắc Hà, Sa Pa, Bát Xát (</w:t>
            </w:r>
            <w:r w:rsidRPr="009D7D31">
              <w:rPr>
                <w:i/>
                <w:iCs/>
              </w:rPr>
              <w:t>nơi có độ cao tuyệt đối trên 1.200 m theo bản đồ địa hình VN 2000</w:t>
            </w:r>
            <w:r w:rsidRPr="009D7D31">
              <w:t>)</w:t>
            </w:r>
          </w:p>
        </w:tc>
        <w:tc>
          <w:tcPr>
            <w:tcW w:w="18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FAB40E9" w14:textId="77777777" w:rsidR="0068386A" w:rsidRPr="009D7D31" w:rsidRDefault="0068386A" w:rsidP="002446F5">
            <w:pPr>
              <w:jc w:val="center"/>
            </w:pPr>
            <w:r w:rsidRPr="009D7D31">
              <w:t> </w:t>
            </w:r>
          </w:p>
        </w:tc>
      </w:tr>
      <w:tr w:rsidR="0068386A" w:rsidRPr="009D7D31" w14:paraId="3612FE61" w14:textId="77777777" w:rsidTr="0068386A">
        <w:trPr>
          <w:trHeight w:val="552"/>
        </w:trPr>
        <w:tc>
          <w:tcPr>
            <w:tcW w:w="83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8E318CC" w14:textId="77777777" w:rsidR="0068386A" w:rsidRPr="009D7D31" w:rsidRDefault="0068386A" w:rsidP="002446F5">
            <w:pPr>
              <w:jc w:val="center"/>
            </w:pPr>
            <w:r w:rsidRPr="009D7D31">
              <w:t>-</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14:paraId="0B3B12B8" w14:textId="77777777" w:rsidR="0068386A" w:rsidRPr="009D7D31" w:rsidRDefault="0068386A" w:rsidP="002446F5">
            <w:r w:rsidRPr="009D7D31">
              <w:t>Cây trồng dưới 1 năm</w:t>
            </w:r>
          </w:p>
        </w:tc>
        <w:tc>
          <w:tcPr>
            <w:tcW w:w="1567" w:type="dxa"/>
            <w:gridSpan w:val="2"/>
            <w:tcBorders>
              <w:top w:val="single" w:sz="4" w:space="0" w:color="auto"/>
              <w:left w:val="nil"/>
              <w:bottom w:val="single" w:sz="4" w:space="0" w:color="auto"/>
              <w:right w:val="single" w:sz="4" w:space="0" w:color="auto"/>
            </w:tcBorders>
            <w:shd w:val="clear" w:color="auto" w:fill="auto"/>
            <w:vAlign w:val="center"/>
            <w:hideMark/>
          </w:tcPr>
          <w:p w14:paraId="7449D0B1" w14:textId="77777777" w:rsidR="0068386A" w:rsidRPr="009D7D31" w:rsidRDefault="0068386A" w:rsidP="002446F5">
            <w:pPr>
              <w:jc w:val="center"/>
            </w:pPr>
            <w:r w:rsidRPr="009D7D31">
              <w:t>41.970</w:t>
            </w:r>
          </w:p>
        </w:tc>
        <w:tc>
          <w:tcPr>
            <w:tcW w:w="1591" w:type="dxa"/>
            <w:gridSpan w:val="2"/>
            <w:tcBorders>
              <w:top w:val="single" w:sz="4" w:space="0" w:color="auto"/>
              <w:left w:val="nil"/>
              <w:bottom w:val="single" w:sz="4" w:space="0" w:color="auto"/>
              <w:right w:val="single" w:sz="4" w:space="0" w:color="auto"/>
            </w:tcBorders>
            <w:shd w:val="clear" w:color="auto" w:fill="auto"/>
            <w:vAlign w:val="center"/>
            <w:hideMark/>
          </w:tcPr>
          <w:p w14:paraId="4ED80AD0" w14:textId="77777777" w:rsidR="0068386A" w:rsidRPr="009D7D31" w:rsidRDefault="0068386A" w:rsidP="002446F5">
            <w:pPr>
              <w:jc w:val="center"/>
            </w:pPr>
            <w:r w:rsidRPr="009D7D31">
              <w:t>2.620</w:t>
            </w:r>
          </w:p>
        </w:tc>
        <w:tc>
          <w:tcPr>
            <w:tcW w:w="4196" w:type="dxa"/>
            <w:gridSpan w:val="8"/>
            <w:tcBorders>
              <w:top w:val="single" w:sz="4" w:space="0" w:color="auto"/>
              <w:left w:val="nil"/>
              <w:bottom w:val="single" w:sz="4" w:space="0" w:color="auto"/>
              <w:right w:val="single" w:sz="4" w:space="0" w:color="auto"/>
            </w:tcBorders>
            <w:shd w:val="clear" w:color="auto" w:fill="auto"/>
            <w:vAlign w:val="center"/>
            <w:hideMark/>
          </w:tcPr>
          <w:p w14:paraId="5123B8C9" w14:textId="77777777" w:rsidR="0068386A" w:rsidRPr="009D7D31" w:rsidRDefault="0068386A" w:rsidP="002446F5">
            <w:pPr>
              <w:jc w:val="center"/>
            </w:pPr>
            <w:r w:rsidRPr="009D7D31">
              <w:t> </w:t>
            </w:r>
          </w:p>
        </w:tc>
        <w:tc>
          <w:tcPr>
            <w:tcW w:w="1816" w:type="dxa"/>
            <w:gridSpan w:val="2"/>
            <w:tcBorders>
              <w:top w:val="single" w:sz="4" w:space="0" w:color="auto"/>
              <w:left w:val="nil"/>
              <w:bottom w:val="single" w:sz="4" w:space="0" w:color="auto"/>
              <w:right w:val="single" w:sz="4" w:space="0" w:color="auto"/>
            </w:tcBorders>
            <w:shd w:val="clear" w:color="auto" w:fill="auto"/>
            <w:vAlign w:val="center"/>
            <w:hideMark/>
          </w:tcPr>
          <w:p w14:paraId="6274CE16" w14:textId="77777777" w:rsidR="0068386A" w:rsidRPr="009D7D31" w:rsidRDefault="0068386A" w:rsidP="002446F5">
            <w:pPr>
              <w:jc w:val="center"/>
            </w:pPr>
            <w:r w:rsidRPr="009D7D31">
              <w:t> </w:t>
            </w:r>
          </w:p>
        </w:tc>
      </w:tr>
      <w:tr w:rsidR="0068386A" w:rsidRPr="009D7D31" w14:paraId="0CDFD18A" w14:textId="77777777" w:rsidTr="0068386A">
        <w:trPr>
          <w:trHeight w:val="552"/>
        </w:trPr>
        <w:tc>
          <w:tcPr>
            <w:tcW w:w="835" w:type="dxa"/>
            <w:gridSpan w:val="3"/>
            <w:tcBorders>
              <w:top w:val="nil"/>
              <w:left w:val="single" w:sz="4" w:space="0" w:color="auto"/>
              <w:bottom w:val="single" w:sz="4" w:space="0" w:color="auto"/>
              <w:right w:val="single" w:sz="4" w:space="0" w:color="auto"/>
            </w:tcBorders>
            <w:shd w:val="clear" w:color="auto" w:fill="auto"/>
            <w:vAlign w:val="center"/>
            <w:hideMark/>
          </w:tcPr>
          <w:p w14:paraId="11B5A7A8" w14:textId="77777777" w:rsidR="0068386A" w:rsidRPr="009D7D31" w:rsidRDefault="0068386A" w:rsidP="002446F5">
            <w:pPr>
              <w:jc w:val="center"/>
            </w:pPr>
            <w:r w:rsidRPr="009D7D31">
              <w:lastRenderedPageBreak/>
              <w:t>-</w:t>
            </w:r>
          </w:p>
        </w:tc>
        <w:tc>
          <w:tcPr>
            <w:tcW w:w="3902" w:type="dxa"/>
            <w:tcBorders>
              <w:top w:val="nil"/>
              <w:left w:val="nil"/>
              <w:bottom w:val="single" w:sz="4" w:space="0" w:color="auto"/>
              <w:right w:val="single" w:sz="4" w:space="0" w:color="auto"/>
            </w:tcBorders>
            <w:shd w:val="clear" w:color="auto" w:fill="auto"/>
            <w:vAlign w:val="center"/>
            <w:hideMark/>
          </w:tcPr>
          <w:p w14:paraId="00ED9866" w14:textId="77777777" w:rsidR="0068386A" w:rsidRPr="009D7D31" w:rsidRDefault="0068386A" w:rsidP="002446F5">
            <w:r w:rsidRPr="009D7D31">
              <w:t>Từ 1 năm trở lên nhưng chưa cho thu hoạch</w:t>
            </w:r>
          </w:p>
        </w:tc>
        <w:tc>
          <w:tcPr>
            <w:tcW w:w="1567" w:type="dxa"/>
            <w:gridSpan w:val="2"/>
            <w:tcBorders>
              <w:top w:val="nil"/>
              <w:left w:val="nil"/>
              <w:bottom w:val="single" w:sz="4" w:space="0" w:color="auto"/>
              <w:right w:val="single" w:sz="4" w:space="0" w:color="auto"/>
            </w:tcBorders>
            <w:shd w:val="clear" w:color="auto" w:fill="auto"/>
            <w:vAlign w:val="center"/>
            <w:hideMark/>
          </w:tcPr>
          <w:p w14:paraId="35FC35A8" w14:textId="77777777" w:rsidR="0068386A" w:rsidRPr="009D7D31" w:rsidRDefault="0068386A" w:rsidP="002446F5">
            <w:pPr>
              <w:jc w:val="center"/>
            </w:pPr>
            <w:r w:rsidRPr="009D7D31">
              <w:t>43.700</w:t>
            </w:r>
          </w:p>
        </w:tc>
        <w:tc>
          <w:tcPr>
            <w:tcW w:w="1591" w:type="dxa"/>
            <w:gridSpan w:val="2"/>
            <w:tcBorders>
              <w:top w:val="nil"/>
              <w:left w:val="nil"/>
              <w:bottom w:val="single" w:sz="4" w:space="0" w:color="auto"/>
              <w:right w:val="single" w:sz="4" w:space="0" w:color="auto"/>
            </w:tcBorders>
            <w:shd w:val="clear" w:color="auto" w:fill="auto"/>
            <w:vAlign w:val="center"/>
            <w:hideMark/>
          </w:tcPr>
          <w:p w14:paraId="27A33524" w14:textId="77777777" w:rsidR="0068386A" w:rsidRPr="009D7D31" w:rsidRDefault="0068386A" w:rsidP="002446F5">
            <w:pPr>
              <w:jc w:val="center"/>
            </w:pPr>
            <w:r w:rsidRPr="009D7D31">
              <w:t>2.730</w:t>
            </w:r>
          </w:p>
        </w:tc>
        <w:tc>
          <w:tcPr>
            <w:tcW w:w="4196" w:type="dxa"/>
            <w:gridSpan w:val="8"/>
            <w:tcBorders>
              <w:top w:val="nil"/>
              <w:left w:val="nil"/>
              <w:bottom w:val="single" w:sz="4" w:space="0" w:color="auto"/>
              <w:right w:val="single" w:sz="4" w:space="0" w:color="auto"/>
            </w:tcBorders>
            <w:shd w:val="clear" w:color="auto" w:fill="auto"/>
            <w:vAlign w:val="center"/>
            <w:hideMark/>
          </w:tcPr>
          <w:p w14:paraId="3B3A737B" w14:textId="77777777" w:rsidR="0068386A" w:rsidRPr="009D7D31" w:rsidRDefault="0068386A" w:rsidP="002446F5">
            <w:pPr>
              <w:jc w:val="center"/>
            </w:pPr>
            <w:r w:rsidRPr="009D7D31">
              <w:t> </w:t>
            </w:r>
          </w:p>
        </w:tc>
        <w:tc>
          <w:tcPr>
            <w:tcW w:w="1816" w:type="dxa"/>
            <w:gridSpan w:val="2"/>
            <w:tcBorders>
              <w:top w:val="nil"/>
              <w:left w:val="nil"/>
              <w:bottom w:val="single" w:sz="4" w:space="0" w:color="auto"/>
              <w:right w:val="single" w:sz="4" w:space="0" w:color="auto"/>
            </w:tcBorders>
            <w:shd w:val="clear" w:color="auto" w:fill="auto"/>
            <w:vAlign w:val="center"/>
            <w:hideMark/>
          </w:tcPr>
          <w:p w14:paraId="4C6D0183" w14:textId="77777777" w:rsidR="0068386A" w:rsidRPr="009D7D31" w:rsidRDefault="0068386A" w:rsidP="002446F5">
            <w:pPr>
              <w:jc w:val="center"/>
            </w:pPr>
            <w:r w:rsidRPr="009D7D31">
              <w:t> </w:t>
            </w:r>
          </w:p>
        </w:tc>
      </w:tr>
      <w:tr w:rsidR="0068386A" w:rsidRPr="009D7D31" w14:paraId="48DA0793" w14:textId="77777777" w:rsidTr="0068386A">
        <w:trPr>
          <w:trHeight w:val="552"/>
        </w:trPr>
        <w:tc>
          <w:tcPr>
            <w:tcW w:w="83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1765189" w14:textId="77777777" w:rsidR="0068386A" w:rsidRPr="009D7D31" w:rsidRDefault="0068386A" w:rsidP="002446F5">
            <w:pPr>
              <w:jc w:val="center"/>
            </w:pPr>
            <w:r w:rsidRPr="009D7D31">
              <w:t>6.12</w:t>
            </w:r>
          </w:p>
        </w:tc>
        <w:tc>
          <w:tcPr>
            <w:tcW w:w="39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22A34D" w14:textId="77777777" w:rsidR="0068386A" w:rsidRPr="009D7D31" w:rsidRDefault="0068386A" w:rsidP="002446F5">
            <w:pPr>
              <w:rPr>
                <w:b/>
                <w:bCs/>
              </w:rPr>
            </w:pPr>
            <w:r w:rsidRPr="009D7D31">
              <w:rPr>
                <w:b/>
                <w:bCs/>
              </w:rPr>
              <w:t xml:space="preserve">Cây Ý dĩ </w:t>
            </w:r>
            <w:r w:rsidRPr="009D7D31">
              <w:rPr>
                <w:i/>
                <w:iCs/>
              </w:rPr>
              <w:t>(Pháp danh khoa học: Coix chinensis)</w:t>
            </w:r>
          </w:p>
        </w:tc>
        <w:tc>
          <w:tcPr>
            <w:tcW w:w="1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2DF9318" w14:textId="77777777" w:rsidR="0068386A" w:rsidRPr="009D7D31" w:rsidRDefault="0068386A" w:rsidP="002446F5">
            <w:pPr>
              <w:jc w:val="center"/>
              <w:rPr>
                <w:i/>
                <w:iCs/>
                <w:u w:val="single"/>
              </w:rPr>
            </w:pPr>
          </w:p>
        </w:tc>
        <w:tc>
          <w:tcPr>
            <w:tcW w:w="15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1AE80E" w14:textId="77777777" w:rsidR="0068386A" w:rsidRPr="009D7D31" w:rsidRDefault="0068386A" w:rsidP="002446F5">
            <w:pPr>
              <w:jc w:val="center"/>
              <w:rPr>
                <w:i/>
                <w:iCs/>
                <w:u w:val="single"/>
              </w:rPr>
            </w:pPr>
          </w:p>
        </w:tc>
        <w:tc>
          <w:tcPr>
            <w:tcW w:w="4196"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31454BA3" w14:textId="77777777" w:rsidR="0068386A" w:rsidRPr="009D7D31" w:rsidRDefault="0068386A" w:rsidP="002446F5">
            <w:pPr>
              <w:jc w:val="center"/>
            </w:pPr>
            <w:r w:rsidRPr="009D7D31">
              <w:t>Toàn tỉnh</w:t>
            </w:r>
          </w:p>
        </w:tc>
        <w:tc>
          <w:tcPr>
            <w:tcW w:w="18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A736AEE" w14:textId="77777777" w:rsidR="0068386A" w:rsidRPr="009D7D31" w:rsidRDefault="0068386A" w:rsidP="002446F5">
            <w:pPr>
              <w:jc w:val="center"/>
            </w:pPr>
            <w:r w:rsidRPr="009D7D31">
              <w:t> </w:t>
            </w:r>
          </w:p>
        </w:tc>
      </w:tr>
      <w:tr w:rsidR="0068386A" w:rsidRPr="009D7D31" w14:paraId="20937F1A" w14:textId="77777777" w:rsidTr="0068386A">
        <w:trPr>
          <w:trHeight w:val="552"/>
        </w:trPr>
        <w:tc>
          <w:tcPr>
            <w:tcW w:w="83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F616772" w14:textId="77777777" w:rsidR="0068386A" w:rsidRPr="009D7D31" w:rsidRDefault="0068386A" w:rsidP="002446F5">
            <w:pPr>
              <w:jc w:val="center"/>
            </w:pPr>
            <w:r w:rsidRPr="009D7D31">
              <w:t>-</w:t>
            </w:r>
          </w:p>
        </w:tc>
        <w:tc>
          <w:tcPr>
            <w:tcW w:w="39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CA607A" w14:textId="77777777" w:rsidR="0068386A" w:rsidRPr="009D7D31" w:rsidRDefault="0068386A" w:rsidP="002446F5">
            <w:r w:rsidRPr="009D7D31">
              <w:t>Trồng dưới 4 tháng</w:t>
            </w:r>
          </w:p>
        </w:tc>
        <w:tc>
          <w:tcPr>
            <w:tcW w:w="15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CE3D6B4" w14:textId="77777777" w:rsidR="0068386A" w:rsidRPr="009D7D31" w:rsidRDefault="0068386A" w:rsidP="002446F5">
            <w:pPr>
              <w:jc w:val="center"/>
            </w:pPr>
            <w:r w:rsidRPr="009D7D31">
              <w:t>2.270</w:t>
            </w:r>
          </w:p>
        </w:tc>
        <w:tc>
          <w:tcPr>
            <w:tcW w:w="15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BB07B93" w14:textId="77777777" w:rsidR="0068386A" w:rsidRPr="009D7D31" w:rsidRDefault="0068386A" w:rsidP="002446F5">
            <w:pPr>
              <w:jc w:val="center"/>
            </w:pPr>
            <w:r w:rsidRPr="009D7D31">
              <w:t>1.130</w:t>
            </w:r>
          </w:p>
        </w:tc>
        <w:tc>
          <w:tcPr>
            <w:tcW w:w="4196"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6C819B7A" w14:textId="77777777" w:rsidR="0068386A" w:rsidRPr="009D7D31" w:rsidRDefault="0068386A" w:rsidP="002446F5">
            <w:pPr>
              <w:jc w:val="center"/>
            </w:pPr>
            <w:r w:rsidRPr="009D7D31">
              <w:t> </w:t>
            </w:r>
          </w:p>
        </w:tc>
        <w:tc>
          <w:tcPr>
            <w:tcW w:w="18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33698DF" w14:textId="77777777" w:rsidR="0068386A" w:rsidRPr="009D7D31" w:rsidRDefault="0068386A" w:rsidP="002446F5">
            <w:pPr>
              <w:jc w:val="center"/>
            </w:pPr>
            <w:r w:rsidRPr="009D7D31">
              <w:t> </w:t>
            </w:r>
          </w:p>
        </w:tc>
      </w:tr>
      <w:tr w:rsidR="0068386A" w:rsidRPr="009D7D31" w14:paraId="2C66F4FC" w14:textId="77777777" w:rsidTr="0068386A">
        <w:trPr>
          <w:trHeight w:val="552"/>
        </w:trPr>
        <w:tc>
          <w:tcPr>
            <w:tcW w:w="83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57FC4FD" w14:textId="77777777" w:rsidR="0068386A" w:rsidRPr="009D7D31" w:rsidRDefault="0068386A" w:rsidP="002446F5">
            <w:pPr>
              <w:jc w:val="center"/>
            </w:pPr>
            <w:r w:rsidRPr="009D7D31">
              <w:t>-</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14:paraId="21B4EEC3" w14:textId="77777777" w:rsidR="0068386A" w:rsidRPr="009D7D31" w:rsidRDefault="0068386A" w:rsidP="002446F5">
            <w:r w:rsidRPr="009D7D31">
              <w:t>Từ 4 tháng đến sắp thu hoạch</w:t>
            </w:r>
          </w:p>
        </w:tc>
        <w:tc>
          <w:tcPr>
            <w:tcW w:w="1567" w:type="dxa"/>
            <w:gridSpan w:val="2"/>
            <w:tcBorders>
              <w:top w:val="single" w:sz="4" w:space="0" w:color="auto"/>
              <w:left w:val="nil"/>
              <w:bottom w:val="single" w:sz="4" w:space="0" w:color="auto"/>
              <w:right w:val="single" w:sz="4" w:space="0" w:color="auto"/>
            </w:tcBorders>
            <w:shd w:val="clear" w:color="auto" w:fill="auto"/>
            <w:vAlign w:val="center"/>
            <w:hideMark/>
          </w:tcPr>
          <w:p w14:paraId="353861F1" w14:textId="77777777" w:rsidR="0068386A" w:rsidRPr="009D7D31" w:rsidRDefault="0068386A" w:rsidP="002446F5">
            <w:pPr>
              <w:jc w:val="center"/>
            </w:pPr>
            <w:r w:rsidRPr="009D7D31">
              <w:t>3.920</w:t>
            </w:r>
          </w:p>
        </w:tc>
        <w:tc>
          <w:tcPr>
            <w:tcW w:w="1591" w:type="dxa"/>
            <w:gridSpan w:val="2"/>
            <w:tcBorders>
              <w:top w:val="single" w:sz="4" w:space="0" w:color="auto"/>
              <w:left w:val="nil"/>
              <w:bottom w:val="single" w:sz="4" w:space="0" w:color="auto"/>
              <w:right w:val="single" w:sz="4" w:space="0" w:color="auto"/>
            </w:tcBorders>
            <w:shd w:val="clear" w:color="auto" w:fill="auto"/>
            <w:vAlign w:val="center"/>
            <w:hideMark/>
          </w:tcPr>
          <w:p w14:paraId="4F122FBE" w14:textId="77777777" w:rsidR="0068386A" w:rsidRPr="009D7D31" w:rsidRDefault="0068386A" w:rsidP="002446F5">
            <w:pPr>
              <w:jc w:val="center"/>
            </w:pPr>
            <w:r w:rsidRPr="009D7D31">
              <w:t>1.960</w:t>
            </w:r>
          </w:p>
        </w:tc>
        <w:tc>
          <w:tcPr>
            <w:tcW w:w="4196" w:type="dxa"/>
            <w:gridSpan w:val="8"/>
            <w:tcBorders>
              <w:top w:val="single" w:sz="4" w:space="0" w:color="auto"/>
              <w:left w:val="nil"/>
              <w:bottom w:val="single" w:sz="4" w:space="0" w:color="auto"/>
              <w:right w:val="single" w:sz="4" w:space="0" w:color="auto"/>
            </w:tcBorders>
            <w:shd w:val="clear" w:color="auto" w:fill="auto"/>
            <w:vAlign w:val="center"/>
            <w:hideMark/>
          </w:tcPr>
          <w:p w14:paraId="07BE7A06" w14:textId="77777777" w:rsidR="0068386A" w:rsidRPr="009D7D31" w:rsidRDefault="0068386A" w:rsidP="002446F5">
            <w:pPr>
              <w:jc w:val="center"/>
            </w:pPr>
            <w:r w:rsidRPr="009D7D31">
              <w:t> </w:t>
            </w:r>
          </w:p>
        </w:tc>
        <w:tc>
          <w:tcPr>
            <w:tcW w:w="1816" w:type="dxa"/>
            <w:gridSpan w:val="2"/>
            <w:tcBorders>
              <w:top w:val="single" w:sz="4" w:space="0" w:color="auto"/>
              <w:left w:val="nil"/>
              <w:bottom w:val="single" w:sz="4" w:space="0" w:color="auto"/>
              <w:right w:val="single" w:sz="4" w:space="0" w:color="auto"/>
            </w:tcBorders>
            <w:shd w:val="clear" w:color="auto" w:fill="auto"/>
            <w:vAlign w:val="center"/>
            <w:hideMark/>
          </w:tcPr>
          <w:p w14:paraId="315BDE2B" w14:textId="77777777" w:rsidR="0068386A" w:rsidRPr="009D7D31" w:rsidRDefault="0068386A" w:rsidP="002446F5">
            <w:pPr>
              <w:jc w:val="center"/>
            </w:pPr>
            <w:r w:rsidRPr="009D7D31">
              <w:t> </w:t>
            </w:r>
          </w:p>
        </w:tc>
      </w:tr>
      <w:tr w:rsidR="0068386A" w:rsidRPr="009D7D31" w14:paraId="2BC9056B" w14:textId="77777777" w:rsidTr="0068386A">
        <w:trPr>
          <w:trHeight w:val="945"/>
        </w:trPr>
        <w:tc>
          <w:tcPr>
            <w:tcW w:w="835" w:type="dxa"/>
            <w:gridSpan w:val="3"/>
            <w:tcBorders>
              <w:top w:val="nil"/>
              <w:left w:val="single" w:sz="4" w:space="0" w:color="auto"/>
              <w:bottom w:val="single" w:sz="4" w:space="0" w:color="auto"/>
              <w:right w:val="single" w:sz="4" w:space="0" w:color="auto"/>
            </w:tcBorders>
            <w:shd w:val="clear" w:color="auto" w:fill="auto"/>
            <w:vAlign w:val="center"/>
            <w:hideMark/>
          </w:tcPr>
          <w:p w14:paraId="04D12777" w14:textId="77777777" w:rsidR="0068386A" w:rsidRPr="009D7D31" w:rsidRDefault="0068386A" w:rsidP="002446F5">
            <w:pPr>
              <w:jc w:val="center"/>
            </w:pPr>
            <w:r w:rsidRPr="009D7D31">
              <w:t>6.13.</w:t>
            </w:r>
          </w:p>
        </w:tc>
        <w:tc>
          <w:tcPr>
            <w:tcW w:w="3902" w:type="dxa"/>
            <w:tcBorders>
              <w:top w:val="nil"/>
              <w:left w:val="nil"/>
              <w:bottom w:val="single" w:sz="4" w:space="0" w:color="auto"/>
              <w:right w:val="single" w:sz="4" w:space="0" w:color="auto"/>
            </w:tcBorders>
            <w:shd w:val="clear" w:color="auto" w:fill="auto"/>
            <w:vAlign w:val="center"/>
            <w:hideMark/>
          </w:tcPr>
          <w:p w14:paraId="66E3B162" w14:textId="77777777" w:rsidR="0068386A" w:rsidRPr="009D7D31" w:rsidRDefault="0068386A" w:rsidP="002446F5">
            <w:pPr>
              <w:rPr>
                <w:b/>
                <w:bCs/>
              </w:rPr>
            </w:pPr>
            <w:r w:rsidRPr="009D7D31">
              <w:rPr>
                <w:b/>
                <w:bCs/>
              </w:rPr>
              <w:t xml:space="preserve">Cây Tam thất gừng </w:t>
            </w:r>
            <w:r w:rsidRPr="009D7D31">
              <w:rPr>
                <w:i/>
                <w:iCs/>
              </w:rPr>
              <w:t>(Tam thất nam), (Pháp danh khoa học: Stahlianthus thorelii):</w:t>
            </w:r>
          </w:p>
        </w:tc>
        <w:tc>
          <w:tcPr>
            <w:tcW w:w="1567" w:type="dxa"/>
            <w:gridSpan w:val="2"/>
            <w:tcBorders>
              <w:top w:val="nil"/>
              <w:left w:val="nil"/>
              <w:bottom w:val="single" w:sz="4" w:space="0" w:color="auto"/>
              <w:right w:val="single" w:sz="4" w:space="0" w:color="auto"/>
            </w:tcBorders>
            <w:shd w:val="clear" w:color="auto" w:fill="auto"/>
            <w:vAlign w:val="center"/>
          </w:tcPr>
          <w:p w14:paraId="4818DC6F" w14:textId="77777777" w:rsidR="0068386A" w:rsidRPr="009D7D31" w:rsidRDefault="0068386A" w:rsidP="002446F5">
            <w:pPr>
              <w:jc w:val="center"/>
              <w:rPr>
                <w:i/>
                <w:iCs/>
                <w:u w:val="single"/>
              </w:rPr>
            </w:pPr>
          </w:p>
        </w:tc>
        <w:tc>
          <w:tcPr>
            <w:tcW w:w="1591" w:type="dxa"/>
            <w:gridSpan w:val="2"/>
            <w:tcBorders>
              <w:top w:val="nil"/>
              <w:left w:val="nil"/>
              <w:bottom w:val="single" w:sz="4" w:space="0" w:color="auto"/>
              <w:right w:val="single" w:sz="4" w:space="0" w:color="auto"/>
            </w:tcBorders>
            <w:shd w:val="clear" w:color="auto" w:fill="auto"/>
            <w:vAlign w:val="center"/>
          </w:tcPr>
          <w:p w14:paraId="7CCD7460" w14:textId="77777777" w:rsidR="0068386A" w:rsidRPr="009D7D31" w:rsidRDefault="0068386A" w:rsidP="002446F5">
            <w:pPr>
              <w:jc w:val="center"/>
              <w:rPr>
                <w:i/>
                <w:iCs/>
                <w:u w:val="single"/>
              </w:rPr>
            </w:pPr>
          </w:p>
        </w:tc>
        <w:tc>
          <w:tcPr>
            <w:tcW w:w="4196" w:type="dxa"/>
            <w:gridSpan w:val="8"/>
            <w:tcBorders>
              <w:top w:val="nil"/>
              <w:left w:val="nil"/>
              <w:bottom w:val="single" w:sz="4" w:space="0" w:color="auto"/>
              <w:right w:val="single" w:sz="4" w:space="0" w:color="auto"/>
            </w:tcBorders>
            <w:shd w:val="clear" w:color="auto" w:fill="auto"/>
            <w:vAlign w:val="center"/>
            <w:hideMark/>
          </w:tcPr>
          <w:p w14:paraId="70F66FD9" w14:textId="77777777" w:rsidR="0068386A" w:rsidRPr="009D7D31" w:rsidRDefault="0068386A" w:rsidP="002446F5">
            <w:pPr>
              <w:jc w:val="center"/>
            </w:pPr>
            <w:r w:rsidRPr="009D7D31">
              <w:t>Toàn tỉnh</w:t>
            </w:r>
          </w:p>
        </w:tc>
        <w:tc>
          <w:tcPr>
            <w:tcW w:w="1816" w:type="dxa"/>
            <w:gridSpan w:val="2"/>
            <w:tcBorders>
              <w:top w:val="nil"/>
              <w:left w:val="nil"/>
              <w:bottom w:val="single" w:sz="4" w:space="0" w:color="auto"/>
              <w:right w:val="single" w:sz="4" w:space="0" w:color="auto"/>
            </w:tcBorders>
            <w:shd w:val="clear" w:color="auto" w:fill="auto"/>
            <w:vAlign w:val="center"/>
            <w:hideMark/>
          </w:tcPr>
          <w:p w14:paraId="392DC41B" w14:textId="77777777" w:rsidR="0068386A" w:rsidRPr="009D7D31" w:rsidRDefault="0068386A" w:rsidP="002446F5">
            <w:pPr>
              <w:jc w:val="center"/>
            </w:pPr>
            <w:r w:rsidRPr="009D7D31">
              <w:t> </w:t>
            </w:r>
          </w:p>
        </w:tc>
      </w:tr>
      <w:tr w:rsidR="0068386A" w:rsidRPr="009D7D31" w14:paraId="3ED120C9" w14:textId="77777777" w:rsidTr="0068386A">
        <w:trPr>
          <w:trHeight w:val="552"/>
        </w:trPr>
        <w:tc>
          <w:tcPr>
            <w:tcW w:w="835" w:type="dxa"/>
            <w:gridSpan w:val="3"/>
            <w:tcBorders>
              <w:top w:val="nil"/>
              <w:left w:val="single" w:sz="4" w:space="0" w:color="auto"/>
              <w:bottom w:val="single" w:sz="4" w:space="0" w:color="auto"/>
              <w:right w:val="single" w:sz="4" w:space="0" w:color="auto"/>
            </w:tcBorders>
            <w:shd w:val="clear" w:color="auto" w:fill="auto"/>
            <w:vAlign w:val="center"/>
            <w:hideMark/>
          </w:tcPr>
          <w:p w14:paraId="59E1A9E5" w14:textId="77777777" w:rsidR="0068386A" w:rsidRPr="009D7D31" w:rsidRDefault="0068386A" w:rsidP="002446F5">
            <w:pPr>
              <w:jc w:val="center"/>
            </w:pPr>
            <w:r w:rsidRPr="009D7D31">
              <w:t>-</w:t>
            </w:r>
          </w:p>
        </w:tc>
        <w:tc>
          <w:tcPr>
            <w:tcW w:w="3902" w:type="dxa"/>
            <w:tcBorders>
              <w:top w:val="nil"/>
              <w:left w:val="nil"/>
              <w:bottom w:val="single" w:sz="4" w:space="0" w:color="auto"/>
              <w:right w:val="single" w:sz="4" w:space="0" w:color="auto"/>
            </w:tcBorders>
            <w:shd w:val="clear" w:color="auto" w:fill="auto"/>
            <w:vAlign w:val="center"/>
            <w:hideMark/>
          </w:tcPr>
          <w:p w14:paraId="413F8FBB" w14:textId="77777777" w:rsidR="0068386A" w:rsidRPr="009D7D31" w:rsidRDefault="0068386A" w:rsidP="002446F5">
            <w:r w:rsidRPr="009D7D31">
              <w:t>Cây mới trồng đến dưới 3 tháng tuổi</w:t>
            </w:r>
          </w:p>
        </w:tc>
        <w:tc>
          <w:tcPr>
            <w:tcW w:w="1567" w:type="dxa"/>
            <w:gridSpan w:val="2"/>
            <w:tcBorders>
              <w:top w:val="nil"/>
              <w:left w:val="nil"/>
              <w:bottom w:val="single" w:sz="4" w:space="0" w:color="auto"/>
              <w:right w:val="single" w:sz="4" w:space="0" w:color="auto"/>
            </w:tcBorders>
            <w:shd w:val="clear" w:color="auto" w:fill="auto"/>
            <w:vAlign w:val="center"/>
            <w:hideMark/>
          </w:tcPr>
          <w:p w14:paraId="3E79D519" w14:textId="77777777" w:rsidR="0068386A" w:rsidRPr="009D7D31" w:rsidRDefault="0068386A" w:rsidP="002446F5">
            <w:pPr>
              <w:jc w:val="center"/>
            </w:pPr>
            <w:r w:rsidRPr="009D7D31">
              <w:t>6.300</w:t>
            </w:r>
          </w:p>
        </w:tc>
        <w:tc>
          <w:tcPr>
            <w:tcW w:w="1591" w:type="dxa"/>
            <w:gridSpan w:val="2"/>
            <w:tcBorders>
              <w:top w:val="nil"/>
              <w:left w:val="nil"/>
              <w:bottom w:val="single" w:sz="4" w:space="0" w:color="auto"/>
              <w:right w:val="single" w:sz="4" w:space="0" w:color="auto"/>
            </w:tcBorders>
            <w:shd w:val="clear" w:color="auto" w:fill="auto"/>
            <w:vAlign w:val="center"/>
            <w:hideMark/>
          </w:tcPr>
          <w:p w14:paraId="62F0E397" w14:textId="77777777" w:rsidR="0068386A" w:rsidRPr="009D7D31" w:rsidRDefault="0068386A" w:rsidP="002446F5">
            <w:pPr>
              <w:jc w:val="center"/>
            </w:pPr>
            <w:r w:rsidRPr="009D7D31">
              <w:t>1.570</w:t>
            </w:r>
          </w:p>
        </w:tc>
        <w:tc>
          <w:tcPr>
            <w:tcW w:w="4196" w:type="dxa"/>
            <w:gridSpan w:val="8"/>
            <w:tcBorders>
              <w:top w:val="nil"/>
              <w:left w:val="nil"/>
              <w:bottom w:val="single" w:sz="4" w:space="0" w:color="auto"/>
              <w:right w:val="single" w:sz="4" w:space="0" w:color="auto"/>
            </w:tcBorders>
            <w:shd w:val="clear" w:color="auto" w:fill="auto"/>
            <w:vAlign w:val="center"/>
            <w:hideMark/>
          </w:tcPr>
          <w:p w14:paraId="4E580AF2" w14:textId="77777777" w:rsidR="0068386A" w:rsidRPr="009D7D31" w:rsidRDefault="0068386A" w:rsidP="002446F5">
            <w:pPr>
              <w:jc w:val="center"/>
            </w:pPr>
            <w:r w:rsidRPr="009D7D31">
              <w:t> </w:t>
            </w:r>
          </w:p>
        </w:tc>
        <w:tc>
          <w:tcPr>
            <w:tcW w:w="1816" w:type="dxa"/>
            <w:gridSpan w:val="2"/>
            <w:tcBorders>
              <w:top w:val="nil"/>
              <w:left w:val="nil"/>
              <w:bottom w:val="single" w:sz="4" w:space="0" w:color="auto"/>
              <w:right w:val="single" w:sz="4" w:space="0" w:color="auto"/>
            </w:tcBorders>
            <w:shd w:val="clear" w:color="auto" w:fill="auto"/>
            <w:vAlign w:val="center"/>
            <w:hideMark/>
          </w:tcPr>
          <w:p w14:paraId="22A8BFC1" w14:textId="77777777" w:rsidR="0068386A" w:rsidRPr="009D7D31" w:rsidRDefault="0068386A" w:rsidP="002446F5">
            <w:pPr>
              <w:jc w:val="center"/>
            </w:pPr>
            <w:r w:rsidRPr="009D7D31">
              <w:t> </w:t>
            </w:r>
          </w:p>
        </w:tc>
      </w:tr>
      <w:tr w:rsidR="0068386A" w:rsidRPr="009D7D31" w14:paraId="285B8502" w14:textId="77777777" w:rsidTr="0068386A">
        <w:trPr>
          <w:trHeight w:val="552"/>
        </w:trPr>
        <w:tc>
          <w:tcPr>
            <w:tcW w:w="835" w:type="dxa"/>
            <w:gridSpan w:val="3"/>
            <w:tcBorders>
              <w:top w:val="nil"/>
              <w:left w:val="single" w:sz="4" w:space="0" w:color="auto"/>
              <w:bottom w:val="single" w:sz="4" w:space="0" w:color="auto"/>
              <w:right w:val="single" w:sz="4" w:space="0" w:color="auto"/>
            </w:tcBorders>
            <w:shd w:val="clear" w:color="auto" w:fill="auto"/>
            <w:vAlign w:val="center"/>
            <w:hideMark/>
          </w:tcPr>
          <w:p w14:paraId="77E39868" w14:textId="77777777" w:rsidR="0068386A" w:rsidRPr="009D7D31" w:rsidRDefault="0068386A" w:rsidP="002446F5">
            <w:pPr>
              <w:jc w:val="center"/>
            </w:pPr>
            <w:r w:rsidRPr="009D7D31">
              <w:t>-</w:t>
            </w:r>
          </w:p>
        </w:tc>
        <w:tc>
          <w:tcPr>
            <w:tcW w:w="3902" w:type="dxa"/>
            <w:tcBorders>
              <w:top w:val="nil"/>
              <w:left w:val="nil"/>
              <w:bottom w:val="single" w:sz="4" w:space="0" w:color="auto"/>
              <w:right w:val="single" w:sz="4" w:space="0" w:color="auto"/>
            </w:tcBorders>
            <w:shd w:val="clear" w:color="auto" w:fill="auto"/>
            <w:vAlign w:val="center"/>
            <w:hideMark/>
          </w:tcPr>
          <w:p w14:paraId="715AC25E" w14:textId="77777777" w:rsidR="0068386A" w:rsidRPr="009D7D31" w:rsidRDefault="0068386A" w:rsidP="002446F5">
            <w:r w:rsidRPr="009D7D31">
              <w:t>Cây từ 3 tháng trở lên nhưng chưa cho thu hoạch</w:t>
            </w:r>
          </w:p>
        </w:tc>
        <w:tc>
          <w:tcPr>
            <w:tcW w:w="1567" w:type="dxa"/>
            <w:gridSpan w:val="2"/>
            <w:tcBorders>
              <w:top w:val="nil"/>
              <w:left w:val="nil"/>
              <w:bottom w:val="single" w:sz="4" w:space="0" w:color="auto"/>
              <w:right w:val="single" w:sz="4" w:space="0" w:color="auto"/>
            </w:tcBorders>
            <w:shd w:val="clear" w:color="auto" w:fill="auto"/>
            <w:vAlign w:val="center"/>
            <w:hideMark/>
          </w:tcPr>
          <w:p w14:paraId="41DF8244" w14:textId="77777777" w:rsidR="0068386A" w:rsidRPr="009D7D31" w:rsidRDefault="0068386A" w:rsidP="002446F5">
            <w:pPr>
              <w:jc w:val="center"/>
            </w:pPr>
            <w:r w:rsidRPr="009D7D31">
              <w:t>7.600</w:t>
            </w:r>
          </w:p>
        </w:tc>
        <w:tc>
          <w:tcPr>
            <w:tcW w:w="1591" w:type="dxa"/>
            <w:gridSpan w:val="2"/>
            <w:tcBorders>
              <w:top w:val="nil"/>
              <w:left w:val="nil"/>
              <w:bottom w:val="single" w:sz="4" w:space="0" w:color="auto"/>
              <w:right w:val="single" w:sz="4" w:space="0" w:color="auto"/>
            </w:tcBorders>
            <w:shd w:val="clear" w:color="auto" w:fill="auto"/>
            <w:vAlign w:val="center"/>
            <w:hideMark/>
          </w:tcPr>
          <w:p w14:paraId="369536C2" w14:textId="77777777" w:rsidR="0068386A" w:rsidRPr="009D7D31" w:rsidRDefault="0068386A" w:rsidP="002446F5">
            <w:pPr>
              <w:jc w:val="center"/>
            </w:pPr>
            <w:r w:rsidRPr="009D7D31">
              <w:t>1.900</w:t>
            </w:r>
          </w:p>
        </w:tc>
        <w:tc>
          <w:tcPr>
            <w:tcW w:w="4196" w:type="dxa"/>
            <w:gridSpan w:val="8"/>
            <w:tcBorders>
              <w:top w:val="nil"/>
              <w:left w:val="nil"/>
              <w:bottom w:val="single" w:sz="4" w:space="0" w:color="auto"/>
              <w:right w:val="single" w:sz="4" w:space="0" w:color="auto"/>
            </w:tcBorders>
            <w:shd w:val="clear" w:color="auto" w:fill="auto"/>
            <w:vAlign w:val="center"/>
            <w:hideMark/>
          </w:tcPr>
          <w:p w14:paraId="156271F8" w14:textId="77777777" w:rsidR="0068386A" w:rsidRPr="009D7D31" w:rsidRDefault="0068386A" w:rsidP="002446F5">
            <w:pPr>
              <w:jc w:val="center"/>
            </w:pPr>
            <w:r w:rsidRPr="009D7D31">
              <w:t> </w:t>
            </w:r>
          </w:p>
        </w:tc>
        <w:tc>
          <w:tcPr>
            <w:tcW w:w="1816" w:type="dxa"/>
            <w:gridSpan w:val="2"/>
            <w:tcBorders>
              <w:top w:val="nil"/>
              <w:left w:val="nil"/>
              <w:bottom w:val="single" w:sz="4" w:space="0" w:color="auto"/>
              <w:right w:val="single" w:sz="4" w:space="0" w:color="auto"/>
            </w:tcBorders>
            <w:shd w:val="clear" w:color="auto" w:fill="auto"/>
            <w:vAlign w:val="center"/>
            <w:hideMark/>
          </w:tcPr>
          <w:p w14:paraId="7CBAE120" w14:textId="77777777" w:rsidR="0068386A" w:rsidRPr="009D7D31" w:rsidRDefault="0068386A" w:rsidP="002446F5">
            <w:pPr>
              <w:jc w:val="center"/>
            </w:pPr>
            <w:r w:rsidRPr="009D7D31">
              <w:t> </w:t>
            </w:r>
          </w:p>
        </w:tc>
      </w:tr>
      <w:tr w:rsidR="0068386A" w:rsidRPr="009D7D31" w14:paraId="528F3F97" w14:textId="77777777" w:rsidTr="0068386A">
        <w:trPr>
          <w:trHeight w:val="552"/>
        </w:trPr>
        <w:tc>
          <w:tcPr>
            <w:tcW w:w="83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A0A6548" w14:textId="77777777" w:rsidR="0068386A" w:rsidRPr="009D7D31" w:rsidRDefault="0068386A" w:rsidP="002446F5">
            <w:pPr>
              <w:jc w:val="center"/>
            </w:pPr>
            <w:r w:rsidRPr="009D7D31">
              <w:t>6.14.</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14:paraId="5BDC66E7" w14:textId="77777777" w:rsidR="0068386A" w:rsidRPr="009D7D31" w:rsidRDefault="0068386A" w:rsidP="002446F5">
            <w:pPr>
              <w:rPr>
                <w:b/>
                <w:bCs/>
              </w:rPr>
            </w:pPr>
            <w:r w:rsidRPr="009D7D31">
              <w:rPr>
                <w:b/>
                <w:bCs/>
              </w:rPr>
              <w:t xml:space="preserve">Cây Atisô đỏ </w:t>
            </w:r>
            <w:r w:rsidRPr="009D7D31">
              <w:rPr>
                <w:i/>
                <w:iCs/>
              </w:rPr>
              <w:t>(Bụp dấm), (Pháp danh khoa học: Hibiscus sabdariffa)</w:t>
            </w:r>
          </w:p>
        </w:tc>
        <w:tc>
          <w:tcPr>
            <w:tcW w:w="1567" w:type="dxa"/>
            <w:gridSpan w:val="2"/>
            <w:tcBorders>
              <w:top w:val="single" w:sz="4" w:space="0" w:color="auto"/>
              <w:left w:val="nil"/>
              <w:bottom w:val="single" w:sz="4" w:space="0" w:color="auto"/>
              <w:right w:val="single" w:sz="4" w:space="0" w:color="auto"/>
            </w:tcBorders>
            <w:shd w:val="clear" w:color="auto" w:fill="auto"/>
            <w:vAlign w:val="center"/>
          </w:tcPr>
          <w:p w14:paraId="31648D67" w14:textId="77777777" w:rsidR="0068386A" w:rsidRPr="009D7D31" w:rsidRDefault="0068386A" w:rsidP="002446F5">
            <w:pPr>
              <w:jc w:val="center"/>
              <w:rPr>
                <w:i/>
                <w:iCs/>
                <w:u w:val="single"/>
              </w:rPr>
            </w:pPr>
          </w:p>
        </w:tc>
        <w:tc>
          <w:tcPr>
            <w:tcW w:w="1591" w:type="dxa"/>
            <w:gridSpan w:val="2"/>
            <w:tcBorders>
              <w:top w:val="single" w:sz="4" w:space="0" w:color="auto"/>
              <w:left w:val="nil"/>
              <w:bottom w:val="single" w:sz="4" w:space="0" w:color="auto"/>
              <w:right w:val="single" w:sz="4" w:space="0" w:color="auto"/>
            </w:tcBorders>
            <w:shd w:val="clear" w:color="auto" w:fill="auto"/>
            <w:vAlign w:val="center"/>
          </w:tcPr>
          <w:p w14:paraId="799167F4" w14:textId="77777777" w:rsidR="0068386A" w:rsidRPr="009D7D31" w:rsidRDefault="0068386A" w:rsidP="002446F5">
            <w:pPr>
              <w:jc w:val="center"/>
              <w:rPr>
                <w:i/>
                <w:iCs/>
                <w:u w:val="single"/>
              </w:rPr>
            </w:pPr>
          </w:p>
        </w:tc>
        <w:tc>
          <w:tcPr>
            <w:tcW w:w="4196" w:type="dxa"/>
            <w:gridSpan w:val="8"/>
            <w:tcBorders>
              <w:top w:val="single" w:sz="4" w:space="0" w:color="auto"/>
              <w:left w:val="nil"/>
              <w:bottom w:val="single" w:sz="4" w:space="0" w:color="auto"/>
              <w:right w:val="single" w:sz="4" w:space="0" w:color="auto"/>
            </w:tcBorders>
            <w:shd w:val="clear" w:color="auto" w:fill="auto"/>
            <w:vAlign w:val="center"/>
            <w:hideMark/>
          </w:tcPr>
          <w:p w14:paraId="5A4DFD0A" w14:textId="77777777" w:rsidR="0068386A" w:rsidRPr="009D7D31" w:rsidRDefault="0068386A" w:rsidP="002446F5">
            <w:pPr>
              <w:jc w:val="center"/>
            </w:pPr>
            <w:r w:rsidRPr="009D7D31">
              <w:t>Toàn tỉnh</w:t>
            </w:r>
          </w:p>
        </w:tc>
        <w:tc>
          <w:tcPr>
            <w:tcW w:w="1816" w:type="dxa"/>
            <w:gridSpan w:val="2"/>
            <w:tcBorders>
              <w:top w:val="single" w:sz="4" w:space="0" w:color="auto"/>
              <w:left w:val="nil"/>
              <w:bottom w:val="single" w:sz="4" w:space="0" w:color="auto"/>
              <w:right w:val="single" w:sz="4" w:space="0" w:color="auto"/>
            </w:tcBorders>
            <w:shd w:val="clear" w:color="auto" w:fill="auto"/>
            <w:vAlign w:val="center"/>
            <w:hideMark/>
          </w:tcPr>
          <w:p w14:paraId="7CF15D25" w14:textId="77777777" w:rsidR="0068386A" w:rsidRPr="009D7D31" w:rsidRDefault="0068386A" w:rsidP="002446F5">
            <w:pPr>
              <w:jc w:val="center"/>
            </w:pPr>
            <w:r w:rsidRPr="009D7D31">
              <w:t> </w:t>
            </w:r>
          </w:p>
        </w:tc>
      </w:tr>
      <w:tr w:rsidR="0068386A" w:rsidRPr="009D7D31" w14:paraId="2C45BADC" w14:textId="77777777" w:rsidTr="0068386A">
        <w:trPr>
          <w:trHeight w:val="552"/>
        </w:trPr>
        <w:tc>
          <w:tcPr>
            <w:tcW w:w="835" w:type="dxa"/>
            <w:gridSpan w:val="3"/>
            <w:tcBorders>
              <w:top w:val="nil"/>
              <w:left w:val="single" w:sz="4" w:space="0" w:color="auto"/>
              <w:bottom w:val="single" w:sz="4" w:space="0" w:color="auto"/>
              <w:right w:val="single" w:sz="4" w:space="0" w:color="auto"/>
            </w:tcBorders>
            <w:shd w:val="clear" w:color="auto" w:fill="auto"/>
            <w:vAlign w:val="center"/>
            <w:hideMark/>
          </w:tcPr>
          <w:p w14:paraId="5C87541A" w14:textId="77777777" w:rsidR="0068386A" w:rsidRPr="009D7D31" w:rsidRDefault="0068386A" w:rsidP="002446F5">
            <w:pPr>
              <w:jc w:val="center"/>
            </w:pPr>
            <w:r w:rsidRPr="009D7D31">
              <w:t>-</w:t>
            </w:r>
          </w:p>
        </w:tc>
        <w:tc>
          <w:tcPr>
            <w:tcW w:w="3902" w:type="dxa"/>
            <w:tcBorders>
              <w:top w:val="nil"/>
              <w:left w:val="nil"/>
              <w:bottom w:val="single" w:sz="4" w:space="0" w:color="auto"/>
              <w:right w:val="single" w:sz="4" w:space="0" w:color="auto"/>
            </w:tcBorders>
            <w:shd w:val="clear" w:color="auto" w:fill="auto"/>
            <w:vAlign w:val="center"/>
            <w:hideMark/>
          </w:tcPr>
          <w:p w14:paraId="4EB257E4" w14:textId="77777777" w:rsidR="0068386A" w:rsidRPr="009D7D31" w:rsidRDefault="0068386A" w:rsidP="002446F5">
            <w:r w:rsidRPr="009D7D31">
              <w:t>Cây dưới 3 tháng tuổi</w:t>
            </w:r>
          </w:p>
        </w:tc>
        <w:tc>
          <w:tcPr>
            <w:tcW w:w="1567" w:type="dxa"/>
            <w:gridSpan w:val="2"/>
            <w:tcBorders>
              <w:top w:val="nil"/>
              <w:left w:val="nil"/>
              <w:bottom w:val="single" w:sz="4" w:space="0" w:color="auto"/>
              <w:right w:val="single" w:sz="4" w:space="0" w:color="auto"/>
            </w:tcBorders>
            <w:shd w:val="clear" w:color="auto" w:fill="auto"/>
            <w:vAlign w:val="center"/>
            <w:hideMark/>
          </w:tcPr>
          <w:p w14:paraId="2AE295A1" w14:textId="77777777" w:rsidR="0068386A" w:rsidRPr="009D7D31" w:rsidRDefault="0068386A" w:rsidP="002446F5">
            <w:pPr>
              <w:jc w:val="center"/>
            </w:pPr>
            <w:r w:rsidRPr="009D7D31">
              <w:t>3.000</w:t>
            </w:r>
          </w:p>
        </w:tc>
        <w:tc>
          <w:tcPr>
            <w:tcW w:w="1591" w:type="dxa"/>
            <w:gridSpan w:val="2"/>
            <w:tcBorders>
              <w:top w:val="nil"/>
              <w:left w:val="nil"/>
              <w:bottom w:val="single" w:sz="4" w:space="0" w:color="auto"/>
              <w:right w:val="single" w:sz="4" w:space="0" w:color="auto"/>
            </w:tcBorders>
            <w:shd w:val="clear" w:color="auto" w:fill="auto"/>
            <w:vAlign w:val="center"/>
            <w:hideMark/>
          </w:tcPr>
          <w:p w14:paraId="5193061F" w14:textId="77777777" w:rsidR="0068386A" w:rsidRPr="009D7D31" w:rsidRDefault="0068386A" w:rsidP="002446F5">
            <w:pPr>
              <w:jc w:val="center"/>
            </w:pPr>
            <w:r w:rsidRPr="009D7D31">
              <w:t>2.500</w:t>
            </w:r>
          </w:p>
        </w:tc>
        <w:tc>
          <w:tcPr>
            <w:tcW w:w="4196" w:type="dxa"/>
            <w:gridSpan w:val="8"/>
            <w:tcBorders>
              <w:top w:val="nil"/>
              <w:left w:val="nil"/>
              <w:bottom w:val="single" w:sz="4" w:space="0" w:color="auto"/>
              <w:right w:val="single" w:sz="4" w:space="0" w:color="auto"/>
            </w:tcBorders>
            <w:shd w:val="clear" w:color="auto" w:fill="auto"/>
            <w:vAlign w:val="center"/>
            <w:hideMark/>
          </w:tcPr>
          <w:p w14:paraId="105EBBCA" w14:textId="77777777" w:rsidR="0068386A" w:rsidRPr="009D7D31" w:rsidRDefault="0068386A" w:rsidP="002446F5">
            <w:pPr>
              <w:jc w:val="center"/>
            </w:pPr>
            <w:r w:rsidRPr="009D7D31">
              <w:t> </w:t>
            </w:r>
          </w:p>
        </w:tc>
        <w:tc>
          <w:tcPr>
            <w:tcW w:w="1816" w:type="dxa"/>
            <w:gridSpan w:val="2"/>
            <w:tcBorders>
              <w:top w:val="nil"/>
              <w:left w:val="nil"/>
              <w:bottom w:val="single" w:sz="4" w:space="0" w:color="auto"/>
              <w:right w:val="single" w:sz="4" w:space="0" w:color="auto"/>
            </w:tcBorders>
            <w:shd w:val="clear" w:color="auto" w:fill="auto"/>
            <w:vAlign w:val="center"/>
            <w:hideMark/>
          </w:tcPr>
          <w:p w14:paraId="1D56F6C6" w14:textId="77777777" w:rsidR="0068386A" w:rsidRPr="009D7D31" w:rsidRDefault="0068386A" w:rsidP="002446F5">
            <w:pPr>
              <w:jc w:val="center"/>
            </w:pPr>
            <w:r w:rsidRPr="009D7D31">
              <w:t> </w:t>
            </w:r>
          </w:p>
        </w:tc>
      </w:tr>
      <w:tr w:rsidR="0068386A" w:rsidRPr="009D7D31" w14:paraId="6506D78D" w14:textId="77777777" w:rsidTr="0068386A">
        <w:trPr>
          <w:trHeight w:val="552"/>
        </w:trPr>
        <w:tc>
          <w:tcPr>
            <w:tcW w:w="835" w:type="dxa"/>
            <w:gridSpan w:val="3"/>
            <w:tcBorders>
              <w:top w:val="nil"/>
              <w:left w:val="single" w:sz="4" w:space="0" w:color="auto"/>
              <w:bottom w:val="single" w:sz="4" w:space="0" w:color="auto"/>
              <w:right w:val="single" w:sz="4" w:space="0" w:color="auto"/>
            </w:tcBorders>
            <w:shd w:val="clear" w:color="auto" w:fill="auto"/>
            <w:vAlign w:val="center"/>
            <w:hideMark/>
          </w:tcPr>
          <w:p w14:paraId="0A1E54DB" w14:textId="77777777" w:rsidR="0068386A" w:rsidRPr="009D7D31" w:rsidRDefault="0068386A" w:rsidP="002446F5">
            <w:pPr>
              <w:jc w:val="center"/>
            </w:pPr>
            <w:r w:rsidRPr="009D7D31">
              <w:t>-</w:t>
            </w:r>
          </w:p>
        </w:tc>
        <w:tc>
          <w:tcPr>
            <w:tcW w:w="3902" w:type="dxa"/>
            <w:tcBorders>
              <w:top w:val="nil"/>
              <w:left w:val="nil"/>
              <w:bottom w:val="single" w:sz="4" w:space="0" w:color="auto"/>
              <w:right w:val="single" w:sz="4" w:space="0" w:color="auto"/>
            </w:tcBorders>
            <w:shd w:val="clear" w:color="auto" w:fill="auto"/>
            <w:vAlign w:val="center"/>
            <w:hideMark/>
          </w:tcPr>
          <w:p w14:paraId="48A9FB3F" w14:textId="77777777" w:rsidR="0068386A" w:rsidRPr="009D7D31" w:rsidRDefault="0068386A" w:rsidP="002446F5">
            <w:r w:rsidRPr="009D7D31">
              <w:t>Cây từ 3 tháng đến dưới 6 tháng</w:t>
            </w:r>
          </w:p>
        </w:tc>
        <w:tc>
          <w:tcPr>
            <w:tcW w:w="1567" w:type="dxa"/>
            <w:gridSpan w:val="2"/>
            <w:tcBorders>
              <w:top w:val="nil"/>
              <w:left w:val="nil"/>
              <w:bottom w:val="single" w:sz="4" w:space="0" w:color="auto"/>
              <w:right w:val="single" w:sz="4" w:space="0" w:color="auto"/>
            </w:tcBorders>
            <w:shd w:val="clear" w:color="auto" w:fill="auto"/>
            <w:vAlign w:val="center"/>
            <w:hideMark/>
          </w:tcPr>
          <w:p w14:paraId="3C1887BD" w14:textId="77777777" w:rsidR="0068386A" w:rsidRPr="009D7D31" w:rsidRDefault="0068386A" w:rsidP="002446F5">
            <w:pPr>
              <w:jc w:val="center"/>
            </w:pPr>
            <w:r w:rsidRPr="009D7D31">
              <w:t>4.500</w:t>
            </w:r>
          </w:p>
        </w:tc>
        <w:tc>
          <w:tcPr>
            <w:tcW w:w="1591" w:type="dxa"/>
            <w:gridSpan w:val="2"/>
            <w:tcBorders>
              <w:top w:val="nil"/>
              <w:left w:val="nil"/>
              <w:bottom w:val="single" w:sz="4" w:space="0" w:color="auto"/>
              <w:right w:val="single" w:sz="4" w:space="0" w:color="auto"/>
            </w:tcBorders>
            <w:shd w:val="clear" w:color="auto" w:fill="auto"/>
            <w:vAlign w:val="center"/>
            <w:hideMark/>
          </w:tcPr>
          <w:p w14:paraId="141C2E10" w14:textId="77777777" w:rsidR="0068386A" w:rsidRPr="009D7D31" w:rsidRDefault="0068386A" w:rsidP="002446F5">
            <w:pPr>
              <w:jc w:val="center"/>
            </w:pPr>
            <w:r w:rsidRPr="009D7D31">
              <w:t>3.700</w:t>
            </w:r>
          </w:p>
        </w:tc>
        <w:tc>
          <w:tcPr>
            <w:tcW w:w="4196" w:type="dxa"/>
            <w:gridSpan w:val="8"/>
            <w:tcBorders>
              <w:top w:val="nil"/>
              <w:left w:val="nil"/>
              <w:bottom w:val="single" w:sz="4" w:space="0" w:color="auto"/>
              <w:right w:val="single" w:sz="4" w:space="0" w:color="auto"/>
            </w:tcBorders>
            <w:shd w:val="clear" w:color="auto" w:fill="auto"/>
            <w:vAlign w:val="center"/>
            <w:hideMark/>
          </w:tcPr>
          <w:p w14:paraId="181FCB78" w14:textId="77777777" w:rsidR="0068386A" w:rsidRPr="009D7D31" w:rsidRDefault="0068386A" w:rsidP="002446F5">
            <w:pPr>
              <w:jc w:val="center"/>
            </w:pPr>
            <w:r w:rsidRPr="009D7D31">
              <w:t> </w:t>
            </w:r>
          </w:p>
        </w:tc>
        <w:tc>
          <w:tcPr>
            <w:tcW w:w="1816" w:type="dxa"/>
            <w:gridSpan w:val="2"/>
            <w:tcBorders>
              <w:top w:val="nil"/>
              <w:left w:val="nil"/>
              <w:bottom w:val="single" w:sz="4" w:space="0" w:color="auto"/>
              <w:right w:val="single" w:sz="4" w:space="0" w:color="auto"/>
            </w:tcBorders>
            <w:shd w:val="clear" w:color="auto" w:fill="auto"/>
            <w:vAlign w:val="center"/>
            <w:hideMark/>
          </w:tcPr>
          <w:p w14:paraId="16CD8227" w14:textId="77777777" w:rsidR="0068386A" w:rsidRPr="009D7D31" w:rsidRDefault="0068386A" w:rsidP="002446F5">
            <w:pPr>
              <w:jc w:val="center"/>
            </w:pPr>
            <w:r w:rsidRPr="009D7D31">
              <w:t> </w:t>
            </w:r>
          </w:p>
        </w:tc>
      </w:tr>
      <w:tr w:rsidR="0068386A" w:rsidRPr="009D7D31" w14:paraId="0D9EBF91" w14:textId="77777777" w:rsidTr="0068386A">
        <w:trPr>
          <w:trHeight w:val="552"/>
        </w:trPr>
        <w:tc>
          <w:tcPr>
            <w:tcW w:w="835" w:type="dxa"/>
            <w:gridSpan w:val="3"/>
            <w:tcBorders>
              <w:top w:val="nil"/>
              <w:left w:val="single" w:sz="4" w:space="0" w:color="auto"/>
              <w:bottom w:val="single" w:sz="4" w:space="0" w:color="auto"/>
              <w:right w:val="single" w:sz="4" w:space="0" w:color="auto"/>
            </w:tcBorders>
            <w:shd w:val="clear" w:color="auto" w:fill="auto"/>
            <w:vAlign w:val="center"/>
            <w:hideMark/>
          </w:tcPr>
          <w:p w14:paraId="52881DB4" w14:textId="77777777" w:rsidR="0068386A" w:rsidRPr="009D7D31" w:rsidRDefault="0068386A" w:rsidP="002446F5">
            <w:pPr>
              <w:jc w:val="center"/>
            </w:pPr>
            <w:r w:rsidRPr="009D7D31">
              <w:t>6.15.</w:t>
            </w:r>
          </w:p>
        </w:tc>
        <w:tc>
          <w:tcPr>
            <w:tcW w:w="3902" w:type="dxa"/>
            <w:tcBorders>
              <w:top w:val="nil"/>
              <w:left w:val="nil"/>
              <w:bottom w:val="single" w:sz="4" w:space="0" w:color="auto"/>
              <w:right w:val="single" w:sz="4" w:space="0" w:color="auto"/>
            </w:tcBorders>
            <w:shd w:val="clear" w:color="auto" w:fill="auto"/>
            <w:vAlign w:val="center"/>
            <w:hideMark/>
          </w:tcPr>
          <w:p w14:paraId="4AE8684B" w14:textId="77777777" w:rsidR="0068386A" w:rsidRPr="009D7D31" w:rsidRDefault="0068386A" w:rsidP="002446F5">
            <w:pPr>
              <w:rPr>
                <w:b/>
                <w:bCs/>
              </w:rPr>
            </w:pPr>
            <w:r w:rsidRPr="009D7D31">
              <w:rPr>
                <w:b/>
                <w:bCs/>
              </w:rPr>
              <w:t xml:space="preserve">Cây Đinh Lăng </w:t>
            </w:r>
            <w:r w:rsidRPr="009D7D31">
              <w:rPr>
                <w:i/>
                <w:iCs/>
              </w:rPr>
              <w:t>(Pháp danh khoa học: Polyscias fruticosa)</w:t>
            </w:r>
          </w:p>
        </w:tc>
        <w:tc>
          <w:tcPr>
            <w:tcW w:w="1567" w:type="dxa"/>
            <w:gridSpan w:val="2"/>
            <w:tcBorders>
              <w:top w:val="nil"/>
              <w:left w:val="nil"/>
              <w:bottom w:val="single" w:sz="4" w:space="0" w:color="auto"/>
              <w:right w:val="single" w:sz="4" w:space="0" w:color="auto"/>
            </w:tcBorders>
            <w:shd w:val="clear" w:color="auto" w:fill="auto"/>
            <w:vAlign w:val="center"/>
          </w:tcPr>
          <w:p w14:paraId="50F5E049" w14:textId="77777777" w:rsidR="0068386A" w:rsidRPr="009D7D31" w:rsidRDefault="0068386A" w:rsidP="002446F5">
            <w:pPr>
              <w:jc w:val="center"/>
              <w:rPr>
                <w:i/>
                <w:iCs/>
                <w:u w:val="single"/>
              </w:rPr>
            </w:pPr>
          </w:p>
        </w:tc>
        <w:tc>
          <w:tcPr>
            <w:tcW w:w="1591" w:type="dxa"/>
            <w:gridSpan w:val="2"/>
            <w:tcBorders>
              <w:top w:val="nil"/>
              <w:left w:val="nil"/>
              <w:bottom w:val="single" w:sz="4" w:space="0" w:color="auto"/>
              <w:right w:val="single" w:sz="4" w:space="0" w:color="auto"/>
            </w:tcBorders>
            <w:shd w:val="clear" w:color="auto" w:fill="auto"/>
            <w:vAlign w:val="center"/>
          </w:tcPr>
          <w:p w14:paraId="03AA1E99" w14:textId="77777777" w:rsidR="0068386A" w:rsidRPr="009D7D31" w:rsidRDefault="0068386A" w:rsidP="002446F5">
            <w:pPr>
              <w:jc w:val="center"/>
              <w:rPr>
                <w:i/>
                <w:iCs/>
                <w:u w:val="single"/>
              </w:rPr>
            </w:pPr>
          </w:p>
        </w:tc>
        <w:tc>
          <w:tcPr>
            <w:tcW w:w="4196" w:type="dxa"/>
            <w:gridSpan w:val="8"/>
            <w:tcBorders>
              <w:top w:val="nil"/>
              <w:left w:val="nil"/>
              <w:bottom w:val="single" w:sz="4" w:space="0" w:color="auto"/>
              <w:right w:val="single" w:sz="4" w:space="0" w:color="auto"/>
            </w:tcBorders>
            <w:shd w:val="clear" w:color="auto" w:fill="auto"/>
            <w:vAlign w:val="center"/>
            <w:hideMark/>
          </w:tcPr>
          <w:p w14:paraId="30649166" w14:textId="77777777" w:rsidR="0068386A" w:rsidRPr="009D7D31" w:rsidRDefault="0068386A" w:rsidP="002446F5">
            <w:pPr>
              <w:jc w:val="center"/>
            </w:pPr>
            <w:r w:rsidRPr="009D7D31">
              <w:t>Toàn tỉnh</w:t>
            </w:r>
          </w:p>
        </w:tc>
        <w:tc>
          <w:tcPr>
            <w:tcW w:w="1816" w:type="dxa"/>
            <w:gridSpan w:val="2"/>
            <w:tcBorders>
              <w:top w:val="nil"/>
              <w:left w:val="nil"/>
              <w:bottom w:val="single" w:sz="4" w:space="0" w:color="auto"/>
              <w:right w:val="single" w:sz="4" w:space="0" w:color="auto"/>
            </w:tcBorders>
            <w:shd w:val="clear" w:color="auto" w:fill="auto"/>
            <w:vAlign w:val="center"/>
            <w:hideMark/>
          </w:tcPr>
          <w:p w14:paraId="1D2ACA47" w14:textId="77777777" w:rsidR="0068386A" w:rsidRPr="009D7D31" w:rsidRDefault="0068386A" w:rsidP="002446F5">
            <w:pPr>
              <w:jc w:val="center"/>
            </w:pPr>
            <w:r w:rsidRPr="009D7D31">
              <w:t> </w:t>
            </w:r>
          </w:p>
        </w:tc>
      </w:tr>
      <w:tr w:rsidR="0068386A" w:rsidRPr="009D7D31" w14:paraId="43C6689B" w14:textId="77777777" w:rsidTr="0068386A">
        <w:trPr>
          <w:trHeight w:val="552"/>
        </w:trPr>
        <w:tc>
          <w:tcPr>
            <w:tcW w:w="835" w:type="dxa"/>
            <w:gridSpan w:val="3"/>
            <w:tcBorders>
              <w:top w:val="nil"/>
              <w:left w:val="single" w:sz="4" w:space="0" w:color="auto"/>
              <w:bottom w:val="single" w:sz="4" w:space="0" w:color="auto"/>
              <w:right w:val="single" w:sz="4" w:space="0" w:color="auto"/>
            </w:tcBorders>
            <w:shd w:val="clear" w:color="auto" w:fill="auto"/>
            <w:vAlign w:val="center"/>
            <w:hideMark/>
          </w:tcPr>
          <w:p w14:paraId="1E27D2E1" w14:textId="77777777" w:rsidR="0068386A" w:rsidRPr="009D7D31" w:rsidRDefault="0068386A" w:rsidP="002446F5">
            <w:pPr>
              <w:jc w:val="center"/>
            </w:pPr>
            <w:r w:rsidRPr="009D7D31">
              <w:t>-</w:t>
            </w:r>
          </w:p>
        </w:tc>
        <w:tc>
          <w:tcPr>
            <w:tcW w:w="3902" w:type="dxa"/>
            <w:tcBorders>
              <w:top w:val="nil"/>
              <w:left w:val="nil"/>
              <w:bottom w:val="single" w:sz="4" w:space="0" w:color="auto"/>
              <w:right w:val="single" w:sz="4" w:space="0" w:color="auto"/>
            </w:tcBorders>
            <w:shd w:val="clear" w:color="auto" w:fill="auto"/>
            <w:vAlign w:val="center"/>
            <w:hideMark/>
          </w:tcPr>
          <w:p w14:paraId="78D1B3DD" w14:textId="77777777" w:rsidR="0068386A" w:rsidRPr="009D7D31" w:rsidRDefault="0068386A" w:rsidP="002446F5">
            <w:r w:rsidRPr="009D7D31">
              <w:t>Cây dưới 6 tháng tuổi</w:t>
            </w:r>
          </w:p>
        </w:tc>
        <w:tc>
          <w:tcPr>
            <w:tcW w:w="1567" w:type="dxa"/>
            <w:gridSpan w:val="2"/>
            <w:tcBorders>
              <w:top w:val="nil"/>
              <w:left w:val="nil"/>
              <w:bottom w:val="single" w:sz="4" w:space="0" w:color="auto"/>
              <w:right w:val="single" w:sz="4" w:space="0" w:color="auto"/>
            </w:tcBorders>
            <w:shd w:val="clear" w:color="auto" w:fill="auto"/>
            <w:vAlign w:val="center"/>
            <w:hideMark/>
          </w:tcPr>
          <w:p w14:paraId="1FEE12FC" w14:textId="77777777" w:rsidR="0068386A" w:rsidRPr="009D7D31" w:rsidRDefault="0068386A" w:rsidP="002446F5">
            <w:pPr>
              <w:jc w:val="center"/>
            </w:pPr>
            <w:r w:rsidRPr="009D7D31">
              <w:t>4.500</w:t>
            </w:r>
          </w:p>
        </w:tc>
        <w:tc>
          <w:tcPr>
            <w:tcW w:w="1591" w:type="dxa"/>
            <w:gridSpan w:val="2"/>
            <w:tcBorders>
              <w:top w:val="nil"/>
              <w:left w:val="nil"/>
              <w:bottom w:val="single" w:sz="4" w:space="0" w:color="auto"/>
              <w:right w:val="single" w:sz="4" w:space="0" w:color="auto"/>
            </w:tcBorders>
            <w:shd w:val="clear" w:color="auto" w:fill="auto"/>
            <w:vAlign w:val="center"/>
            <w:hideMark/>
          </w:tcPr>
          <w:p w14:paraId="0B5AFE07" w14:textId="77777777" w:rsidR="0068386A" w:rsidRPr="009D7D31" w:rsidRDefault="0068386A" w:rsidP="002446F5">
            <w:pPr>
              <w:jc w:val="center"/>
            </w:pPr>
            <w:r w:rsidRPr="009D7D31">
              <w:t>2.800</w:t>
            </w:r>
          </w:p>
        </w:tc>
        <w:tc>
          <w:tcPr>
            <w:tcW w:w="4196" w:type="dxa"/>
            <w:gridSpan w:val="8"/>
            <w:tcBorders>
              <w:top w:val="nil"/>
              <w:left w:val="nil"/>
              <w:bottom w:val="single" w:sz="4" w:space="0" w:color="auto"/>
              <w:right w:val="single" w:sz="4" w:space="0" w:color="auto"/>
            </w:tcBorders>
            <w:shd w:val="clear" w:color="auto" w:fill="auto"/>
            <w:vAlign w:val="center"/>
            <w:hideMark/>
          </w:tcPr>
          <w:p w14:paraId="3CD01A06" w14:textId="77777777" w:rsidR="0068386A" w:rsidRPr="009D7D31" w:rsidRDefault="0068386A" w:rsidP="002446F5">
            <w:pPr>
              <w:jc w:val="center"/>
            </w:pPr>
            <w:r w:rsidRPr="009D7D31">
              <w:t> </w:t>
            </w:r>
          </w:p>
        </w:tc>
        <w:tc>
          <w:tcPr>
            <w:tcW w:w="1816" w:type="dxa"/>
            <w:gridSpan w:val="2"/>
            <w:tcBorders>
              <w:top w:val="nil"/>
              <w:left w:val="nil"/>
              <w:bottom w:val="single" w:sz="4" w:space="0" w:color="auto"/>
              <w:right w:val="single" w:sz="4" w:space="0" w:color="auto"/>
            </w:tcBorders>
            <w:shd w:val="clear" w:color="auto" w:fill="auto"/>
            <w:vAlign w:val="center"/>
            <w:hideMark/>
          </w:tcPr>
          <w:p w14:paraId="16833CF6" w14:textId="77777777" w:rsidR="0068386A" w:rsidRPr="009D7D31" w:rsidRDefault="0068386A" w:rsidP="002446F5">
            <w:pPr>
              <w:jc w:val="center"/>
            </w:pPr>
            <w:r w:rsidRPr="009D7D31">
              <w:t> </w:t>
            </w:r>
          </w:p>
        </w:tc>
      </w:tr>
      <w:tr w:rsidR="0068386A" w:rsidRPr="009D7D31" w14:paraId="2C79800E" w14:textId="77777777" w:rsidTr="0068386A">
        <w:trPr>
          <w:trHeight w:val="552"/>
        </w:trPr>
        <w:tc>
          <w:tcPr>
            <w:tcW w:w="835" w:type="dxa"/>
            <w:gridSpan w:val="3"/>
            <w:tcBorders>
              <w:top w:val="nil"/>
              <w:left w:val="single" w:sz="4" w:space="0" w:color="auto"/>
              <w:bottom w:val="single" w:sz="4" w:space="0" w:color="auto"/>
              <w:right w:val="single" w:sz="4" w:space="0" w:color="auto"/>
            </w:tcBorders>
            <w:shd w:val="clear" w:color="auto" w:fill="auto"/>
            <w:vAlign w:val="center"/>
            <w:hideMark/>
          </w:tcPr>
          <w:p w14:paraId="2DA7E7D6" w14:textId="77777777" w:rsidR="0068386A" w:rsidRPr="009D7D31" w:rsidRDefault="0068386A" w:rsidP="002446F5">
            <w:pPr>
              <w:jc w:val="center"/>
            </w:pPr>
            <w:r w:rsidRPr="009D7D31">
              <w:t>-</w:t>
            </w:r>
          </w:p>
        </w:tc>
        <w:tc>
          <w:tcPr>
            <w:tcW w:w="3902" w:type="dxa"/>
            <w:tcBorders>
              <w:top w:val="nil"/>
              <w:left w:val="nil"/>
              <w:bottom w:val="single" w:sz="4" w:space="0" w:color="auto"/>
              <w:right w:val="single" w:sz="4" w:space="0" w:color="auto"/>
            </w:tcBorders>
            <w:shd w:val="clear" w:color="auto" w:fill="auto"/>
            <w:vAlign w:val="center"/>
            <w:hideMark/>
          </w:tcPr>
          <w:p w14:paraId="1D75DB4E" w14:textId="77777777" w:rsidR="0068386A" w:rsidRPr="009D7D31" w:rsidRDefault="0068386A" w:rsidP="002446F5">
            <w:r w:rsidRPr="009D7D31">
              <w:t>Cây từ 6 tháng đến dưới 1 năm</w:t>
            </w:r>
          </w:p>
        </w:tc>
        <w:tc>
          <w:tcPr>
            <w:tcW w:w="1567" w:type="dxa"/>
            <w:gridSpan w:val="2"/>
            <w:tcBorders>
              <w:top w:val="nil"/>
              <w:left w:val="nil"/>
              <w:bottom w:val="single" w:sz="4" w:space="0" w:color="auto"/>
              <w:right w:val="single" w:sz="4" w:space="0" w:color="auto"/>
            </w:tcBorders>
            <w:shd w:val="clear" w:color="auto" w:fill="auto"/>
            <w:vAlign w:val="center"/>
            <w:hideMark/>
          </w:tcPr>
          <w:p w14:paraId="4D6AFBA7" w14:textId="77777777" w:rsidR="0068386A" w:rsidRPr="009D7D31" w:rsidRDefault="0068386A" w:rsidP="002446F5">
            <w:pPr>
              <w:jc w:val="center"/>
            </w:pPr>
            <w:r w:rsidRPr="009D7D31">
              <w:t>8.500</w:t>
            </w:r>
          </w:p>
        </w:tc>
        <w:tc>
          <w:tcPr>
            <w:tcW w:w="1591" w:type="dxa"/>
            <w:gridSpan w:val="2"/>
            <w:tcBorders>
              <w:top w:val="nil"/>
              <w:left w:val="nil"/>
              <w:bottom w:val="single" w:sz="4" w:space="0" w:color="auto"/>
              <w:right w:val="single" w:sz="4" w:space="0" w:color="auto"/>
            </w:tcBorders>
            <w:shd w:val="clear" w:color="auto" w:fill="auto"/>
            <w:vAlign w:val="center"/>
            <w:hideMark/>
          </w:tcPr>
          <w:p w14:paraId="1C4517FA" w14:textId="77777777" w:rsidR="0068386A" w:rsidRPr="009D7D31" w:rsidRDefault="0068386A" w:rsidP="002446F5">
            <w:pPr>
              <w:jc w:val="center"/>
            </w:pPr>
            <w:r w:rsidRPr="009D7D31">
              <w:t>5.300</w:t>
            </w:r>
          </w:p>
        </w:tc>
        <w:tc>
          <w:tcPr>
            <w:tcW w:w="4196" w:type="dxa"/>
            <w:gridSpan w:val="8"/>
            <w:tcBorders>
              <w:top w:val="nil"/>
              <w:left w:val="nil"/>
              <w:bottom w:val="single" w:sz="4" w:space="0" w:color="auto"/>
              <w:right w:val="single" w:sz="4" w:space="0" w:color="auto"/>
            </w:tcBorders>
            <w:shd w:val="clear" w:color="auto" w:fill="auto"/>
            <w:vAlign w:val="center"/>
            <w:hideMark/>
          </w:tcPr>
          <w:p w14:paraId="21B59149" w14:textId="77777777" w:rsidR="0068386A" w:rsidRPr="009D7D31" w:rsidRDefault="0068386A" w:rsidP="002446F5">
            <w:pPr>
              <w:jc w:val="center"/>
            </w:pPr>
            <w:r w:rsidRPr="009D7D31">
              <w:t> </w:t>
            </w:r>
          </w:p>
        </w:tc>
        <w:tc>
          <w:tcPr>
            <w:tcW w:w="1816" w:type="dxa"/>
            <w:gridSpan w:val="2"/>
            <w:tcBorders>
              <w:top w:val="nil"/>
              <w:left w:val="nil"/>
              <w:bottom w:val="single" w:sz="4" w:space="0" w:color="auto"/>
              <w:right w:val="single" w:sz="4" w:space="0" w:color="auto"/>
            </w:tcBorders>
            <w:shd w:val="clear" w:color="auto" w:fill="auto"/>
            <w:vAlign w:val="center"/>
            <w:hideMark/>
          </w:tcPr>
          <w:p w14:paraId="4D937197" w14:textId="77777777" w:rsidR="0068386A" w:rsidRPr="009D7D31" w:rsidRDefault="0068386A" w:rsidP="002446F5">
            <w:pPr>
              <w:jc w:val="center"/>
            </w:pPr>
            <w:r w:rsidRPr="009D7D31">
              <w:t> </w:t>
            </w:r>
          </w:p>
        </w:tc>
      </w:tr>
      <w:tr w:rsidR="0068386A" w:rsidRPr="009D7D31" w14:paraId="738956D9" w14:textId="77777777" w:rsidTr="0068386A">
        <w:trPr>
          <w:trHeight w:val="552"/>
        </w:trPr>
        <w:tc>
          <w:tcPr>
            <w:tcW w:w="83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C325687" w14:textId="77777777" w:rsidR="0068386A" w:rsidRPr="009D7D31" w:rsidRDefault="0068386A" w:rsidP="002446F5">
            <w:pPr>
              <w:jc w:val="center"/>
            </w:pPr>
            <w:r w:rsidRPr="009D7D31">
              <w:t>-</w:t>
            </w:r>
          </w:p>
        </w:tc>
        <w:tc>
          <w:tcPr>
            <w:tcW w:w="39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2E50C9" w14:textId="77777777" w:rsidR="0068386A" w:rsidRPr="009D7D31" w:rsidRDefault="0068386A" w:rsidP="002446F5">
            <w:r w:rsidRPr="009D7D31">
              <w:t>Cây trên 1 năm tuổi</w:t>
            </w:r>
          </w:p>
        </w:tc>
        <w:tc>
          <w:tcPr>
            <w:tcW w:w="15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5DDFD66" w14:textId="77777777" w:rsidR="0068386A" w:rsidRPr="009D7D31" w:rsidRDefault="0068386A" w:rsidP="002446F5">
            <w:pPr>
              <w:jc w:val="center"/>
            </w:pPr>
            <w:r w:rsidRPr="009D7D31">
              <w:t>10.000</w:t>
            </w:r>
          </w:p>
        </w:tc>
        <w:tc>
          <w:tcPr>
            <w:tcW w:w="15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04EE562" w14:textId="77777777" w:rsidR="0068386A" w:rsidRPr="009D7D31" w:rsidRDefault="0068386A" w:rsidP="002446F5">
            <w:pPr>
              <w:jc w:val="center"/>
            </w:pPr>
            <w:r w:rsidRPr="009D7D31">
              <w:t>6.200</w:t>
            </w:r>
          </w:p>
        </w:tc>
        <w:tc>
          <w:tcPr>
            <w:tcW w:w="4196"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5DC2A456" w14:textId="77777777" w:rsidR="0068386A" w:rsidRPr="009D7D31" w:rsidRDefault="0068386A" w:rsidP="002446F5">
            <w:pPr>
              <w:jc w:val="center"/>
            </w:pPr>
            <w:r w:rsidRPr="009D7D31">
              <w:t> </w:t>
            </w:r>
          </w:p>
        </w:tc>
        <w:tc>
          <w:tcPr>
            <w:tcW w:w="18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F2758E1" w14:textId="77777777" w:rsidR="0068386A" w:rsidRPr="009D7D31" w:rsidRDefault="0068386A" w:rsidP="002446F5">
            <w:pPr>
              <w:jc w:val="center"/>
            </w:pPr>
            <w:r w:rsidRPr="009D7D31">
              <w:t> </w:t>
            </w:r>
          </w:p>
        </w:tc>
      </w:tr>
      <w:tr w:rsidR="0068386A" w:rsidRPr="009D7D31" w14:paraId="31786E10" w14:textId="77777777" w:rsidTr="0068386A">
        <w:trPr>
          <w:trHeight w:val="552"/>
        </w:trPr>
        <w:tc>
          <w:tcPr>
            <w:tcW w:w="83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6D5BBFD" w14:textId="77777777" w:rsidR="0068386A" w:rsidRPr="009D7D31" w:rsidRDefault="0068386A" w:rsidP="002446F5">
            <w:pPr>
              <w:jc w:val="center"/>
            </w:pPr>
            <w:r w:rsidRPr="009D7D31">
              <w:lastRenderedPageBreak/>
              <w:t>6.16</w:t>
            </w:r>
          </w:p>
        </w:tc>
        <w:tc>
          <w:tcPr>
            <w:tcW w:w="39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99CE2D" w14:textId="77777777" w:rsidR="0068386A" w:rsidRPr="009D7D31" w:rsidRDefault="0068386A" w:rsidP="002446F5">
            <w:pPr>
              <w:rPr>
                <w:b/>
                <w:bCs/>
              </w:rPr>
            </w:pPr>
            <w:r w:rsidRPr="009D7D31">
              <w:rPr>
                <w:b/>
                <w:bCs/>
              </w:rPr>
              <w:t xml:space="preserve">Cây Xạ đen </w:t>
            </w:r>
            <w:r w:rsidRPr="009D7D31">
              <w:rPr>
                <w:bCs/>
                <w:i/>
              </w:rPr>
              <w:t>(Pháp danh khoa học Celastrus Hindsii)</w:t>
            </w:r>
          </w:p>
        </w:tc>
        <w:tc>
          <w:tcPr>
            <w:tcW w:w="15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787522A" w14:textId="77777777" w:rsidR="0068386A" w:rsidRPr="009D7D31" w:rsidRDefault="0068386A" w:rsidP="002446F5">
            <w:pPr>
              <w:jc w:val="center"/>
            </w:pPr>
            <w:r w:rsidRPr="009D7D31">
              <w:t> </w:t>
            </w:r>
          </w:p>
        </w:tc>
        <w:tc>
          <w:tcPr>
            <w:tcW w:w="15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D67E97B" w14:textId="77777777" w:rsidR="0068386A" w:rsidRPr="009D7D31" w:rsidRDefault="0068386A" w:rsidP="002446F5">
            <w:pPr>
              <w:jc w:val="center"/>
            </w:pPr>
            <w:r w:rsidRPr="009D7D31">
              <w:t> </w:t>
            </w:r>
          </w:p>
        </w:tc>
        <w:tc>
          <w:tcPr>
            <w:tcW w:w="4196"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6674D8F4" w14:textId="77777777" w:rsidR="0068386A" w:rsidRPr="009D7D31" w:rsidRDefault="0068386A" w:rsidP="002446F5">
            <w:pPr>
              <w:jc w:val="center"/>
            </w:pPr>
            <w:r w:rsidRPr="009D7D31">
              <w:t xml:space="preserve">Toàn tỉnh </w:t>
            </w:r>
          </w:p>
        </w:tc>
        <w:tc>
          <w:tcPr>
            <w:tcW w:w="18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BB3F2DA" w14:textId="77777777" w:rsidR="0068386A" w:rsidRPr="009D7D31" w:rsidRDefault="0068386A" w:rsidP="002446F5">
            <w:pPr>
              <w:jc w:val="center"/>
            </w:pPr>
            <w:r w:rsidRPr="009D7D31">
              <w:t> </w:t>
            </w:r>
          </w:p>
        </w:tc>
      </w:tr>
      <w:tr w:rsidR="0068386A" w:rsidRPr="009D7D31" w14:paraId="773A4493" w14:textId="77777777" w:rsidTr="0068386A">
        <w:trPr>
          <w:trHeight w:val="552"/>
        </w:trPr>
        <w:tc>
          <w:tcPr>
            <w:tcW w:w="83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4231F9F" w14:textId="77777777" w:rsidR="0068386A" w:rsidRPr="009D7D31" w:rsidRDefault="0068386A" w:rsidP="002446F5">
            <w:pPr>
              <w:jc w:val="center"/>
            </w:pPr>
            <w:r w:rsidRPr="009D7D31">
              <w:t>-</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14:paraId="0280FF5E" w14:textId="77777777" w:rsidR="0068386A" w:rsidRPr="009D7D31" w:rsidRDefault="0068386A" w:rsidP="002446F5">
            <w:r w:rsidRPr="009D7D31">
              <w:t xml:space="preserve">Trồng dưới 4 tháng </w:t>
            </w:r>
            <w:r w:rsidRPr="009D7D31">
              <w:rPr>
                <w:i/>
                <w:iCs/>
              </w:rPr>
              <w:t>(trồng cho đến khi sắp được thu hoạch)</w:t>
            </w:r>
          </w:p>
        </w:tc>
        <w:tc>
          <w:tcPr>
            <w:tcW w:w="1567" w:type="dxa"/>
            <w:gridSpan w:val="2"/>
            <w:tcBorders>
              <w:top w:val="single" w:sz="4" w:space="0" w:color="auto"/>
              <w:left w:val="nil"/>
              <w:bottom w:val="single" w:sz="4" w:space="0" w:color="auto"/>
              <w:right w:val="single" w:sz="4" w:space="0" w:color="auto"/>
            </w:tcBorders>
            <w:shd w:val="clear" w:color="auto" w:fill="auto"/>
            <w:vAlign w:val="center"/>
            <w:hideMark/>
          </w:tcPr>
          <w:p w14:paraId="29D15C24" w14:textId="77777777" w:rsidR="0068386A" w:rsidRPr="009D7D31" w:rsidRDefault="0068386A" w:rsidP="002446F5">
            <w:pPr>
              <w:jc w:val="center"/>
            </w:pPr>
            <w:r w:rsidRPr="009D7D31">
              <w:t>25.000</w:t>
            </w:r>
          </w:p>
        </w:tc>
        <w:tc>
          <w:tcPr>
            <w:tcW w:w="1591" w:type="dxa"/>
            <w:gridSpan w:val="2"/>
            <w:tcBorders>
              <w:top w:val="single" w:sz="4" w:space="0" w:color="auto"/>
              <w:left w:val="nil"/>
              <w:bottom w:val="single" w:sz="4" w:space="0" w:color="auto"/>
              <w:right w:val="single" w:sz="4" w:space="0" w:color="auto"/>
            </w:tcBorders>
            <w:shd w:val="clear" w:color="auto" w:fill="auto"/>
            <w:vAlign w:val="center"/>
            <w:hideMark/>
          </w:tcPr>
          <w:p w14:paraId="5FC8A440" w14:textId="77777777" w:rsidR="0068386A" w:rsidRPr="009D7D31" w:rsidRDefault="0068386A" w:rsidP="002446F5">
            <w:pPr>
              <w:jc w:val="center"/>
            </w:pPr>
            <w:r w:rsidRPr="009D7D31">
              <w:t>10.000</w:t>
            </w:r>
          </w:p>
        </w:tc>
        <w:tc>
          <w:tcPr>
            <w:tcW w:w="4196" w:type="dxa"/>
            <w:gridSpan w:val="8"/>
            <w:tcBorders>
              <w:top w:val="single" w:sz="4" w:space="0" w:color="auto"/>
              <w:left w:val="nil"/>
              <w:bottom w:val="single" w:sz="4" w:space="0" w:color="auto"/>
              <w:right w:val="single" w:sz="4" w:space="0" w:color="auto"/>
            </w:tcBorders>
            <w:shd w:val="clear" w:color="auto" w:fill="auto"/>
            <w:vAlign w:val="center"/>
            <w:hideMark/>
          </w:tcPr>
          <w:p w14:paraId="2F520D8F" w14:textId="77777777" w:rsidR="0068386A" w:rsidRPr="009D7D31" w:rsidRDefault="0068386A" w:rsidP="002446F5">
            <w:pPr>
              <w:jc w:val="center"/>
            </w:pPr>
            <w:r w:rsidRPr="009D7D31">
              <w:t> </w:t>
            </w:r>
          </w:p>
        </w:tc>
        <w:tc>
          <w:tcPr>
            <w:tcW w:w="1816" w:type="dxa"/>
            <w:gridSpan w:val="2"/>
            <w:tcBorders>
              <w:top w:val="single" w:sz="4" w:space="0" w:color="auto"/>
              <w:left w:val="nil"/>
              <w:bottom w:val="single" w:sz="4" w:space="0" w:color="auto"/>
              <w:right w:val="single" w:sz="4" w:space="0" w:color="auto"/>
            </w:tcBorders>
            <w:shd w:val="clear" w:color="auto" w:fill="auto"/>
            <w:vAlign w:val="center"/>
            <w:hideMark/>
          </w:tcPr>
          <w:p w14:paraId="79DEE669" w14:textId="77777777" w:rsidR="0068386A" w:rsidRPr="009D7D31" w:rsidRDefault="0068386A" w:rsidP="002446F5">
            <w:pPr>
              <w:jc w:val="center"/>
            </w:pPr>
            <w:r w:rsidRPr="009D7D31">
              <w:t> </w:t>
            </w:r>
          </w:p>
        </w:tc>
      </w:tr>
      <w:tr w:rsidR="0068386A" w:rsidRPr="009D7D31" w14:paraId="37027DEB" w14:textId="77777777" w:rsidTr="0068386A">
        <w:trPr>
          <w:trHeight w:val="552"/>
        </w:trPr>
        <w:tc>
          <w:tcPr>
            <w:tcW w:w="835" w:type="dxa"/>
            <w:gridSpan w:val="3"/>
            <w:tcBorders>
              <w:top w:val="nil"/>
              <w:left w:val="single" w:sz="4" w:space="0" w:color="auto"/>
              <w:bottom w:val="single" w:sz="4" w:space="0" w:color="auto"/>
              <w:right w:val="single" w:sz="4" w:space="0" w:color="auto"/>
            </w:tcBorders>
            <w:shd w:val="clear" w:color="auto" w:fill="auto"/>
            <w:vAlign w:val="center"/>
            <w:hideMark/>
          </w:tcPr>
          <w:p w14:paraId="1165B41D" w14:textId="77777777" w:rsidR="0068386A" w:rsidRPr="009D7D31" w:rsidRDefault="0068386A" w:rsidP="002446F5">
            <w:pPr>
              <w:jc w:val="center"/>
            </w:pPr>
            <w:r w:rsidRPr="009D7D31">
              <w:t>-</w:t>
            </w:r>
          </w:p>
        </w:tc>
        <w:tc>
          <w:tcPr>
            <w:tcW w:w="3902" w:type="dxa"/>
            <w:tcBorders>
              <w:top w:val="nil"/>
              <w:left w:val="nil"/>
              <w:bottom w:val="single" w:sz="4" w:space="0" w:color="auto"/>
              <w:right w:val="single" w:sz="4" w:space="0" w:color="auto"/>
            </w:tcBorders>
            <w:shd w:val="clear" w:color="auto" w:fill="auto"/>
            <w:vAlign w:val="center"/>
            <w:hideMark/>
          </w:tcPr>
          <w:p w14:paraId="05BB87FE" w14:textId="77777777" w:rsidR="0068386A" w:rsidRPr="009D7D31" w:rsidRDefault="0068386A" w:rsidP="002446F5">
            <w:r w:rsidRPr="009D7D31">
              <w:t xml:space="preserve">Từ 4 tháng trở lên </w:t>
            </w:r>
            <w:r w:rsidRPr="009D7D31">
              <w:rPr>
                <w:i/>
                <w:iCs/>
              </w:rPr>
              <w:t>(đang cho thu hoạch)</w:t>
            </w:r>
          </w:p>
        </w:tc>
        <w:tc>
          <w:tcPr>
            <w:tcW w:w="1567" w:type="dxa"/>
            <w:gridSpan w:val="2"/>
            <w:tcBorders>
              <w:top w:val="nil"/>
              <w:left w:val="nil"/>
              <w:bottom w:val="single" w:sz="4" w:space="0" w:color="auto"/>
              <w:right w:val="single" w:sz="4" w:space="0" w:color="auto"/>
            </w:tcBorders>
            <w:shd w:val="clear" w:color="auto" w:fill="auto"/>
            <w:vAlign w:val="center"/>
            <w:hideMark/>
          </w:tcPr>
          <w:p w14:paraId="065CCB62" w14:textId="77777777" w:rsidR="0068386A" w:rsidRPr="009D7D31" w:rsidRDefault="0068386A" w:rsidP="002446F5">
            <w:pPr>
              <w:jc w:val="center"/>
            </w:pPr>
            <w:r w:rsidRPr="009D7D31">
              <w:t>37.500</w:t>
            </w:r>
          </w:p>
        </w:tc>
        <w:tc>
          <w:tcPr>
            <w:tcW w:w="1591" w:type="dxa"/>
            <w:gridSpan w:val="2"/>
            <w:tcBorders>
              <w:top w:val="nil"/>
              <w:left w:val="nil"/>
              <w:bottom w:val="single" w:sz="4" w:space="0" w:color="auto"/>
              <w:right w:val="single" w:sz="4" w:space="0" w:color="auto"/>
            </w:tcBorders>
            <w:shd w:val="clear" w:color="auto" w:fill="auto"/>
            <w:vAlign w:val="center"/>
            <w:hideMark/>
          </w:tcPr>
          <w:p w14:paraId="30F3133E" w14:textId="77777777" w:rsidR="0068386A" w:rsidRPr="009D7D31" w:rsidRDefault="0068386A" w:rsidP="002446F5">
            <w:pPr>
              <w:jc w:val="center"/>
            </w:pPr>
            <w:r w:rsidRPr="009D7D31">
              <w:t>15.000</w:t>
            </w:r>
          </w:p>
        </w:tc>
        <w:tc>
          <w:tcPr>
            <w:tcW w:w="4196" w:type="dxa"/>
            <w:gridSpan w:val="8"/>
            <w:tcBorders>
              <w:top w:val="nil"/>
              <w:left w:val="nil"/>
              <w:bottom w:val="single" w:sz="4" w:space="0" w:color="auto"/>
              <w:right w:val="single" w:sz="4" w:space="0" w:color="auto"/>
            </w:tcBorders>
            <w:shd w:val="clear" w:color="auto" w:fill="auto"/>
            <w:vAlign w:val="center"/>
            <w:hideMark/>
          </w:tcPr>
          <w:p w14:paraId="7836048A" w14:textId="77777777" w:rsidR="0068386A" w:rsidRPr="009D7D31" w:rsidRDefault="0068386A" w:rsidP="002446F5">
            <w:pPr>
              <w:jc w:val="center"/>
            </w:pPr>
            <w:r w:rsidRPr="009D7D31">
              <w:t> </w:t>
            </w:r>
          </w:p>
        </w:tc>
        <w:tc>
          <w:tcPr>
            <w:tcW w:w="1816" w:type="dxa"/>
            <w:gridSpan w:val="2"/>
            <w:tcBorders>
              <w:top w:val="nil"/>
              <w:left w:val="nil"/>
              <w:bottom w:val="single" w:sz="4" w:space="0" w:color="auto"/>
              <w:right w:val="single" w:sz="4" w:space="0" w:color="auto"/>
            </w:tcBorders>
            <w:shd w:val="clear" w:color="auto" w:fill="auto"/>
            <w:vAlign w:val="center"/>
            <w:hideMark/>
          </w:tcPr>
          <w:p w14:paraId="4B592C3A" w14:textId="77777777" w:rsidR="0068386A" w:rsidRPr="009D7D31" w:rsidRDefault="0068386A" w:rsidP="002446F5">
            <w:pPr>
              <w:jc w:val="center"/>
            </w:pPr>
            <w:r w:rsidRPr="009D7D31">
              <w:t> </w:t>
            </w:r>
          </w:p>
        </w:tc>
      </w:tr>
      <w:tr w:rsidR="0068386A" w:rsidRPr="009D7D31" w14:paraId="418EEE44" w14:textId="77777777" w:rsidTr="0068386A">
        <w:trPr>
          <w:trHeight w:val="552"/>
        </w:trPr>
        <w:tc>
          <w:tcPr>
            <w:tcW w:w="83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5A579D5" w14:textId="77777777" w:rsidR="0068386A" w:rsidRPr="009D7D31" w:rsidRDefault="0068386A" w:rsidP="002446F5">
            <w:pPr>
              <w:jc w:val="center"/>
              <w:rPr>
                <w:bCs/>
              </w:rPr>
            </w:pPr>
            <w:r w:rsidRPr="009D7D31">
              <w:rPr>
                <w:bCs/>
              </w:rPr>
              <w:t>6.17</w:t>
            </w:r>
          </w:p>
        </w:tc>
        <w:tc>
          <w:tcPr>
            <w:tcW w:w="39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3FDBEF" w14:textId="77777777" w:rsidR="0068386A" w:rsidRPr="009D7D31" w:rsidRDefault="0068386A" w:rsidP="002446F5">
            <w:pPr>
              <w:rPr>
                <w:b/>
                <w:bCs/>
              </w:rPr>
            </w:pPr>
            <w:r w:rsidRPr="009D7D31">
              <w:rPr>
                <w:b/>
                <w:bCs/>
              </w:rPr>
              <w:t>Cây Hoàng Sin Co</w:t>
            </w:r>
            <w:r w:rsidRPr="009D7D31">
              <w:rPr>
                <w:bCs/>
                <w:i/>
              </w:rPr>
              <w:t xml:space="preserve"> (Smallanthus sonchifolius)</w:t>
            </w:r>
          </w:p>
        </w:tc>
        <w:tc>
          <w:tcPr>
            <w:tcW w:w="15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4E54DE4" w14:textId="77777777" w:rsidR="0068386A" w:rsidRPr="009D7D31" w:rsidRDefault="0068386A" w:rsidP="002446F5">
            <w:pPr>
              <w:jc w:val="center"/>
            </w:pPr>
            <w:r w:rsidRPr="009D7D31">
              <w:t> </w:t>
            </w:r>
          </w:p>
        </w:tc>
        <w:tc>
          <w:tcPr>
            <w:tcW w:w="15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BEA1D84" w14:textId="77777777" w:rsidR="0068386A" w:rsidRPr="009D7D31" w:rsidRDefault="0068386A" w:rsidP="002446F5">
            <w:pPr>
              <w:jc w:val="center"/>
            </w:pPr>
            <w:r w:rsidRPr="009D7D31">
              <w:t> </w:t>
            </w:r>
          </w:p>
        </w:tc>
        <w:tc>
          <w:tcPr>
            <w:tcW w:w="4196"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7F7B03D3" w14:textId="77777777" w:rsidR="0068386A" w:rsidRPr="009D7D31" w:rsidRDefault="0068386A" w:rsidP="002446F5">
            <w:pPr>
              <w:jc w:val="center"/>
            </w:pPr>
            <w:r w:rsidRPr="009D7D31">
              <w:rPr>
                <w:shd w:val="clear" w:color="auto" w:fill="FFFFFF"/>
              </w:rPr>
              <w:t xml:space="preserve">Huyện Bát Xát (xã Y Tý, Trịnh Tường, A Lù) </w:t>
            </w:r>
          </w:p>
        </w:tc>
        <w:tc>
          <w:tcPr>
            <w:tcW w:w="18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4EC2AB" w14:textId="77777777" w:rsidR="0068386A" w:rsidRPr="009D7D31" w:rsidRDefault="0068386A" w:rsidP="002446F5">
            <w:r w:rsidRPr="009D7D31">
              <w:t> </w:t>
            </w:r>
          </w:p>
        </w:tc>
      </w:tr>
      <w:tr w:rsidR="0068386A" w:rsidRPr="009D7D31" w14:paraId="5E922E52" w14:textId="77777777" w:rsidTr="0068386A">
        <w:trPr>
          <w:trHeight w:val="552"/>
        </w:trPr>
        <w:tc>
          <w:tcPr>
            <w:tcW w:w="83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3577FDF" w14:textId="77777777" w:rsidR="0068386A" w:rsidRPr="009D7D31" w:rsidRDefault="0068386A" w:rsidP="002446F5">
            <w:pPr>
              <w:jc w:val="center"/>
              <w:rPr>
                <w:b/>
                <w:bCs/>
              </w:rPr>
            </w:pPr>
            <w:r w:rsidRPr="009D7D31">
              <w:rPr>
                <w:b/>
                <w:bCs/>
              </w:rPr>
              <w:t>-</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14:paraId="6ED14754" w14:textId="77777777" w:rsidR="0068386A" w:rsidRPr="009D7D31" w:rsidRDefault="0068386A" w:rsidP="002446F5">
            <w:pPr>
              <w:rPr>
                <w:lang w:val="fr-FR"/>
              </w:rPr>
            </w:pPr>
            <w:r w:rsidRPr="009D7D31">
              <w:rPr>
                <w:lang w:val="fr-FR"/>
              </w:rPr>
              <w:t>Đã có củ nhỏ, còn non</w:t>
            </w:r>
          </w:p>
        </w:tc>
        <w:tc>
          <w:tcPr>
            <w:tcW w:w="1567" w:type="dxa"/>
            <w:gridSpan w:val="2"/>
            <w:tcBorders>
              <w:top w:val="single" w:sz="4" w:space="0" w:color="auto"/>
              <w:left w:val="nil"/>
              <w:bottom w:val="single" w:sz="4" w:space="0" w:color="auto"/>
              <w:right w:val="single" w:sz="4" w:space="0" w:color="auto"/>
            </w:tcBorders>
            <w:shd w:val="clear" w:color="auto" w:fill="auto"/>
            <w:vAlign w:val="center"/>
            <w:hideMark/>
          </w:tcPr>
          <w:p w14:paraId="6DAA5FFE" w14:textId="77777777" w:rsidR="0068386A" w:rsidRPr="009D7D31" w:rsidRDefault="0068386A" w:rsidP="002446F5">
            <w:pPr>
              <w:jc w:val="center"/>
            </w:pPr>
            <w:r w:rsidRPr="009D7D31">
              <w:t>5.090</w:t>
            </w:r>
          </w:p>
        </w:tc>
        <w:tc>
          <w:tcPr>
            <w:tcW w:w="1591" w:type="dxa"/>
            <w:gridSpan w:val="2"/>
            <w:tcBorders>
              <w:top w:val="single" w:sz="4" w:space="0" w:color="auto"/>
              <w:left w:val="nil"/>
              <w:bottom w:val="single" w:sz="4" w:space="0" w:color="auto"/>
              <w:right w:val="single" w:sz="4" w:space="0" w:color="auto"/>
            </w:tcBorders>
            <w:shd w:val="clear" w:color="auto" w:fill="auto"/>
            <w:vAlign w:val="center"/>
            <w:hideMark/>
          </w:tcPr>
          <w:p w14:paraId="3C31847E" w14:textId="77777777" w:rsidR="0068386A" w:rsidRPr="009D7D31" w:rsidRDefault="0068386A" w:rsidP="002446F5">
            <w:pPr>
              <w:jc w:val="center"/>
            </w:pPr>
            <w:r w:rsidRPr="009D7D31">
              <w:t> </w:t>
            </w:r>
          </w:p>
        </w:tc>
        <w:tc>
          <w:tcPr>
            <w:tcW w:w="4196" w:type="dxa"/>
            <w:gridSpan w:val="8"/>
            <w:tcBorders>
              <w:top w:val="single" w:sz="4" w:space="0" w:color="auto"/>
              <w:left w:val="nil"/>
              <w:bottom w:val="single" w:sz="4" w:space="0" w:color="auto"/>
              <w:right w:val="single" w:sz="4" w:space="0" w:color="auto"/>
            </w:tcBorders>
            <w:shd w:val="clear" w:color="auto" w:fill="auto"/>
            <w:vAlign w:val="center"/>
            <w:hideMark/>
          </w:tcPr>
          <w:p w14:paraId="52B49AEE" w14:textId="77777777" w:rsidR="0068386A" w:rsidRPr="009D7D31" w:rsidRDefault="0068386A" w:rsidP="002446F5">
            <w:pPr>
              <w:jc w:val="center"/>
            </w:pPr>
            <w:r w:rsidRPr="009D7D31">
              <w:t>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14:paraId="75A88F66" w14:textId="77777777" w:rsidR="0068386A" w:rsidRPr="009D7D31" w:rsidRDefault="0068386A" w:rsidP="002446F5">
            <w:r w:rsidRPr="009D7D31">
              <w:t> </w:t>
            </w:r>
          </w:p>
        </w:tc>
      </w:tr>
      <w:tr w:rsidR="0068386A" w:rsidRPr="009D7D31" w14:paraId="61389947" w14:textId="77777777" w:rsidTr="0068386A">
        <w:trPr>
          <w:trHeight w:val="552"/>
        </w:trPr>
        <w:tc>
          <w:tcPr>
            <w:tcW w:w="83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907D9C8" w14:textId="77777777" w:rsidR="0068386A" w:rsidRPr="009D7D31" w:rsidRDefault="0068386A" w:rsidP="002446F5">
            <w:pPr>
              <w:jc w:val="center"/>
              <w:rPr>
                <w:b/>
                <w:bCs/>
              </w:rPr>
            </w:pPr>
            <w:r w:rsidRPr="009D7D31">
              <w:rPr>
                <w:b/>
                <w:bCs/>
              </w:rPr>
              <w:t>-</w:t>
            </w:r>
          </w:p>
        </w:tc>
        <w:tc>
          <w:tcPr>
            <w:tcW w:w="39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3A86E7" w14:textId="77777777" w:rsidR="0068386A" w:rsidRPr="009D7D31" w:rsidRDefault="0068386A" w:rsidP="002446F5">
            <w:r w:rsidRPr="009D7D31">
              <w:t>Mới trồng, cây đã xanh tốt, chưa ra củ</w:t>
            </w:r>
          </w:p>
        </w:tc>
        <w:tc>
          <w:tcPr>
            <w:tcW w:w="15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9561D11" w14:textId="77777777" w:rsidR="0068386A" w:rsidRPr="009D7D31" w:rsidRDefault="0068386A" w:rsidP="002446F5">
            <w:pPr>
              <w:jc w:val="center"/>
            </w:pPr>
            <w:r w:rsidRPr="009D7D31">
              <w:t>4.070</w:t>
            </w:r>
          </w:p>
        </w:tc>
        <w:tc>
          <w:tcPr>
            <w:tcW w:w="15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7A5E427" w14:textId="77777777" w:rsidR="0068386A" w:rsidRPr="009D7D31" w:rsidRDefault="0068386A" w:rsidP="002446F5">
            <w:pPr>
              <w:jc w:val="center"/>
            </w:pPr>
            <w:r w:rsidRPr="009D7D31">
              <w:t> </w:t>
            </w:r>
          </w:p>
        </w:tc>
        <w:tc>
          <w:tcPr>
            <w:tcW w:w="4196"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722E70E0" w14:textId="77777777" w:rsidR="0068386A" w:rsidRPr="009D7D31" w:rsidRDefault="0068386A" w:rsidP="002446F5">
            <w:pPr>
              <w:jc w:val="center"/>
            </w:pPr>
            <w:r w:rsidRPr="009D7D31">
              <w:t> </w:t>
            </w:r>
          </w:p>
        </w:tc>
        <w:tc>
          <w:tcPr>
            <w:tcW w:w="18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AD30DD" w14:textId="77777777" w:rsidR="0068386A" w:rsidRPr="009D7D31" w:rsidRDefault="0068386A" w:rsidP="002446F5">
            <w:r w:rsidRPr="009D7D31">
              <w:t> </w:t>
            </w:r>
          </w:p>
        </w:tc>
      </w:tr>
      <w:tr w:rsidR="0068386A" w:rsidRPr="009D7D31" w14:paraId="4264EE0A" w14:textId="77777777" w:rsidTr="0068386A">
        <w:trPr>
          <w:trHeight w:val="552"/>
        </w:trPr>
        <w:tc>
          <w:tcPr>
            <w:tcW w:w="83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35D1088" w14:textId="77777777" w:rsidR="0068386A" w:rsidRPr="009D7D31" w:rsidRDefault="0068386A" w:rsidP="002446F5">
            <w:pPr>
              <w:rPr>
                <w:bCs/>
              </w:rPr>
            </w:pPr>
            <w:r w:rsidRPr="009D7D31">
              <w:rPr>
                <w:bCs/>
              </w:rPr>
              <w:t>6.18</w:t>
            </w:r>
          </w:p>
        </w:tc>
        <w:tc>
          <w:tcPr>
            <w:tcW w:w="3902" w:type="dxa"/>
            <w:tcBorders>
              <w:top w:val="single" w:sz="4" w:space="0" w:color="auto"/>
              <w:left w:val="nil"/>
              <w:bottom w:val="single" w:sz="4" w:space="0" w:color="auto"/>
              <w:right w:val="single" w:sz="4" w:space="0" w:color="auto"/>
            </w:tcBorders>
            <w:shd w:val="clear" w:color="auto" w:fill="auto"/>
            <w:vAlign w:val="center"/>
          </w:tcPr>
          <w:p w14:paraId="34502625" w14:textId="77777777" w:rsidR="0068386A" w:rsidRPr="009D7D31" w:rsidRDefault="0068386A" w:rsidP="002446F5">
            <w:pPr>
              <w:rPr>
                <w:b/>
              </w:rPr>
            </w:pPr>
            <w:r w:rsidRPr="009D7D31">
              <w:rPr>
                <w:b/>
              </w:rPr>
              <w:t xml:space="preserve">Cây Cát cánh </w:t>
            </w:r>
            <w:r w:rsidRPr="009D7D31">
              <w:rPr>
                <w:i/>
              </w:rPr>
              <w:t>(Pháp danh khoa học Platycodon grandiflorus)</w:t>
            </w:r>
          </w:p>
        </w:tc>
        <w:tc>
          <w:tcPr>
            <w:tcW w:w="1567" w:type="dxa"/>
            <w:gridSpan w:val="2"/>
            <w:tcBorders>
              <w:top w:val="single" w:sz="4" w:space="0" w:color="auto"/>
              <w:left w:val="nil"/>
              <w:bottom w:val="single" w:sz="4" w:space="0" w:color="auto"/>
              <w:right w:val="single" w:sz="4" w:space="0" w:color="auto"/>
            </w:tcBorders>
            <w:shd w:val="clear" w:color="auto" w:fill="auto"/>
            <w:vAlign w:val="center"/>
          </w:tcPr>
          <w:p w14:paraId="01D43322" w14:textId="77777777" w:rsidR="0068386A" w:rsidRPr="009D7D31" w:rsidRDefault="0068386A" w:rsidP="002446F5"/>
        </w:tc>
        <w:tc>
          <w:tcPr>
            <w:tcW w:w="1591" w:type="dxa"/>
            <w:gridSpan w:val="2"/>
            <w:tcBorders>
              <w:top w:val="single" w:sz="4" w:space="0" w:color="auto"/>
              <w:left w:val="nil"/>
              <w:bottom w:val="single" w:sz="4" w:space="0" w:color="auto"/>
              <w:right w:val="single" w:sz="4" w:space="0" w:color="auto"/>
            </w:tcBorders>
            <w:shd w:val="clear" w:color="auto" w:fill="auto"/>
            <w:vAlign w:val="center"/>
          </w:tcPr>
          <w:p w14:paraId="44BA6316" w14:textId="77777777" w:rsidR="0068386A" w:rsidRPr="009D7D31" w:rsidRDefault="0068386A" w:rsidP="002446F5"/>
        </w:tc>
        <w:tc>
          <w:tcPr>
            <w:tcW w:w="4196" w:type="dxa"/>
            <w:gridSpan w:val="8"/>
            <w:tcBorders>
              <w:top w:val="single" w:sz="4" w:space="0" w:color="auto"/>
              <w:left w:val="nil"/>
              <w:bottom w:val="single" w:sz="4" w:space="0" w:color="auto"/>
              <w:right w:val="single" w:sz="4" w:space="0" w:color="auto"/>
            </w:tcBorders>
            <w:shd w:val="clear" w:color="auto" w:fill="auto"/>
            <w:vAlign w:val="center"/>
          </w:tcPr>
          <w:p w14:paraId="3D7824A0" w14:textId="77777777" w:rsidR="0068386A" w:rsidRPr="009D7D31" w:rsidRDefault="0068386A" w:rsidP="002446F5">
            <w:pPr>
              <w:jc w:val="center"/>
            </w:pP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tcPr>
          <w:p w14:paraId="4521F29B" w14:textId="77777777" w:rsidR="0068386A" w:rsidRPr="009D7D31" w:rsidRDefault="0068386A" w:rsidP="002446F5"/>
        </w:tc>
      </w:tr>
      <w:tr w:rsidR="0068386A" w:rsidRPr="009D7D31" w14:paraId="157C860F" w14:textId="77777777" w:rsidTr="0068386A">
        <w:trPr>
          <w:trHeight w:val="552"/>
        </w:trPr>
        <w:tc>
          <w:tcPr>
            <w:tcW w:w="83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50CC548" w14:textId="77777777" w:rsidR="0068386A" w:rsidRPr="009D7D31" w:rsidRDefault="0068386A" w:rsidP="002446F5">
            <w:pPr>
              <w:jc w:val="center"/>
            </w:pPr>
            <w:r w:rsidRPr="009D7D31">
              <w:t>-</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14:paraId="45F93838" w14:textId="77777777" w:rsidR="0068386A" w:rsidRPr="009D7D31" w:rsidRDefault="0068386A" w:rsidP="002446F5">
            <w:r w:rsidRPr="009D7D31">
              <w:t xml:space="preserve">Trồng dưới 6 tháng </w:t>
            </w:r>
            <w:r w:rsidRPr="009D7D31">
              <w:rPr>
                <w:i/>
                <w:iCs/>
              </w:rPr>
              <w:t>(trồng cho đến khi sắp được thu hoạch)</w:t>
            </w:r>
          </w:p>
        </w:tc>
        <w:tc>
          <w:tcPr>
            <w:tcW w:w="1567" w:type="dxa"/>
            <w:gridSpan w:val="2"/>
            <w:tcBorders>
              <w:top w:val="single" w:sz="4" w:space="0" w:color="auto"/>
              <w:left w:val="nil"/>
              <w:bottom w:val="single" w:sz="4" w:space="0" w:color="auto"/>
              <w:right w:val="single" w:sz="4" w:space="0" w:color="auto"/>
            </w:tcBorders>
            <w:shd w:val="clear" w:color="auto" w:fill="auto"/>
            <w:vAlign w:val="center"/>
            <w:hideMark/>
          </w:tcPr>
          <w:p w14:paraId="04EE86C0" w14:textId="77777777" w:rsidR="0068386A" w:rsidRPr="009D7D31" w:rsidRDefault="0068386A" w:rsidP="002446F5">
            <w:pPr>
              <w:jc w:val="center"/>
            </w:pPr>
            <w:r w:rsidRPr="009D7D31">
              <w:t>16.000</w:t>
            </w:r>
          </w:p>
        </w:tc>
        <w:tc>
          <w:tcPr>
            <w:tcW w:w="1591" w:type="dxa"/>
            <w:gridSpan w:val="2"/>
            <w:tcBorders>
              <w:top w:val="single" w:sz="4" w:space="0" w:color="auto"/>
              <w:left w:val="nil"/>
              <w:bottom w:val="single" w:sz="4" w:space="0" w:color="auto"/>
              <w:right w:val="single" w:sz="4" w:space="0" w:color="auto"/>
            </w:tcBorders>
            <w:shd w:val="clear" w:color="auto" w:fill="auto"/>
            <w:vAlign w:val="center"/>
            <w:hideMark/>
          </w:tcPr>
          <w:p w14:paraId="4DB43563" w14:textId="77777777" w:rsidR="0068386A" w:rsidRPr="009D7D31" w:rsidRDefault="0068386A" w:rsidP="002446F5">
            <w:pPr>
              <w:jc w:val="center"/>
            </w:pPr>
            <w:r w:rsidRPr="009D7D31">
              <w:t>640</w:t>
            </w:r>
          </w:p>
        </w:tc>
        <w:tc>
          <w:tcPr>
            <w:tcW w:w="4196" w:type="dxa"/>
            <w:gridSpan w:val="8"/>
            <w:tcBorders>
              <w:top w:val="single" w:sz="4" w:space="0" w:color="auto"/>
              <w:left w:val="nil"/>
              <w:bottom w:val="single" w:sz="4" w:space="0" w:color="auto"/>
              <w:right w:val="single" w:sz="4" w:space="0" w:color="auto"/>
            </w:tcBorders>
            <w:shd w:val="clear" w:color="auto" w:fill="auto"/>
            <w:vAlign w:val="center"/>
            <w:hideMark/>
          </w:tcPr>
          <w:p w14:paraId="1570F54D" w14:textId="77777777" w:rsidR="0068386A" w:rsidRPr="009D7D31" w:rsidRDefault="0068386A" w:rsidP="002446F5">
            <w:pPr>
              <w:jc w:val="center"/>
            </w:pPr>
            <w:r w:rsidRPr="009D7D31">
              <w:t xml:space="preserve">Các huyện Bắc Hà, Bát Xát (nơi có độ cao tuyệt đối từ 1000m-1500m theo bản đồ địa hình VN2000) </w:t>
            </w:r>
          </w:p>
        </w:tc>
        <w:tc>
          <w:tcPr>
            <w:tcW w:w="1816" w:type="dxa"/>
            <w:gridSpan w:val="2"/>
            <w:tcBorders>
              <w:top w:val="single" w:sz="4" w:space="0" w:color="auto"/>
              <w:left w:val="nil"/>
              <w:bottom w:val="single" w:sz="4" w:space="0" w:color="auto"/>
              <w:right w:val="single" w:sz="4" w:space="0" w:color="auto"/>
            </w:tcBorders>
            <w:shd w:val="clear" w:color="auto" w:fill="auto"/>
            <w:vAlign w:val="center"/>
            <w:hideMark/>
          </w:tcPr>
          <w:p w14:paraId="297F58C0" w14:textId="77777777" w:rsidR="0068386A" w:rsidRPr="009D7D31" w:rsidRDefault="0068386A" w:rsidP="002446F5">
            <w:pPr>
              <w:jc w:val="center"/>
            </w:pPr>
            <w:r w:rsidRPr="009D7D31">
              <w:t> </w:t>
            </w:r>
          </w:p>
        </w:tc>
      </w:tr>
      <w:tr w:rsidR="0068386A" w:rsidRPr="009D7D31" w14:paraId="74B4C644" w14:textId="77777777" w:rsidTr="0068386A">
        <w:trPr>
          <w:trHeight w:val="552"/>
        </w:trPr>
        <w:tc>
          <w:tcPr>
            <w:tcW w:w="835" w:type="dxa"/>
            <w:gridSpan w:val="3"/>
            <w:tcBorders>
              <w:top w:val="nil"/>
              <w:left w:val="single" w:sz="4" w:space="0" w:color="auto"/>
              <w:bottom w:val="single" w:sz="4" w:space="0" w:color="auto"/>
              <w:right w:val="single" w:sz="4" w:space="0" w:color="auto"/>
            </w:tcBorders>
            <w:shd w:val="clear" w:color="auto" w:fill="auto"/>
            <w:vAlign w:val="center"/>
            <w:hideMark/>
          </w:tcPr>
          <w:p w14:paraId="652FABCA" w14:textId="77777777" w:rsidR="0068386A" w:rsidRPr="009D7D31" w:rsidRDefault="0068386A" w:rsidP="002446F5">
            <w:pPr>
              <w:jc w:val="center"/>
            </w:pPr>
            <w:r w:rsidRPr="009D7D31">
              <w:t>-</w:t>
            </w:r>
          </w:p>
        </w:tc>
        <w:tc>
          <w:tcPr>
            <w:tcW w:w="3902" w:type="dxa"/>
            <w:tcBorders>
              <w:top w:val="nil"/>
              <w:left w:val="nil"/>
              <w:bottom w:val="single" w:sz="4" w:space="0" w:color="auto"/>
              <w:right w:val="single" w:sz="4" w:space="0" w:color="auto"/>
            </w:tcBorders>
            <w:shd w:val="clear" w:color="auto" w:fill="auto"/>
            <w:vAlign w:val="center"/>
            <w:hideMark/>
          </w:tcPr>
          <w:p w14:paraId="70DE4304" w14:textId="77777777" w:rsidR="0068386A" w:rsidRPr="009D7D31" w:rsidRDefault="0068386A" w:rsidP="002446F5">
            <w:r w:rsidRPr="009D7D31">
              <w:t xml:space="preserve">Từ 6 tháng trở lên </w:t>
            </w:r>
            <w:r w:rsidRPr="009D7D31">
              <w:rPr>
                <w:i/>
                <w:iCs/>
              </w:rPr>
              <w:t>(đang cho thu hoạch)</w:t>
            </w:r>
          </w:p>
        </w:tc>
        <w:tc>
          <w:tcPr>
            <w:tcW w:w="1567" w:type="dxa"/>
            <w:gridSpan w:val="2"/>
            <w:tcBorders>
              <w:top w:val="nil"/>
              <w:left w:val="nil"/>
              <w:bottom w:val="single" w:sz="4" w:space="0" w:color="auto"/>
              <w:right w:val="single" w:sz="4" w:space="0" w:color="auto"/>
            </w:tcBorders>
            <w:shd w:val="clear" w:color="auto" w:fill="auto"/>
            <w:vAlign w:val="center"/>
            <w:hideMark/>
          </w:tcPr>
          <w:p w14:paraId="19BDDA1B" w14:textId="77777777" w:rsidR="0068386A" w:rsidRPr="009D7D31" w:rsidRDefault="0068386A" w:rsidP="002446F5">
            <w:pPr>
              <w:jc w:val="center"/>
            </w:pPr>
            <w:r w:rsidRPr="009D7D31">
              <w:t>19.000</w:t>
            </w:r>
          </w:p>
        </w:tc>
        <w:tc>
          <w:tcPr>
            <w:tcW w:w="1591" w:type="dxa"/>
            <w:gridSpan w:val="2"/>
            <w:tcBorders>
              <w:top w:val="nil"/>
              <w:left w:val="nil"/>
              <w:bottom w:val="single" w:sz="4" w:space="0" w:color="auto"/>
              <w:right w:val="single" w:sz="4" w:space="0" w:color="auto"/>
            </w:tcBorders>
            <w:shd w:val="clear" w:color="auto" w:fill="auto"/>
            <w:vAlign w:val="center"/>
            <w:hideMark/>
          </w:tcPr>
          <w:p w14:paraId="2364F5C8" w14:textId="77777777" w:rsidR="0068386A" w:rsidRPr="009D7D31" w:rsidRDefault="0068386A" w:rsidP="002446F5">
            <w:pPr>
              <w:jc w:val="center"/>
            </w:pPr>
            <w:r w:rsidRPr="009D7D31">
              <w:t>750</w:t>
            </w:r>
          </w:p>
        </w:tc>
        <w:tc>
          <w:tcPr>
            <w:tcW w:w="4196" w:type="dxa"/>
            <w:gridSpan w:val="8"/>
            <w:tcBorders>
              <w:top w:val="nil"/>
              <w:left w:val="nil"/>
              <w:bottom w:val="single" w:sz="4" w:space="0" w:color="auto"/>
              <w:right w:val="single" w:sz="4" w:space="0" w:color="auto"/>
            </w:tcBorders>
            <w:shd w:val="clear" w:color="auto" w:fill="auto"/>
            <w:vAlign w:val="center"/>
            <w:hideMark/>
          </w:tcPr>
          <w:p w14:paraId="7335C76E" w14:textId="77777777" w:rsidR="0068386A" w:rsidRPr="009D7D31" w:rsidRDefault="0068386A" w:rsidP="002446F5">
            <w:pPr>
              <w:jc w:val="center"/>
            </w:pPr>
            <w:r w:rsidRPr="009D7D31">
              <w:t> </w:t>
            </w:r>
          </w:p>
        </w:tc>
        <w:tc>
          <w:tcPr>
            <w:tcW w:w="1816" w:type="dxa"/>
            <w:gridSpan w:val="2"/>
            <w:tcBorders>
              <w:top w:val="nil"/>
              <w:left w:val="nil"/>
              <w:bottom w:val="single" w:sz="4" w:space="0" w:color="auto"/>
              <w:right w:val="single" w:sz="4" w:space="0" w:color="auto"/>
            </w:tcBorders>
            <w:shd w:val="clear" w:color="auto" w:fill="auto"/>
            <w:vAlign w:val="center"/>
            <w:hideMark/>
          </w:tcPr>
          <w:p w14:paraId="7130B5A1" w14:textId="77777777" w:rsidR="0068386A" w:rsidRPr="009D7D31" w:rsidRDefault="0068386A" w:rsidP="002446F5">
            <w:pPr>
              <w:jc w:val="center"/>
            </w:pPr>
            <w:r w:rsidRPr="009D7D31">
              <w:t> </w:t>
            </w:r>
          </w:p>
        </w:tc>
      </w:tr>
    </w:tbl>
    <w:p w14:paraId="56270461" w14:textId="77777777" w:rsidR="0068386A" w:rsidRPr="009D7D31" w:rsidRDefault="0068386A" w:rsidP="0068386A">
      <w:pPr>
        <w:jc w:val="both"/>
      </w:pPr>
    </w:p>
    <w:p w14:paraId="31DFE9D0" w14:textId="77777777" w:rsidR="0068386A" w:rsidRPr="00065EC7" w:rsidRDefault="0068386A" w:rsidP="0068386A">
      <w:bookmarkStart w:id="13" w:name="RANGE!A1"/>
      <w:r w:rsidRPr="009D7D31">
        <w:t xml:space="preserve"> </w:t>
      </w:r>
      <w:bookmarkEnd w:id="13"/>
    </w:p>
    <w:p w14:paraId="76198B9A" w14:textId="77777777" w:rsidR="00193F2C" w:rsidRPr="0070680A" w:rsidRDefault="00193F2C" w:rsidP="0070680A">
      <w:pPr>
        <w:spacing w:before="120" w:after="120"/>
        <w:jc w:val="center"/>
        <w:rPr>
          <w:b/>
          <w:lang w:val="en-SG"/>
        </w:rPr>
      </w:pPr>
    </w:p>
    <w:p w14:paraId="4D0D983E" w14:textId="77777777" w:rsidR="0052683C" w:rsidRDefault="0052683C" w:rsidP="0070680A">
      <w:pPr>
        <w:pStyle w:val="BodyTextIndent2"/>
        <w:widowControl w:val="0"/>
        <w:spacing w:before="120" w:after="120" w:line="240" w:lineRule="auto"/>
        <w:rPr>
          <w:rFonts w:ascii="Times New Roman" w:hAnsi="Times New Roman"/>
          <w:color w:val="000000"/>
          <w:lang w:val="pt-BR"/>
        </w:rPr>
      </w:pPr>
    </w:p>
    <w:p w14:paraId="1D9661C2" w14:textId="77777777" w:rsidR="0068386A" w:rsidRDefault="0068386A" w:rsidP="0070680A">
      <w:pPr>
        <w:pStyle w:val="BodyTextIndent2"/>
        <w:widowControl w:val="0"/>
        <w:spacing w:before="120" w:after="120" w:line="240" w:lineRule="auto"/>
        <w:rPr>
          <w:rFonts w:ascii="Times New Roman" w:hAnsi="Times New Roman"/>
          <w:color w:val="000000"/>
          <w:lang w:val="pt-BR"/>
        </w:rPr>
      </w:pPr>
    </w:p>
    <w:p w14:paraId="2D312426" w14:textId="77777777" w:rsidR="0068386A" w:rsidRDefault="0068386A" w:rsidP="0070680A">
      <w:pPr>
        <w:pStyle w:val="BodyTextIndent2"/>
        <w:widowControl w:val="0"/>
        <w:spacing w:before="120" w:after="120" w:line="240" w:lineRule="auto"/>
        <w:rPr>
          <w:rFonts w:ascii="Times New Roman" w:hAnsi="Times New Roman"/>
          <w:color w:val="000000"/>
          <w:lang w:val="pt-BR"/>
        </w:rPr>
      </w:pPr>
    </w:p>
    <w:p w14:paraId="51448305" w14:textId="77777777" w:rsidR="0068386A" w:rsidRDefault="0068386A" w:rsidP="0070680A">
      <w:pPr>
        <w:pStyle w:val="BodyTextIndent2"/>
        <w:widowControl w:val="0"/>
        <w:spacing w:before="120" w:after="120" w:line="240" w:lineRule="auto"/>
        <w:rPr>
          <w:rFonts w:ascii="Times New Roman" w:hAnsi="Times New Roman"/>
          <w:color w:val="000000"/>
          <w:lang w:val="pt-BR"/>
        </w:rPr>
      </w:pPr>
    </w:p>
    <w:tbl>
      <w:tblPr>
        <w:tblW w:w="13822" w:type="dxa"/>
        <w:tblInd w:w="250" w:type="dxa"/>
        <w:tblLook w:val="04A0" w:firstRow="1" w:lastRow="0" w:firstColumn="1" w:lastColumn="0" w:noHBand="0" w:noVBand="1"/>
      </w:tblPr>
      <w:tblGrid>
        <w:gridCol w:w="746"/>
        <w:gridCol w:w="6435"/>
        <w:gridCol w:w="1355"/>
        <w:gridCol w:w="1263"/>
        <w:gridCol w:w="1401"/>
        <w:gridCol w:w="2476"/>
        <w:gridCol w:w="146"/>
      </w:tblGrid>
      <w:tr w:rsidR="0068386A" w:rsidRPr="009D7D31" w14:paraId="169BB432" w14:textId="77777777" w:rsidTr="0068386A">
        <w:trPr>
          <w:trHeight w:val="315"/>
        </w:trPr>
        <w:tc>
          <w:tcPr>
            <w:tcW w:w="13822" w:type="dxa"/>
            <w:gridSpan w:val="7"/>
            <w:tcBorders>
              <w:top w:val="nil"/>
              <w:left w:val="nil"/>
              <w:bottom w:val="nil"/>
              <w:right w:val="nil"/>
            </w:tcBorders>
          </w:tcPr>
          <w:p w14:paraId="4C634004" w14:textId="77777777" w:rsidR="0068386A" w:rsidRPr="009D7D31" w:rsidRDefault="0068386A" w:rsidP="002446F5">
            <w:pPr>
              <w:jc w:val="center"/>
              <w:rPr>
                <w:b/>
                <w:bCs/>
                <w:sz w:val="26"/>
                <w:szCs w:val="26"/>
              </w:rPr>
            </w:pPr>
            <w:r>
              <w:rPr>
                <w:b/>
                <w:bCs/>
                <w:sz w:val="26"/>
                <w:szCs w:val="26"/>
              </w:rPr>
              <w:lastRenderedPageBreak/>
              <w:t>PHỤ LỤC SỐ 03</w:t>
            </w:r>
          </w:p>
        </w:tc>
      </w:tr>
      <w:tr w:rsidR="0068386A" w:rsidRPr="009D7D31" w14:paraId="5DAF1692" w14:textId="77777777" w:rsidTr="0068386A">
        <w:trPr>
          <w:trHeight w:val="315"/>
        </w:trPr>
        <w:tc>
          <w:tcPr>
            <w:tcW w:w="13822" w:type="dxa"/>
            <w:gridSpan w:val="7"/>
            <w:tcBorders>
              <w:top w:val="nil"/>
              <w:left w:val="nil"/>
              <w:bottom w:val="nil"/>
              <w:right w:val="nil"/>
            </w:tcBorders>
          </w:tcPr>
          <w:p w14:paraId="6E5C945D" w14:textId="77777777" w:rsidR="0068386A" w:rsidRPr="009D7D31" w:rsidRDefault="0068386A" w:rsidP="002446F5">
            <w:pPr>
              <w:jc w:val="center"/>
              <w:rPr>
                <w:b/>
                <w:sz w:val="26"/>
                <w:szCs w:val="26"/>
              </w:rPr>
            </w:pPr>
            <w:r w:rsidRPr="009D7D31">
              <w:rPr>
                <w:b/>
                <w:sz w:val="26"/>
                <w:szCs w:val="26"/>
              </w:rPr>
              <w:t>BẢNG GIÁ BỒI THƯỜNG, HỖ TRỢ ĐỐI VỚI VẬT NUÔI LÀ THỦY SẢN KHI NHÀ NƯỚC THU HỒI ĐẤT</w:t>
            </w:r>
          </w:p>
          <w:p w14:paraId="70B4A872" w14:textId="77777777" w:rsidR="0068386A" w:rsidRPr="009D7D31" w:rsidRDefault="0068386A" w:rsidP="002446F5">
            <w:pPr>
              <w:jc w:val="center"/>
              <w:rPr>
                <w:b/>
                <w:sz w:val="26"/>
                <w:szCs w:val="26"/>
              </w:rPr>
            </w:pPr>
            <w:r w:rsidRPr="009D7D31">
              <w:rPr>
                <w:b/>
                <w:sz w:val="26"/>
                <w:szCs w:val="26"/>
              </w:rPr>
              <w:t>TRÊN ĐỊA BÀN TỈNH LÀO CAI</w:t>
            </w:r>
          </w:p>
        </w:tc>
      </w:tr>
      <w:tr w:rsidR="0068386A" w:rsidRPr="009D7D31" w14:paraId="5E3A7213" w14:textId="77777777" w:rsidTr="0068386A">
        <w:trPr>
          <w:trHeight w:val="300"/>
        </w:trPr>
        <w:tc>
          <w:tcPr>
            <w:tcW w:w="13822" w:type="dxa"/>
            <w:gridSpan w:val="7"/>
            <w:tcBorders>
              <w:top w:val="nil"/>
              <w:left w:val="nil"/>
              <w:bottom w:val="nil"/>
              <w:right w:val="nil"/>
            </w:tcBorders>
          </w:tcPr>
          <w:p w14:paraId="2101D44E" w14:textId="77777777" w:rsidR="0068386A" w:rsidRPr="009D7D31" w:rsidRDefault="0068386A" w:rsidP="002446F5">
            <w:pPr>
              <w:jc w:val="center"/>
              <w:rPr>
                <w:i/>
                <w:iCs/>
                <w:sz w:val="26"/>
                <w:szCs w:val="26"/>
              </w:rPr>
            </w:pPr>
            <w:r w:rsidRPr="009D7D31">
              <w:rPr>
                <w:i/>
                <w:iCs/>
                <w:sz w:val="26"/>
                <w:szCs w:val="26"/>
              </w:rPr>
              <w:t>(</w:t>
            </w:r>
            <w:r>
              <w:rPr>
                <w:i/>
                <w:iCs/>
                <w:sz w:val="26"/>
                <w:szCs w:val="26"/>
              </w:rPr>
              <w:t>Ban hành kèm theo Quyết định số 29</w:t>
            </w:r>
            <w:r w:rsidRPr="009D7D31">
              <w:rPr>
                <w:i/>
                <w:iCs/>
                <w:sz w:val="26"/>
                <w:szCs w:val="26"/>
              </w:rPr>
              <w:t xml:space="preserve"> /2021/QĐ-UBND </w:t>
            </w:r>
            <w:proofErr w:type="gramStart"/>
            <w:r w:rsidRPr="009D7D31">
              <w:rPr>
                <w:i/>
                <w:iCs/>
                <w:sz w:val="26"/>
                <w:szCs w:val="26"/>
              </w:rPr>
              <w:t xml:space="preserve">ngày  </w:t>
            </w:r>
            <w:r>
              <w:rPr>
                <w:i/>
                <w:iCs/>
                <w:sz w:val="26"/>
                <w:szCs w:val="26"/>
              </w:rPr>
              <w:t>31</w:t>
            </w:r>
            <w:proofErr w:type="gramEnd"/>
            <w:r>
              <w:rPr>
                <w:i/>
                <w:iCs/>
                <w:sz w:val="26"/>
                <w:szCs w:val="26"/>
              </w:rPr>
              <w:t xml:space="preserve"> /5</w:t>
            </w:r>
            <w:r w:rsidRPr="009D7D31">
              <w:rPr>
                <w:i/>
                <w:iCs/>
                <w:sz w:val="26"/>
                <w:szCs w:val="26"/>
              </w:rPr>
              <w:t>/2021 của UBND tỉnh Lào Cai)</w:t>
            </w:r>
          </w:p>
        </w:tc>
      </w:tr>
      <w:tr w:rsidR="0068386A" w:rsidRPr="009D7D31" w14:paraId="72B159EC" w14:textId="77777777" w:rsidTr="0068386A">
        <w:trPr>
          <w:gridAfter w:val="1"/>
          <w:wAfter w:w="146" w:type="dxa"/>
          <w:trHeight w:val="300"/>
        </w:trPr>
        <w:tc>
          <w:tcPr>
            <w:tcW w:w="746" w:type="dxa"/>
            <w:tcBorders>
              <w:top w:val="nil"/>
              <w:left w:val="nil"/>
              <w:bottom w:val="nil"/>
              <w:right w:val="nil"/>
            </w:tcBorders>
            <w:shd w:val="clear" w:color="auto" w:fill="auto"/>
            <w:noWrap/>
            <w:vAlign w:val="center"/>
            <w:hideMark/>
          </w:tcPr>
          <w:p w14:paraId="03373685" w14:textId="77777777" w:rsidR="0068386A" w:rsidRPr="009D7D31" w:rsidRDefault="0068386A" w:rsidP="002446F5">
            <w:pPr>
              <w:jc w:val="center"/>
              <w:rPr>
                <w:i/>
                <w:iCs/>
                <w:sz w:val="22"/>
                <w:szCs w:val="22"/>
              </w:rPr>
            </w:pPr>
          </w:p>
        </w:tc>
        <w:tc>
          <w:tcPr>
            <w:tcW w:w="6435" w:type="dxa"/>
            <w:tcBorders>
              <w:top w:val="nil"/>
              <w:left w:val="nil"/>
              <w:bottom w:val="nil"/>
              <w:right w:val="nil"/>
            </w:tcBorders>
            <w:shd w:val="clear" w:color="auto" w:fill="auto"/>
            <w:noWrap/>
            <w:vAlign w:val="center"/>
            <w:hideMark/>
          </w:tcPr>
          <w:p w14:paraId="78334A34" w14:textId="77777777" w:rsidR="0068386A" w:rsidRPr="009D7D31" w:rsidRDefault="0068386A" w:rsidP="002446F5">
            <w:pPr>
              <w:jc w:val="center"/>
              <w:rPr>
                <w:i/>
                <w:iCs/>
                <w:sz w:val="22"/>
                <w:szCs w:val="22"/>
                <w:lang w:val="vi-VN"/>
              </w:rPr>
            </w:pPr>
          </w:p>
        </w:tc>
        <w:tc>
          <w:tcPr>
            <w:tcW w:w="1355" w:type="dxa"/>
            <w:tcBorders>
              <w:top w:val="nil"/>
              <w:left w:val="nil"/>
              <w:bottom w:val="nil"/>
              <w:right w:val="nil"/>
            </w:tcBorders>
            <w:shd w:val="clear" w:color="auto" w:fill="auto"/>
            <w:noWrap/>
            <w:vAlign w:val="center"/>
            <w:hideMark/>
          </w:tcPr>
          <w:p w14:paraId="62B2AE71" w14:textId="77777777" w:rsidR="0068386A" w:rsidRPr="009D7D31" w:rsidRDefault="0068386A" w:rsidP="002446F5">
            <w:pPr>
              <w:jc w:val="center"/>
              <w:rPr>
                <w:i/>
                <w:iCs/>
                <w:sz w:val="22"/>
                <w:szCs w:val="22"/>
                <w:lang w:val="vi-VN"/>
              </w:rPr>
            </w:pPr>
          </w:p>
        </w:tc>
        <w:tc>
          <w:tcPr>
            <w:tcW w:w="1263" w:type="dxa"/>
            <w:tcBorders>
              <w:top w:val="nil"/>
              <w:left w:val="nil"/>
              <w:bottom w:val="nil"/>
              <w:right w:val="nil"/>
            </w:tcBorders>
            <w:shd w:val="clear" w:color="auto" w:fill="auto"/>
            <w:noWrap/>
            <w:vAlign w:val="center"/>
            <w:hideMark/>
          </w:tcPr>
          <w:p w14:paraId="7BDB1810" w14:textId="77777777" w:rsidR="0068386A" w:rsidRPr="009D7D31" w:rsidRDefault="0068386A" w:rsidP="002446F5">
            <w:pPr>
              <w:jc w:val="center"/>
              <w:rPr>
                <w:i/>
                <w:iCs/>
                <w:sz w:val="22"/>
                <w:szCs w:val="22"/>
                <w:lang w:val="vi-VN"/>
              </w:rPr>
            </w:pPr>
          </w:p>
        </w:tc>
        <w:tc>
          <w:tcPr>
            <w:tcW w:w="1401" w:type="dxa"/>
            <w:tcBorders>
              <w:top w:val="nil"/>
              <w:left w:val="nil"/>
              <w:bottom w:val="single" w:sz="4" w:space="0" w:color="auto"/>
              <w:right w:val="nil"/>
            </w:tcBorders>
          </w:tcPr>
          <w:p w14:paraId="1F37170C" w14:textId="77777777" w:rsidR="0068386A" w:rsidRPr="009D7D31" w:rsidRDefault="0068386A" w:rsidP="002446F5">
            <w:pPr>
              <w:jc w:val="center"/>
              <w:rPr>
                <w:i/>
                <w:iCs/>
                <w:sz w:val="22"/>
                <w:szCs w:val="22"/>
                <w:lang w:val="vi-VN"/>
              </w:rPr>
            </w:pPr>
          </w:p>
        </w:tc>
        <w:tc>
          <w:tcPr>
            <w:tcW w:w="2476" w:type="dxa"/>
            <w:tcBorders>
              <w:top w:val="nil"/>
              <w:left w:val="nil"/>
              <w:bottom w:val="single" w:sz="4" w:space="0" w:color="auto"/>
              <w:right w:val="nil"/>
            </w:tcBorders>
            <w:shd w:val="clear" w:color="auto" w:fill="auto"/>
            <w:noWrap/>
            <w:vAlign w:val="center"/>
            <w:hideMark/>
          </w:tcPr>
          <w:p w14:paraId="1F7BFD4E" w14:textId="77777777" w:rsidR="0068386A" w:rsidRPr="009D7D31" w:rsidRDefault="0068386A" w:rsidP="002446F5">
            <w:pPr>
              <w:jc w:val="center"/>
              <w:rPr>
                <w:i/>
                <w:iCs/>
                <w:sz w:val="22"/>
                <w:szCs w:val="22"/>
                <w:lang w:val="vi-VN"/>
              </w:rPr>
            </w:pPr>
          </w:p>
        </w:tc>
      </w:tr>
      <w:tr w:rsidR="0068386A" w:rsidRPr="009D7D31" w14:paraId="494D22EB" w14:textId="77777777" w:rsidTr="0068386A">
        <w:trPr>
          <w:gridAfter w:val="1"/>
          <w:wAfter w:w="146" w:type="dxa"/>
          <w:trHeight w:val="630"/>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D3A29B" w14:textId="77777777" w:rsidR="0068386A" w:rsidRPr="009D7D31" w:rsidRDefault="0068386A" w:rsidP="002446F5">
            <w:pPr>
              <w:jc w:val="center"/>
              <w:rPr>
                <w:b/>
                <w:bCs/>
              </w:rPr>
            </w:pPr>
            <w:r w:rsidRPr="009D7D31">
              <w:rPr>
                <w:b/>
                <w:bCs/>
              </w:rPr>
              <w:t>STT</w:t>
            </w:r>
          </w:p>
        </w:tc>
        <w:tc>
          <w:tcPr>
            <w:tcW w:w="6435" w:type="dxa"/>
            <w:tcBorders>
              <w:top w:val="single" w:sz="4" w:space="0" w:color="auto"/>
              <w:left w:val="nil"/>
              <w:bottom w:val="single" w:sz="4" w:space="0" w:color="auto"/>
              <w:right w:val="single" w:sz="4" w:space="0" w:color="auto"/>
            </w:tcBorders>
            <w:shd w:val="clear" w:color="auto" w:fill="auto"/>
            <w:vAlign w:val="center"/>
            <w:hideMark/>
          </w:tcPr>
          <w:p w14:paraId="0A11CF22" w14:textId="77777777" w:rsidR="0068386A" w:rsidRPr="009D7D31" w:rsidRDefault="0068386A" w:rsidP="002446F5">
            <w:pPr>
              <w:jc w:val="center"/>
              <w:rPr>
                <w:b/>
                <w:bCs/>
              </w:rPr>
            </w:pPr>
            <w:r w:rsidRPr="009D7D31">
              <w:rPr>
                <w:b/>
                <w:bCs/>
              </w:rPr>
              <w:t>Đối tượng</w:t>
            </w:r>
          </w:p>
        </w:tc>
        <w:tc>
          <w:tcPr>
            <w:tcW w:w="1355" w:type="dxa"/>
            <w:tcBorders>
              <w:top w:val="single" w:sz="4" w:space="0" w:color="auto"/>
              <w:left w:val="nil"/>
              <w:bottom w:val="single" w:sz="4" w:space="0" w:color="auto"/>
              <w:right w:val="single" w:sz="4" w:space="0" w:color="auto"/>
            </w:tcBorders>
            <w:shd w:val="clear" w:color="auto" w:fill="auto"/>
            <w:vAlign w:val="center"/>
            <w:hideMark/>
          </w:tcPr>
          <w:p w14:paraId="6843EF04" w14:textId="77777777" w:rsidR="0068386A" w:rsidRPr="009D7D31" w:rsidRDefault="0068386A" w:rsidP="002446F5">
            <w:pPr>
              <w:jc w:val="center"/>
              <w:rPr>
                <w:b/>
                <w:bCs/>
              </w:rPr>
            </w:pPr>
            <w:r w:rsidRPr="009D7D31">
              <w:rPr>
                <w:b/>
                <w:bCs/>
              </w:rPr>
              <w:t>ĐVT</w:t>
            </w:r>
          </w:p>
        </w:tc>
        <w:tc>
          <w:tcPr>
            <w:tcW w:w="1263" w:type="dxa"/>
            <w:tcBorders>
              <w:top w:val="single" w:sz="4" w:space="0" w:color="auto"/>
              <w:left w:val="nil"/>
              <w:bottom w:val="single" w:sz="4" w:space="0" w:color="auto"/>
              <w:right w:val="single" w:sz="4" w:space="0" w:color="auto"/>
            </w:tcBorders>
            <w:shd w:val="clear" w:color="auto" w:fill="auto"/>
            <w:vAlign w:val="center"/>
            <w:hideMark/>
          </w:tcPr>
          <w:p w14:paraId="113557FA" w14:textId="77777777" w:rsidR="0068386A" w:rsidRPr="009D7D31" w:rsidRDefault="0068386A" w:rsidP="002446F5">
            <w:pPr>
              <w:jc w:val="center"/>
              <w:rPr>
                <w:b/>
                <w:bCs/>
              </w:rPr>
            </w:pPr>
            <w:r w:rsidRPr="009D7D31">
              <w:rPr>
                <w:b/>
                <w:bCs/>
              </w:rPr>
              <w:t xml:space="preserve">Đơn giá </w:t>
            </w:r>
          </w:p>
        </w:tc>
        <w:tc>
          <w:tcPr>
            <w:tcW w:w="1401" w:type="dxa"/>
            <w:tcBorders>
              <w:top w:val="single" w:sz="4" w:space="0" w:color="auto"/>
              <w:left w:val="nil"/>
              <w:bottom w:val="single" w:sz="4" w:space="0" w:color="auto"/>
              <w:right w:val="single" w:sz="4" w:space="0" w:color="auto"/>
            </w:tcBorders>
          </w:tcPr>
          <w:p w14:paraId="467CDE66" w14:textId="77777777" w:rsidR="0068386A" w:rsidRPr="009D7D31" w:rsidRDefault="0068386A" w:rsidP="002446F5">
            <w:pPr>
              <w:jc w:val="center"/>
              <w:rPr>
                <w:b/>
                <w:bCs/>
              </w:rPr>
            </w:pPr>
            <w:r w:rsidRPr="009D7D31">
              <w:rPr>
                <w:b/>
                <w:bCs/>
              </w:rPr>
              <w:t>Thời gian nuôi (tháng)</w:t>
            </w:r>
          </w:p>
        </w:tc>
        <w:tc>
          <w:tcPr>
            <w:tcW w:w="24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6CBAF5" w14:textId="77777777" w:rsidR="0068386A" w:rsidRPr="009D7D31" w:rsidRDefault="0068386A" w:rsidP="002446F5">
            <w:pPr>
              <w:jc w:val="center"/>
              <w:rPr>
                <w:b/>
                <w:bCs/>
              </w:rPr>
            </w:pPr>
            <w:r w:rsidRPr="009D7D31">
              <w:rPr>
                <w:b/>
                <w:bCs/>
              </w:rPr>
              <w:t>Ghi chú</w:t>
            </w:r>
          </w:p>
        </w:tc>
      </w:tr>
      <w:tr w:rsidR="0068386A" w:rsidRPr="009D7D31" w14:paraId="7D60AE3F" w14:textId="77777777" w:rsidTr="0068386A">
        <w:trPr>
          <w:gridAfter w:val="1"/>
          <w:wAfter w:w="146" w:type="dxa"/>
          <w:trHeight w:val="552"/>
        </w:trPr>
        <w:tc>
          <w:tcPr>
            <w:tcW w:w="746" w:type="dxa"/>
            <w:tcBorders>
              <w:top w:val="nil"/>
              <w:left w:val="single" w:sz="4" w:space="0" w:color="auto"/>
              <w:bottom w:val="single" w:sz="4" w:space="0" w:color="auto"/>
              <w:right w:val="single" w:sz="4" w:space="0" w:color="auto"/>
            </w:tcBorders>
            <w:shd w:val="clear" w:color="auto" w:fill="auto"/>
            <w:vAlign w:val="center"/>
            <w:hideMark/>
          </w:tcPr>
          <w:p w14:paraId="2F416A03" w14:textId="77777777" w:rsidR="0068386A" w:rsidRPr="009D7D31" w:rsidRDefault="0068386A" w:rsidP="002446F5">
            <w:pPr>
              <w:jc w:val="center"/>
              <w:rPr>
                <w:b/>
                <w:bCs/>
              </w:rPr>
            </w:pPr>
            <w:r w:rsidRPr="009D7D31">
              <w:rPr>
                <w:b/>
                <w:bCs/>
              </w:rPr>
              <w:t>1</w:t>
            </w:r>
          </w:p>
        </w:tc>
        <w:tc>
          <w:tcPr>
            <w:tcW w:w="6435" w:type="dxa"/>
            <w:tcBorders>
              <w:top w:val="nil"/>
              <w:left w:val="nil"/>
              <w:bottom w:val="single" w:sz="4" w:space="0" w:color="auto"/>
              <w:right w:val="single" w:sz="4" w:space="0" w:color="auto"/>
            </w:tcBorders>
            <w:shd w:val="clear" w:color="auto" w:fill="auto"/>
            <w:vAlign w:val="center"/>
            <w:hideMark/>
          </w:tcPr>
          <w:p w14:paraId="7B8CCA5B" w14:textId="77777777" w:rsidR="0068386A" w:rsidRPr="009D7D31" w:rsidRDefault="0068386A" w:rsidP="002446F5">
            <w:pPr>
              <w:rPr>
                <w:b/>
                <w:bCs/>
              </w:rPr>
            </w:pPr>
            <w:r w:rsidRPr="009D7D31">
              <w:rPr>
                <w:b/>
                <w:bCs/>
              </w:rPr>
              <w:t xml:space="preserve">Nuôi thủy sản trong ao, hồ </w:t>
            </w:r>
            <w:r w:rsidRPr="009D7D31">
              <w:rPr>
                <w:b/>
                <w:bCs/>
                <w:i/>
              </w:rPr>
              <w:t>(nuôi ghép trắm, trôi, mè, rô phi…)</w:t>
            </w:r>
          </w:p>
        </w:tc>
        <w:tc>
          <w:tcPr>
            <w:tcW w:w="1355" w:type="dxa"/>
            <w:tcBorders>
              <w:top w:val="nil"/>
              <w:left w:val="nil"/>
              <w:bottom w:val="single" w:sz="4" w:space="0" w:color="auto"/>
              <w:right w:val="single" w:sz="4" w:space="0" w:color="auto"/>
            </w:tcBorders>
            <w:shd w:val="clear" w:color="auto" w:fill="auto"/>
            <w:vAlign w:val="center"/>
            <w:hideMark/>
          </w:tcPr>
          <w:p w14:paraId="633BFA05" w14:textId="77777777" w:rsidR="0068386A" w:rsidRPr="009D7D31" w:rsidRDefault="0068386A" w:rsidP="002446F5">
            <w:pPr>
              <w:jc w:val="center"/>
            </w:pPr>
            <w:r w:rsidRPr="009D7D31">
              <w:t>đồng/m</w:t>
            </w:r>
            <w:r w:rsidRPr="009D7D31">
              <w:rPr>
                <w:vertAlign w:val="superscript"/>
              </w:rPr>
              <w:t>2</w:t>
            </w:r>
          </w:p>
        </w:tc>
        <w:tc>
          <w:tcPr>
            <w:tcW w:w="1263" w:type="dxa"/>
            <w:tcBorders>
              <w:top w:val="nil"/>
              <w:left w:val="nil"/>
              <w:bottom w:val="single" w:sz="4" w:space="0" w:color="auto"/>
              <w:right w:val="single" w:sz="4" w:space="0" w:color="auto"/>
            </w:tcBorders>
            <w:shd w:val="clear" w:color="auto" w:fill="auto"/>
            <w:vAlign w:val="center"/>
            <w:hideMark/>
          </w:tcPr>
          <w:p w14:paraId="0EF3807D" w14:textId="77777777" w:rsidR="0068386A" w:rsidRPr="009D7D31" w:rsidRDefault="0068386A" w:rsidP="002446F5">
            <w:pPr>
              <w:jc w:val="center"/>
            </w:pPr>
            <w:r w:rsidRPr="009D7D31">
              <w:t> </w:t>
            </w:r>
          </w:p>
        </w:tc>
        <w:tc>
          <w:tcPr>
            <w:tcW w:w="1401" w:type="dxa"/>
            <w:tcBorders>
              <w:top w:val="single" w:sz="4" w:space="0" w:color="auto"/>
              <w:left w:val="nil"/>
              <w:bottom w:val="single" w:sz="4" w:space="0" w:color="auto"/>
              <w:right w:val="single" w:sz="4" w:space="0" w:color="auto"/>
            </w:tcBorders>
            <w:vAlign w:val="center"/>
          </w:tcPr>
          <w:p w14:paraId="2E94F9C0" w14:textId="77777777" w:rsidR="0068386A" w:rsidRPr="009D7D31" w:rsidRDefault="0068386A" w:rsidP="002446F5">
            <w:pPr>
              <w:jc w:val="center"/>
            </w:pPr>
          </w:p>
        </w:tc>
        <w:tc>
          <w:tcPr>
            <w:tcW w:w="24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3E1963" w14:textId="77777777" w:rsidR="0068386A" w:rsidRPr="009D7D31" w:rsidRDefault="0068386A" w:rsidP="002446F5">
            <w:pPr>
              <w:jc w:val="center"/>
            </w:pPr>
            <w:r w:rsidRPr="009D7D31">
              <w:t> </w:t>
            </w:r>
          </w:p>
        </w:tc>
      </w:tr>
      <w:tr w:rsidR="0068386A" w:rsidRPr="009D7D31" w14:paraId="677C14A8" w14:textId="77777777" w:rsidTr="0068386A">
        <w:trPr>
          <w:gridAfter w:val="1"/>
          <w:wAfter w:w="146" w:type="dxa"/>
          <w:trHeight w:val="552"/>
        </w:trPr>
        <w:tc>
          <w:tcPr>
            <w:tcW w:w="746" w:type="dxa"/>
            <w:tcBorders>
              <w:top w:val="nil"/>
              <w:left w:val="single" w:sz="4" w:space="0" w:color="auto"/>
              <w:bottom w:val="single" w:sz="4" w:space="0" w:color="auto"/>
              <w:right w:val="single" w:sz="4" w:space="0" w:color="auto"/>
            </w:tcBorders>
            <w:shd w:val="clear" w:color="auto" w:fill="auto"/>
            <w:vAlign w:val="center"/>
            <w:hideMark/>
          </w:tcPr>
          <w:p w14:paraId="0109AB70" w14:textId="77777777" w:rsidR="0068386A" w:rsidRPr="009D7D31" w:rsidRDefault="0068386A" w:rsidP="002446F5">
            <w:pPr>
              <w:jc w:val="center"/>
              <w:rPr>
                <w:b/>
                <w:bCs/>
              </w:rPr>
            </w:pPr>
            <w:r w:rsidRPr="009D7D31">
              <w:rPr>
                <w:b/>
                <w:bCs/>
              </w:rPr>
              <w:t>-</w:t>
            </w:r>
          </w:p>
        </w:tc>
        <w:tc>
          <w:tcPr>
            <w:tcW w:w="6435" w:type="dxa"/>
            <w:tcBorders>
              <w:top w:val="nil"/>
              <w:left w:val="nil"/>
              <w:bottom w:val="single" w:sz="4" w:space="0" w:color="auto"/>
              <w:right w:val="single" w:sz="4" w:space="0" w:color="auto"/>
            </w:tcBorders>
            <w:shd w:val="clear" w:color="auto" w:fill="auto"/>
            <w:vAlign w:val="center"/>
            <w:hideMark/>
          </w:tcPr>
          <w:p w14:paraId="6B02A799" w14:textId="77777777" w:rsidR="0068386A" w:rsidRPr="009D7D31" w:rsidRDefault="0068386A" w:rsidP="002446F5">
            <w:r w:rsidRPr="009D7D31">
              <w:t xml:space="preserve">Nuôi thương phẩm thủy sản các loại cá đạt trọng lượng dưới 300g </w:t>
            </w:r>
            <w:r w:rsidRPr="009D7D31">
              <w:rPr>
                <w:i/>
                <w:iCs/>
              </w:rPr>
              <w:t>(thâm canh và bán thâm canh)</w:t>
            </w:r>
          </w:p>
        </w:tc>
        <w:tc>
          <w:tcPr>
            <w:tcW w:w="1355" w:type="dxa"/>
            <w:tcBorders>
              <w:top w:val="nil"/>
              <w:left w:val="nil"/>
              <w:bottom w:val="single" w:sz="4" w:space="0" w:color="auto"/>
              <w:right w:val="single" w:sz="4" w:space="0" w:color="auto"/>
            </w:tcBorders>
            <w:shd w:val="clear" w:color="auto" w:fill="auto"/>
            <w:vAlign w:val="center"/>
            <w:hideMark/>
          </w:tcPr>
          <w:p w14:paraId="5FE49676" w14:textId="77777777" w:rsidR="0068386A" w:rsidRPr="009D7D31" w:rsidRDefault="0068386A" w:rsidP="002446F5">
            <w:pPr>
              <w:jc w:val="center"/>
            </w:pPr>
            <w:r w:rsidRPr="009D7D31">
              <w:t>đồng/m</w:t>
            </w:r>
            <w:r w:rsidRPr="009D7D31">
              <w:rPr>
                <w:vertAlign w:val="superscript"/>
              </w:rPr>
              <w:t>2</w:t>
            </w:r>
          </w:p>
        </w:tc>
        <w:tc>
          <w:tcPr>
            <w:tcW w:w="1263" w:type="dxa"/>
            <w:tcBorders>
              <w:top w:val="nil"/>
              <w:left w:val="nil"/>
              <w:bottom w:val="single" w:sz="4" w:space="0" w:color="auto"/>
              <w:right w:val="single" w:sz="4" w:space="0" w:color="auto"/>
            </w:tcBorders>
            <w:shd w:val="clear" w:color="auto" w:fill="auto"/>
            <w:vAlign w:val="center"/>
            <w:hideMark/>
          </w:tcPr>
          <w:p w14:paraId="5F6D183D" w14:textId="77777777" w:rsidR="0068386A" w:rsidRPr="009D7D31" w:rsidRDefault="0068386A" w:rsidP="002446F5">
            <w:pPr>
              <w:jc w:val="center"/>
            </w:pPr>
            <w:r w:rsidRPr="009D7D31">
              <w:t>9.800</w:t>
            </w:r>
          </w:p>
        </w:tc>
        <w:tc>
          <w:tcPr>
            <w:tcW w:w="1401" w:type="dxa"/>
            <w:tcBorders>
              <w:top w:val="single" w:sz="4" w:space="0" w:color="auto"/>
              <w:left w:val="nil"/>
              <w:bottom w:val="single" w:sz="4" w:space="0" w:color="auto"/>
              <w:right w:val="single" w:sz="4" w:space="0" w:color="auto"/>
            </w:tcBorders>
            <w:vAlign w:val="center"/>
          </w:tcPr>
          <w:p w14:paraId="7747C129" w14:textId="77777777" w:rsidR="0068386A" w:rsidRPr="009D7D31" w:rsidRDefault="0068386A" w:rsidP="002446F5">
            <w:pPr>
              <w:jc w:val="center"/>
            </w:pPr>
            <w:r w:rsidRPr="009D7D31">
              <w:t>2-3</w:t>
            </w:r>
          </w:p>
        </w:tc>
        <w:tc>
          <w:tcPr>
            <w:tcW w:w="24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CA3C68" w14:textId="77777777" w:rsidR="0068386A" w:rsidRPr="009D7D31" w:rsidRDefault="0068386A" w:rsidP="002446F5">
            <w:pPr>
              <w:jc w:val="both"/>
            </w:pPr>
            <w:r w:rsidRPr="009D7D31">
              <w:t> </w:t>
            </w:r>
          </w:p>
        </w:tc>
      </w:tr>
      <w:tr w:rsidR="0068386A" w:rsidRPr="009D7D31" w14:paraId="7C2FE26F" w14:textId="77777777" w:rsidTr="0068386A">
        <w:trPr>
          <w:gridAfter w:val="1"/>
          <w:wAfter w:w="146" w:type="dxa"/>
          <w:trHeight w:val="552"/>
        </w:trPr>
        <w:tc>
          <w:tcPr>
            <w:tcW w:w="746" w:type="dxa"/>
            <w:tcBorders>
              <w:top w:val="nil"/>
              <w:left w:val="single" w:sz="4" w:space="0" w:color="auto"/>
              <w:bottom w:val="single" w:sz="4" w:space="0" w:color="auto"/>
              <w:right w:val="single" w:sz="4" w:space="0" w:color="auto"/>
            </w:tcBorders>
            <w:shd w:val="clear" w:color="auto" w:fill="auto"/>
            <w:vAlign w:val="center"/>
            <w:hideMark/>
          </w:tcPr>
          <w:p w14:paraId="1E3157AF" w14:textId="77777777" w:rsidR="0068386A" w:rsidRPr="009D7D31" w:rsidRDefault="0068386A" w:rsidP="002446F5">
            <w:pPr>
              <w:jc w:val="center"/>
              <w:rPr>
                <w:b/>
                <w:bCs/>
              </w:rPr>
            </w:pPr>
            <w:r w:rsidRPr="009D7D31">
              <w:rPr>
                <w:b/>
                <w:bCs/>
              </w:rPr>
              <w:t>-</w:t>
            </w:r>
          </w:p>
        </w:tc>
        <w:tc>
          <w:tcPr>
            <w:tcW w:w="6435" w:type="dxa"/>
            <w:tcBorders>
              <w:top w:val="nil"/>
              <w:left w:val="nil"/>
              <w:bottom w:val="single" w:sz="4" w:space="0" w:color="auto"/>
              <w:right w:val="single" w:sz="4" w:space="0" w:color="auto"/>
            </w:tcBorders>
            <w:shd w:val="clear" w:color="auto" w:fill="auto"/>
            <w:vAlign w:val="center"/>
            <w:hideMark/>
          </w:tcPr>
          <w:p w14:paraId="65FDA891" w14:textId="77777777" w:rsidR="0068386A" w:rsidRPr="009D7D31" w:rsidRDefault="0068386A" w:rsidP="002446F5">
            <w:r w:rsidRPr="009D7D31">
              <w:t xml:space="preserve">Nuôi thương phẩm thủy sản các loại cá đạt trọng lượng từ 300g - 500g </w:t>
            </w:r>
            <w:r w:rsidRPr="009D7D31">
              <w:rPr>
                <w:i/>
                <w:iCs/>
              </w:rPr>
              <w:t>(thâm canh và bán thâm canh)</w:t>
            </w:r>
          </w:p>
        </w:tc>
        <w:tc>
          <w:tcPr>
            <w:tcW w:w="1355" w:type="dxa"/>
            <w:tcBorders>
              <w:top w:val="nil"/>
              <w:left w:val="nil"/>
              <w:bottom w:val="single" w:sz="4" w:space="0" w:color="auto"/>
              <w:right w:val="single" w:sz="4" w:space="0" w:color="auto"/>
            </w:tcBorders>
            <w:shd w:val="clear" w:color="auto" w:fill="auto"/>
            <w:vAlign w:val="center"/>
            <w:hideMark/>
          </w:tcPr>
          <w:p w14:paraId="4F38B444" w14:textId="77777777" w:rsidR="0068386A" w:rsidRPr="009D7D31" w:rsidRDefault="0068386A" w:rsidP="002446F5">
            <w:pPr>
              <w:jc w:val="center"/>
            </w:pPr>
            <w:r w:rsidRPr="009D7D31">
              <w:t>đồng/m</w:t>
            </w:r>
            <w:r w:rsidRPr="009D7D31">
              <w:rPr>
                <w:vertAlign w:val="superscript"/>
              </w:rPr>
              <w:t>2</w:t>
            </w:r>
          </w:p>
        </w:tc>
        <w:tc>
          <w:tcPr>
            <w:tcW w:w="1263" w:type="dxa"/>
            <w:tcBorders>
              <w:top w:val="nil"/>
              <w:left w:val="nil"/>
              <w:bottom w:val="single" w:sz="4" w:space="0" w:color="auto"/>
              <w:right w:val="single" w:sz="4" w:space="0" w:color="auto"/>
            </w:tcBorders>
            <w:shd w:val="clear" w:color="auto" w:fill="auto"/>
            <w:vAlign w:val="center"/>
            <w:hideMark/>
          </w:tcPr>
          <w:p w14:paraId="4D687CA1" w14:textId="77777777" w:rsidR="0068386A" w:rsidRPr="009D7D31" w:rsidRDefault="0068386A" w:rsidP="002446F5">
            <w:pPr>
              <w:jc w:val="center"/>
            </w:pPr>
            <w:r w:rsidRPr="009D7D31">
              <w:t>14.000</w:t>
            </w:r>
          </w:p>
        </w:tc>
        <w:tc>
          <w:tcPr>
            <w:tcW w:w="1401" w:type="dxa"/>
            <w:tcBorders>
              <w:top w:val="single" w:sz="4" w:space="0" w:color="auto"/>
              <w:left w:val="nil"/>
              <w:bottom w:val="single" w:sz="4" w:space="0" w:color="auto"/>
              <w:right w:val="single" w:sz="4" w:space="0" w:color="auto"/>
            </w:tcBorders>
            <w:vAlign w:val="center"/>
          </w:tcPr>
          <w:p w14:paraId="3C8203DB" w14:textId="77777777" w:rsidR="0068386A" w:rsidRPr="009D7D31" w:rsidRDefault="0068386A" w:rsidP="002446F5">
            <w:pPr>
              <w:jc w:val="center"/>
            </w:pPr>
            <w:r w:rsidRPr="009D7D31">
              <w:t>4-5</w:t>
            </w:r>
          </w:p>
        </w:tc>
        <w:tc>
          <w:tcPr>
            <w:tcW w:w="24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DABA74" w14:textId="77777777" w:rsidR="0068386A" w:rsidRPr="009D7D31" w:rsidRDefault="0068386A" w:rsidP="002446F5">
            <w:pPr>
              <w:jc w:val="both"/>
            </w:pPr>
          </w:p>
        </w:tc>
      </w:tr>
      <w:tr w:rsidR="0068386A" w:rsidRPr="009D7D31" w14:paraId="4F0A32E9" w14:textId="77777777" w:rsidTr="0068386A">
        <w:trPr>
          <w:gridAfter w:val="1"/>
          <w:wAfter w:w="146" w:type="dxa"/>
          <w:trHeight w:val="552"/>
        </w:trPr>
        <w:tc>
          <w:tcPr>
            <w:tcW w:w="746" w:type="dxa"/>
            <w:tcBorders>
              <w:top w:val="nil"/>
              <w:left w:val="single" w:sz="4" w:space="0" w:color="auto"/>
              <w:bottom w:val="single" w:sz="4" w:space="0" w:color="auto"/>
              <w:right w:val="single" w:sz="4" w:space="0" w:color="auto"/>
            </w:tcBorders>
            <w:shd w:val="clear" w:color="auto" w:fill="auto"/>
            <w:vAlign w:val="center"/>
            <w:hideMark/>
          </w:tcPr>
          <w:p w14:paraId="540EA48C" w14:textId="77777777" w:rsidR="0068386A" w:rsidRPr="009D7D31" w:rsidRDefault="0068386A" w:rsidP="002446F5">
            <w:pPr>
              <w:jc w:val="center"/>
              <w:rPr>
                <w:b/>
                <w:bCs/>
              </w:rPr>
            </w:pPr>
            <w:r w:rsidRPr="009D7D31">
              <w:rPr>
                <w:b/>
                <w:bCs/>
              </w:rPr>
              <w:t>-</w:t>
            </w:r>
          </w:p>
        </w:tc>
        <w:tc>
          <w:tcPr>
            <w:tcW w:w="6435" w:type="dxa"/>
            <w:tcBorders>
              <w:top w:val="nil"/>
              <w:left w:val="nil"/>
              <w:bottom w:val="single" w:sz="4" w:space="0" w:color="auto"/>
              <w:right w:val="single" w:sz="4" w:space="0" w:color="auto"/>
            </w:tcBorders>
            <w:shd w:val="clear" w:color="auto" w:fill="auto"/>
            <w:vAlign w:val="center"/>
            <w:hideMark/>
          </w:tcPr>
          <w:p w14:paraId="50CB822C" w14:textId="77777777" w:rsidR="0068386A" w:rsidRPr="009D7D31" w:rsidRDefault="0068386A" w:rsidP="002446F5">
            <w:r w:rsidRPr="009D7D31">
              <w:t xml:space="preserve">Nuôi thương phẩm thủy sản các loại cá đạt trọng lượng từ 500g - 700g </w:t>
            </w:r>
            <w:r w:rsidRPr="009D7D31">
              <w:rPr>
                <w:i/>
                <w:iCs/>
              </w:rPr>
              <w:t>(thâm canh và bán thâm canh)</w:t>
            </w:r>
          </w:p>
        </w:tc>
        <w:tc>
          <w:tcPr>
            <w:tcW w:w="1355" w:type="dxa"/>
            <w:tcBorders>
              <w:top w:val="nil"/>
              <w:left w:val="nil"/>
              <w:bottom w:val="single" w:sz="4" w:space="0" w:color="auto"/>
              <w:right w:val="single" w:sz="4" w:space="0" w:color="auto"/>
            </w:tcBorders>
            <w:shd w:val="clear" w:color="auto" w:fill="auto"/>
            <w:vAlign w:val="center"/>
            <w:hideMark/>
          </w:tcPr>
          <w:p w14:paraId="2A4DC0BB" w14:textId="77777777" w:rsidR="0068386A" w:rsidRPr="009D7D31" w:rsidRDefault="0068386A" w:rsidP="002446F5">
            <w:pPr>
              <w:jc w:val="center"/>
            </w:pPr>
            <w:r w:rsidRPr="009D7D31">
              <w:t>đồng/m</w:t>
            </w:r>
            <w:r w:rsidRPr="009D7D31">
              <w:rPr>
                <w:vertAlign w:val="superscript"/>
              </w:rPr>
              <w:t>2</w:t>
            </w:r>
          </w:p>
        </w:tc>
        <w:tc>
          <w:tcPr>
            <w:tcW w:w="1263" w:type="dxa"/>
            <w:tcBorders>
              <w:top w:val="nil"/>
              <w:left w:val="nil"/>
              <w:bottom w:val="single" w:sz="4" w:space="0" w:color="auto"/>
              <w:right w:val="single" w:sz="4" w:space="0" w:color="auto"/>
            </w:tcBorders>
            <w:shd w:val="clear" w:color="auto" w:fill="auto"/>
            <w:vAlign w:val="center"/>
            <w:hideMark/>
          </w:tcPr>
          <w:p w14:paraId="03E78B3F" w14:textId="77777777" w:rsidR="0068386A" w:rsidRPr="009D7D31" w:rsidRDefault="0068386A" w:rsidP="002446F5">
            <w:pPr>
              <w:jc w:val="center"/>
            </w:pPr>
            <w:r w:rsidRPr="009D7D31">
              <w:t>19.500</w:t>
            </w:r>
          </w:p>
        </w:tc>
        <w:tc>
          <w:tcPr>
            <w:tcW w:w="1401" w:type="dxa"/>
            <w:tcBorders>
              <w:top w:val="single" w:sz="4" w:space="0" w:color="auto"/>
              <w:left w:val="nil"/>
              <w:bottom w:val="single" w:sz="4" w:space="0" w:color="auto"/>
              <w:right w:val="single" w:sz="4" w:space="0" w:color="auto"/>
            </w:tcBorders>
            <w:vAlign w:val="center"/>
          </w:tcPr>
          <w:p w14:paraId="64D5A409" w14:textId="77777777" w:rsidR="0068386A" w:rsidRPr="009D7D31" w:rsidRDefault="0068386A" w:rsidP="002446F5">
            <w:pPr>
              <w:jc w:val="center"/>
            </w:pPr>
            <w:r w:rsidRPr="009D7D31">
              <w:t>6-8</w:t>
            </w:r>
          </w:p>
        </w:tc>
        <w:tc>
          <w:tcPr>
            <w:tcW w:w="24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02D74A" w14:textId="77777777" w:rsidR="0068386A" w:rsidRPr="009D7D31" w:rsidRDefault="0068386A" w:rsidP="002446F5">
            <w:pPr>
              <w:jc w:val="both"/>
            </w:pPr>
            <w:r w:rsidRPr="009D7D31">
              <w:t> </w:t>
            </w:r>
          </w:p>
        </w:tc>
      </w:tr>
      <w:tr w:rsidR="0068386A" w:rsidRPr="009D7D31" w14:paraId="3F5D51E0" w14:textId="77777777" w:rsidTr="0068386A">
        <w:trPr>
          <w:gridAfter w:val="1"/>
          <w:wAfter w:w="146" w:type="dxa"/>
          <w:trHeight w:val="552"/>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4FE664" w14:textId="77777777" w:rsidR="0068386A" w:rsidRPr="009D7D31" w:rsidRDefault="0068386A" w:rsidP="002446F5">
            <w:pPr>
              <w:jc w:val="center"/>
              <w:rPr>
                <w:b/>
                <w:bCs/>
              </w:rPr>
            </w:pPr>
            <w:r w:rsidRPr="009D7D31">
              <w:rPr>
                <w:b/>
                <w:bCs/>
              </w:rPr>
              <w:t>-</w:t>
            </w:r>
          </w:p>
        </w:tc>
        <w:tc>
          <w:tcPr>
            <w:tcW w:w="64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466AAF" w14:textId="77777777" w:rsidR="0068386A" w:rsidRPr="009D7D31" w:rsidRDefault="0068386A" w:rsidP="002446F5">
            <w:r w:rsidRPr="009D7D31">
              <w:t xml:space="preserve">Nuôi thương phẩm thủy sản các </w:t>
            </w:r>
            <w:proofErr w:type="gramStart"/>
            <w:r w:rsidRPr="009D7D31">
              <w:t xml:space="preserve">loại  </w:t>
            </w:r>
            <w:r w:rsidRPr="009D7D31">
              <w:rPr>
                <w:i/>
                <w:iCs/>
              </w:rPr>
              <w:t>(</w:t>
            </w:r>
            <w:proofErr w:type="gramEnd"/>
            <w:r w:rsidRPr="009D7D31">
              <w:rPr>
                <w:i/>
                <w:iCs/>
              </w:rPr>
              <w:t>quảng canh, quảng canh tiên tiến)</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77AC0B" w14:textId="77777777" w:rsidR="0068386A" w:rsidRPr="009D7D31" w:rsidRDefault="0068386A" w:rsidP="002446F5">
            <w:pPr>
              <w:jc w:val="center"/>
            </w:pPr>
            <w:r w:rsidRPr="009D7D31">
              <w:t>đồng/m</w:t>
            </w:r>
            <w:r w:rsidRPr="009D7D31">
              <w:rPr>
                <w:vertAlign w:val="superscript"/>
              </w:rPr>
              <w:t>2</w:t>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0FEE32" w14:textId="77777777" w:rsidR="0068386A" w:rsidRPr="009D7D31" w:rsidRDefault="0068386A" w:rsidP="002446F5">
            <w:pPr>
              <w:jc w:val="center"/>
            </w:pPr>
            <w:r w:rsidRPr="009D7D31">
              <w:t>6.600</w:t>
            </w:r>
          </w:p>
        </w:tc>
        <w:tc>
          <w:tcPr>
            <w:tcW w:w="1401" w:type="dxa"/>
            <w:tcBorders>
              <w:top w:val="single" w:sz="4" w:space="0" w:color="auto"/>
              <w:left w:val="single" w:sz="4" w:space="0" w:color="auto"/>
              <w:bottom w:val="single" w:sz="4" w:space="0" w:color="auto"/>
              <w:right w:val="single" w:sz="4" w:space="0" w:color="auto"/>
            </w:tcBorders>
            <w:vAlign w:val="center"/>
          </w:tcPr>
          <w:p w14:paraId="5131E9F3" w14:textId="77777777" w:rsidR="0068386A" w:rsidRPr="009D7D31" w:rsidRDefault="0068386A" w:rsidP="002446F5">
            <w:pPr>
              <w:jc w:val="center"/>
            </w:pPr>
            <w:r w:rsidRPr="009D7D31">
              <w:t>≥ 15</w:t>
            </w:r>
          </w:p>
        </w:tc>
        <w:tc>
          <w:tcPr>
            <w:tcW w:w="24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E8FDCD" w14:textId="77777777" w:rsidR="0068386A" w:rsidRPr="009D7D31" w:rsidRDefault="0068386A" w:rsidP="002446F5">
            <w:pPr>
              <w:jc w:val="both"/>
            </w:pPr>
            <w:r w:rsidRPr="009D7D31">
              <w:t> </w:t>
            </w:r>
          </w:p>
        </w:tc>
      </w:tr>
      <w:tr w:rsidR="0068386A" w:rsidRPr="009D7D31" w14:paraId="15619416" w14:textId="77777777" w:rsidTr="0068386A">
        <w:trPr>
          <w:gridAfter w:val="1"/>
          <w:wAfter w:w="146" w:type="dxa"/>
          <w:trHeight w:val="552"/>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1AE540" w14:textId="77777777" w:rsidR="0068386A" w:rsidRPr="009D7D31" w:rsidRDefault="0068386A" w:rsidP="002446F5">
            <w:pPr>
              <w:jc w:val="center"/>
              <w:rPr>
                <w:b/>
                <w:bCs/>
              </w:rPr>
            </w:pPr>
            <w:r w:rsidRPr="009D7D31">
              <w:rPr>
                <w:b/>
                <w:bCs/>
              </w:rPr>
              <w:t>2</w:t>
            </w:r>
          </w:p>
        </w:tc>
        <w:tc>
          <w:tcPr>
            <w:tcW w:w="6435" w:type="dxa"/>
            <w:tcBorders>
              <w:top w:val="single" w:sz="4" w:space="0" w:color="auto"/>
              <w:left w:val="nil"/>
              <w:bottom w:val="single" w:sz="4" w:space="0" w:color="auto"/>
              <w:right w:val="single" w:sz="4" w:space="0" w:color="auto"/>
            </w:tcBorders>
            <w:shd w:val="clear" w:color="auto" w:fill="auto"/>
            <w:vAlign w:val="center"/>
            <w:hideMark/>
          </w:tcPr>
          <w:p w14:paraId="74D9C826" w14:textId="77777777" w:rsidR="0068386A" w:rsidRPr="009D7D31" w:rsidRDefault="0068386A" w:rsidP="002446F5">
            <w:pPr>
              <w:rPr>
                <w:b/>
                <w:bCs/>
              </w:rPr>
            </w:pPr>
            <w:r w:rsidRPr="009D7D31">
              <w:rPr>
                <w:b/>
                <w:bCs/>
              </w:rPr>
              <w:t xml:space="preserve">Nuôi trong bồn, bể </w:t>
            </w:r>
            <w:r w:rsidRPr="009D7D31">
              <w:rPr>
                <w:b/>
                <w:bCs/>
                <w:i/>
                <w:iCs/>
              </w:rPr>
              <w:t>(bể xây, composite).</w:t>
            </w:r>
          </w:p>
        </w:tc>
        <w:tc>
          <w:tcPr>
            <w:tcW w:w="1355" w:type="dxa"/>
            <w:tcBorders>
              <w:top w:val="single" w:sz="4" w:space="0" w:color="auto"/>
              <w:left w:val="nil"/>
              <w:bottom w:val="single" w:sz="4" w:space="0" w:color="auto"/>
              <w:right w:val="single" w:sz="4" w:space="0" w:color="auto"/>
            </w:tcBorders>
            <w:shd w:val="clear" w:color="auto" w:fill="auto"/>
            <w:vAlign w:val="center"/>
            <w:hideMark/>
          </w:tcPr>
          <w:p w14:paraId="61E05C67" w14:textId="77777777" w:rsidR="0068386A" w:rsidRPr="009D7D31" w:rsidRDefault="0068386A" w:rsidP="002446F5">
            <w:pPr>
              <w:jc w:val="center"/>
            </w:pPr>
            <w:r w:rsidRPr="009D7D31">
              <w:t> </w:t>
            </w:r>
          </w:p>
        </w:tc>
        <w:tc>
          <w:tcPr>
            <w:tcW w:w="1263" w:type="dxa"/>
            <w:tcBorders>
              <w:top w:val="single" w:sz="4" w:space="0" w:color="auto"/>
              <w:left w:val="nil"/>
              <w:bottom w:val="single" w:sz="4" w:space="0" w:color="auto"/>
              <w:right w:val="single" w:sz="4" w:space="0" w:color="auto"/>
            </w:tcBorders>
            <w:shd w:val="clear" w:color="auto" w:fill="auto"/>
            <w:vAlign w:val="center"/>
            <w:hideMark/>
          </w:tcPr>
          <w:p w14:paraId="7745CC55" w14:textId="77777777" w:rsidR="0068386A" w:rsidRPr="009D7D31" w:rsidRDefault="0068386A" w:rsidP="002446F5">
            <w:pPr>
              <w:jc w:val="center"/>
            </w:pPr>
            <w:r w:rsidRPr="009D7D31">
              <w:t> </w:t>
            </w:r>
          </w:p>
        </w:tc>
        <w:tc>
          <w:tcPr>
            <w:tcW w:w="1401" w:type="dxa"/>
            <w:tcBorders>
              <w:top w:val="single" w:sz="4" w:space="0" w:color="auto"/>
              <w:left w:val="nil"/>
              <w:bottom w:val="single" w:sz="4" w:space="0" w:color="auto"/>
              <w:right w:val="single" w:sz="4" w:space="0" w:color="auto"/>
            </w:tcBorders>
            <w:vAlign w:val="center"/>
          </w:tcPr>
          <w:p w14:paraId="4BBCCED1" w14:textId="77777777" w:rsidR="0068386A" w:rsidRPr="009D7D31" w:rsidRDefault="0068386A" w:rsidP="002446F5">
            <w:pPr>
              <w:jc w:val="center"/>
            </w:pPr>
          </w:p>
        </w:tc>
        <w:tc>
          <w:tcPr>
            <w:tcW w:w="24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56FE2C" w14:textId="77777777" w:rsidR="0068386A" w:rsidRPr="009D7D31" w:rsidRDefault="0068386A" w:rsidP="002446F5">
            <w:pPr>
              <w:jc w:val="center"/>
            </w:pPr>
            <w:r w:rsidRPr="009D7D31">
              <w:t> </w:t>
            </w:r>
          </w:p>
        </w:tc>
      </w:tr>
      <w:tr w:rsidR="0068386A" w:rsidRPr="009D7D31" w14:paraId="1AF92A66" w14:textId="77777777" w:rsidTr="0068386A">
        <w:trPr>
          <w:gridAfter w:val="1"/>
          <w:wAfter w:w="146" w:type="dxa"/>
          <w:trHeight w:val="552"/>
        </w:trPr>
        <w:tc>
          <w:tcPr>
            <w:tcW w:w="746" w:type="dxa"/>
            <w:tcBorders>
              <w:top w:val="nil"/>
              <w:left w:val="single" w:sz="4" w:space="0" w:color="auto"/>
              <w:bottom w:val="single" w:sz="4" w:space="0" w:color="auto"/>
              <w:right w:val="single" w:sz="4" w:space="0" w:color="auto"/>
            </w:tcBorders>
            <w:shd w:val="clear" w:color="auto" w:fill="auto"/>
            <w:vAlign w:val="center"/>
            <w:hideMark/>
          </w:tcPr>
          <w:p w14:paraId="5B7AC903" w14:textId="77777777" w:rsidR="0068386A" w:rsidRPr="009D7D31" w:rsidRDefault="0068386A" w:rsidP="002446F5">
            <w:pPr>
              <w:jc w:val="center"/>
            </w:pPr>
            <w:r w:rsidRPr="009D7D31">
              <w:t>-</w:t>
            </w:r>
          </w:p>
        </w:tc>
        <w:tc>
          <w:tcPr>
            <w:tcW w:w="6435" w:type="dxa"/>
            <w:tcBorders>
              <w:top w:val="nil"/>
              <w:left w:val="nil"/>
              <w:bottom w:val="single" w:sz="4" w:space="0" w:color="auto"/>
              <w:right w:val="single" w:sz="4" w:space="0" w:color="auto"/>
            </w:tcBorders>
            <w:shd w:val="clear" w:color="auto" w:fill="auto"/>
            <w:vAlign w:val="center"/>
            <w:hideMark/>
          </w:tcPr>
          <w:p w14:paraId="107E5AB3" w14:textId="77777777" w:rsidR="0068386A" w:rsidRPr="009D7D31" w:rsidRDefault="0068386A" w:rsidP="002446F5">
            <w:r w:rsidRPr="009D7D31">
              <w:t>Nuôi Ba ba, trọng lượng dưới 300g</w:t>
            </w:r>
          </w:p>
        </w:tc>
        <w:tc>
          <w:tcPr>
            <w:tcW w:w="1355" w:type="dxa"/>
            <w:tcBorders>
              <w:top w:val="nil"/>
              <w:left w:val="nil"/>
              <w:bottom w:val="single" w:sz="4" w:space="0" w:color="auto"/>
              <w:right w:val="single" w:sz="4" w:space="0" w:color="auto"/>
            </w:tcBorders>
            <w:shd w:val="clear" w:color="auto" w:fill="auto"/>
            <w:vAlign w:val="center"/>
            <w:hideMark/>
          </w:tcPr>
          <w:p w14:paraId="5A6A3A00" w14:textId="77777777" w:rsidR="0068386A" w:rsidRPr="009D7D31" w:rsidRDefault="0068386A" w:rsidP="002446F5">
            <w:pPr>
              <w:jc w:val="center"/>
            </w:pPr>
            <w:r w:rsidRPr="009D7D31">
              <w:t>đồng/m</w:t>
            </w:r>
            <w:r w:rsidRPr="009D7D31">
              <w:rPr>
                <w:vertAlign w:val="superscript"/>
              </w:rPr>
              <w:t>2</w:t>
            </w:r>
          </w:p>
        </w:tc>
        <w:tc>
          <w:tcPr>
            <w:tcW w:w="1263" w:type="dxa"/>
            <w:tcBorders>
              <w:top w:val="nil"/>
              <w:left w:val="nil"/>
              <w:bottom w:val="single" w:sz="4" w:space="0" w:color="auto"/>
              <w:right w:val="single" w:sz="4" w:space="0" w:color="auto"/>
            </w:tcBorders>
            <w:shd w:val="clear" w:color="auto" w:fill="auto"/>
            <w:vAlign w:val="center"/>
            <w:hideMark/>
          </w:tcPr>
          <w:p w14:paraId="383FFBF3" w14:textId="77777777" w:rsidR="0068386A" w:rsidRPr="009D7D31" w:rsidRDefault="0068386A" w:rsidP="002446F5">
            <w:pPr>
              <w:jc w:val="center"/>
            </w:pPr>
            <w:r w:rsidRPr="009D7D31">
              <w:t>69.000</w:t>
            </w:r>
          </w:p>
        </w:tc>
        <w:tc>
          <w:tcPr>
            <w:tcW w:w="1401" w:type="dxa"/>
            <w:tcBorders>
              <w:top w:val="single" w:sz="4" w:space="0" w:color="auto"/>
              <w:left w:val="nil"/>
              <w:bottom w:val="single" w:sz="4" w:space="0" w:color="auto"/>
              <w:right w:val="single" w:sz="4" w:space="0" w:color="auto"/>
            </w:tcBorders>
            <w:vAlign w:val="center"/>
          </w:tcPr>
          <w:p w14:paraId="09B16CFA" w14:textId="77777777" w:rsidR="0068386A" w:rsidRPr="009D7D31" w:rsidRDefault="0068386A" w:rsidP="002446F5">
            <w:pPr>
              <w:jc w:val="center"/>
            </w:pPr>
            <w:r w:rsidRPr="009D7D31">
              <w:t>4-5</w:t>
            </w:r>
          </w:p>
        </w:tc>
        <w:tc>
          <w:tcPr>
            <w:tcW w:w="24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AE622C" w14:textId="77777777" w:rsidR="0068386A" w:rsidRPr="009D7D31" w:rsidRDefault="0068386A" w:rsidP="002446F5">
            <w:pPr>
              <w:jc w:val="center"/>
            </w:pPr>
            <w:r w:rsidRPr="009D7D31">
              <w:t>Mật độ 1,5 con/m</w:t>
            </w:r>
            <w:r w:rsidRPr="009D7D31">
              <w:rPr>
                <w:vertAlign w:val="superscript"/>
              </w:rPr>
              <w:t>2</w:t>
            </w:r>
          </w:p>
        </w:tc>
      </w:tr>
      <w:tr w:rsidR="0068386A" w:rsidRPr="009D7D31" w14:paraId="3B949B7F" w14:textId="77777777" w:rsidTr="0068386A">
        <w:trPr>
          <w:gridAfter w:val="1"/>
          <w:wAfter w:w="146" w:type="dxa"/>
          <w:trHeight w:val="552"/>
        </w:trPr>
        <w:tc>
          <w:tcPr>
            <w:tcW w:w="746" w:type="dxa"/>
            <w:tcBorders>
              <w:top w:val="nil"/>
              <w:left w:val="single" w:sz="4" w:space="0" w:color="auto"/>
              <w:bottom w:val="single" w:sz="4" w:space="0" w:color="auto"/>
              <w:right w:val="single" w:sz="4" w:space="0" w:color="auto"/>
            </w:tcBorders>
            <w:shd w:val="clear" w:color="auto" w:fill="auto"/>
            <w:vAlign w:val="center"/>
            <w:hideMark/>
          </w:tcPr>
          <w:p w14:paraId="63DC3AA2" w14:textId="77777777" w:rsidR="0068386A" w:rsidRPr="009D7D31" w:rsidRDefault="0068386A" w:rsidP="002446F5">
            <w:pPr>
              <w:jc w:val="center"/>
            </w:pPr>
            <w:r w:rsidRPr="009D7D31">
              <w:t>-</w:t>
            </w:r>
          </w:p>
        </w:tc>
        <w:tc>
          <w:tcPr>
            <w:tcW w:w="6435" w:type="dxa"/>
            <w:tcBorders>
              <w:top w:val="nil"/>
              <w:left w:val="nil"/>
              <w:bottom w:val="single" w:sz="4" w:space="0" w:color="auto"/>
              <w:right w:val="single" w:sz="4" w:space="0" w:color="auto"/>
            </w:tcBorders>
            <w:shd w:val="clear" w:color="auto" w:fill="auto"/>
            <w:vAlign w:val="center"/>
            <w:hideMark/>
          </w:tcPr>
          <w:p w14:paraId="12C23FCE" w14:textId="77777777" w:rsidR="0068386A" w:rsidRPr="009D7D31" w:rsidRDefault="0068386A" w:rsidP="002446F5">
            <w:r w:rsidRPr="009D7D31">
              <w:t>Nuôi Ba ba, trọng lượng từ 300g - 500g</w:t>
            </w:r>
          </w:p>
        </w:tc>
        <w:tc>
          <w:tcPr>
            <w:tcW w:w="1355" w:type="dxa"/>
            <w:tcBorders>
              <w:top w:val="nil"/>
              <w:left w:val="nil"/>
              <w:bottom w:val="single" w:sz="4" w:space="0" w:color="auto"/>
              <w:right w:val="single" w:sz="4" w:space="0" w:color="auto"/>
            </w:tcBorders>
            <w:shd w:val="clear" w:color="auto" w:fill="auto"/>
            <w:vAlign w:val="center"/>
            <w:hideMark/>
          </w:tcPr>
          <w:p w14:paraId="41168B57" w14:textId="77777777" w:rsidR="0068386A" w:rsidRPr="009D7D31" w:rsidRDefault="0068386A" w:rsidP="002446F5">
            <w:pPr>
              <w:jc w:val="center"/>
            </w:pPr>
            <w:r w:rsidRPr="009D7D31">
              <w:t>đồng/m</w:t>
            </w:r>
            <w:r w:rsidRPr="009D7D31">
              <w:rPr>
                <w:vertAlign w:val="superscript"/>
              </w:rPr>
              <w:t>2</w:t>
            </w:r>
          </w:p>
        </w:tc>
        <w:tc>
          <w:tcPr>
            <w:tcW w:w="1263" w:type="dxa"/>
            <w:tcBorders>
              <w:top w:val="nil"/>
              <w:left w:val="nil"/>
              <w:bottom w:val="single" w:sz="4" w:space="0" w:color="auto"/>
              <w:right w:val="single" w:sz="4" w:space="0" w:color="auto"/>
            </w:tcBorders>
            <w:shd w:val="clear" w:color="auto" w:fill="auto"/>
            <w:vAlign w:val="center"/>
            <w:hideMark/>
          </w:tcPr>
          <w:p w14:paraId="18EC69B7" w14:textId="77777777" w:rsidR="0068386A" w:rsidRPr="009D7D31" w:rsidRDefault="0068386A" w:rsidP="002446F5">
            <w:pPr>
              <w:jc w:val="center"/>
            </w:pPr>
            <w:r w:rsidRPr="009D7D31">
              <w:t>92.000</w:t>
            </w:r>
          </w:p>
        </w:tc>
        <w:tc>
          <w:tcPr>
            <w:tcW w:w="1401" w:type="dxa"/>
            <w:tcBorders>
              <w:top w:val="single" w:sz="4" w:space="0" w:color="auto"/>
              <w:left w:val="nil"/>
              <w:bottom w:val="single" w:sz="4" w:space="0" w:color="auto"/>
              <w:right w:val="single" w:sz="4" w:space="0" w:color="auto"/>
            </w:tcBorders>
            <w:vAlign w:val="center"/>
          </w:tcPr>
          <w:p w14:paraId="40A0548B" w14:textId="77777777" w:rsidR="0068386A" w:rsidRPr="009D7D31" w:rsidRDefault="0068386A" w:rsidP="002446F5">
            <w:pPr>
              <w:jc w:val="center"/>
            </w:pPr>
            <w:r w:rsidRPr="009D7D31">
              <w:t>5-6</w:t>
            </w:r>
          </w:p>
        </w:tc>
        <w:tc>
          <w:tcPr>
            <w:tcW w:w="24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D821C6" w14:textId="77777777" w:rsidR="0068386A" w:rsidRPr="009D7D31" w:rsidRDefault="0068386A" w:rsidP="002446F5">
            <w:pPr>
              <w:jc w:val="center"/>
            </w:pPr>
            <w:r w:rsidRPr="009D7D31">
              <w:t>Mật độ 1,5 con/m</w:t>
            </w:r>
            <w:r w:rsidRPr="009D7D31">
              <w:rPr>
                <w:vertAlign w:val="superscript"/>
              </w:rPr>
              <w:t>2</w:t>
            </w:r>
          </w:p>
        </w:tc>
      </w:tr>
      <w:tr w:rsidR="0068386A" w:rsidRPr="009D7D31" w14:paraId="432E9B31" w14:textId="77777777" w:rsidTr="0068386A">
        <w:trPr>
          <w:gridAfter w:val="1"/>
          <w:wAfter w:w="146" w:type="dxa"/>
          <w:trHeight w:val="552"/>
        </w:trPr>
        <w:tc>
          <w:tcPr>
            <w:tcW w:w="746" w:type="dxa"/>
            <w:tcBorders>
              <w:top w:val="nil"/>
              <w:left w:val="single" w:sz="4" w:space="0" w:color="auto"/>
              <w:bottom w:val="single" w:sz="4" w:space="0" w:color="auto"/>
              <w:right w:val="single" w:sz="4" w:space="0" w:color="auto"/>
            </w:tcBorders>
            <w:shd w:val="clear" w:color="auto" w:fill="auto"/>
            <w:vAlign w:val="center"/>
            <w:hideMark/>
          </w:tcPr>
          <w:p w14:paraId="4F1E268F" w14:textId="77777777" w:rsidR="0068386A" w:rsidRPr="009D7D31" w:rsidRDefault="0068386A" w:rsidP="002446F5">
            <w:pPr>
              <w:jc w:val="center"/>
            </w:pPr>
            <w:r w:rsidRPr="009D7D31">
              <w:t>-</w:t>
            </w:r>
          </w:p>
        </w:tc>
        <w:tc>
          <w:tcPr>
            <w:tcW w:w="6435" w:type="dxa"/>
            <w:tcBorders>
              <w:top w:val="nil"/>
              <w:left w:val="nil"/>
              <w:bottom w:val="single" w:sz="4" w:space="0" w:color="auto"/>
              <w:right w:val="single" w:sz="4" w:space="0" w:color="auto"/>
            </w:tcBorders>
            <w:shd w:val="clear" w:color="auto" w:fill="auto"/>
            <w:vAlign w:val="center"/>
            <w:hideMark/>
          </w:tcPr>
          <w:p w14:paraId="52BA2A78" w14:textId="77777777" w:rsidR="0068386A" w:rsidRPr="009D7D31" w:rsidRDefault="0068386A" w:rsidP="002446F5">
            <w:r w:rsidRPr="009D7D31">
              <w:t>Nuôi Ba ba, trọng lượng từ 500g - 700g</w:t>
            </w:r>
          </w:p>
        </w:tc>
        <w:tc>
          <w:tcPr>
            <w:tcW w:w="1355" w:type="dxa"/>
            <w:tcBorders>
              <w:top w:val="nil"/>
              <w:left w:val="nil"/>
              <w:bottom w:val="single" w:sz="4" w:space="0" w:color="auto"/>
              <w:right w:val="single" w:sz="4" w:space="0" w:color="auto"/>
            </w:tcBorders>
            <w:shd w:val="clear" w:color="auto" w:fill="auto"/>
            <w:vAlign w:val="center"/>
            <w:hideMark/>
          </w:tcPr>
          <w:p w14:paraId="4AFC145C" w14:textId="77777777" w:rsidR="0068386A" w:rsidRPr="009D7D31" w:rsidRDefault="0068386A" w:rsidP="002446F5">
            <w:pPr>
              <w:jc w:val="center"/>
            </w:pPr>
            <w:r w:rsidRPr="009D7D31">
              <w:t>đồng/m</w:t>
            </w:r>
            <w:r w:rsidRPr="009D7D31">
              <w:rPr>
                <w:vertAlign w:val="superscript"/>
              </w:rPr>
              <w:t>2</w:t>
            </w:r>
          </w:p>
        </w:tc>
        <w:tc>
          <w:tcPr>
            <w:tcW w:w="1263" w:type="dxa"/>
            <w:tcBorders>
              <w:top w:val="nil"/>
              <w:left w:val="nil"/>
              <w:bottom w:val="single" w:sz="4" w:space="0" w:color="auto"/>
              <w:right w:val="single" w:sz="4" w:space="0" w:color="auto"/>
            </w:tcBorders>
            <w:shd w:val="clear" w:color="auto" w:fill="auto"/>
            <w:vAlign w:val="center"/>
            <w:hideMark/>
          </w:tcPr>
          <w:p w14:paraId="43A5F44C" w14:textId="77777777" w:rsidR="0068386A" w:rsidRPr="009D7D31" w:rsidRDefault="0068386A" w:rsidP="002446F5">
            <w:pPr>
              <w:jc w:val="center"/>
            </w:pPr>
            <w:r w:rsidRPr="009D7D31">
              <w:t>118.000</w:t>
            </w:r>
          </w:p>
        </w:tc>
        <w:tc>
          <w:tcPr>
            <w:tcW w:w="1401" w:type="dxa"/>
            <w:tcBorders>
              <w:top w:val="single" w:sz="4" w:space="0" w:color="auto"/>
              <w:left w:val="nil"/>
              <w:bottom w:val="single" w:sz="4" w:space="0" w:color="auto"/>
              <w:right w:val="single" w:sz="4" w:space="0" w:color="auto"/>
            </w:tcBorders>
            <w:vAlign w:val="center"/>
          </w:tcPr>
          <w:p w14:paraId="5099F082" w14:textId="77777777" w:rsidR="0068386A" w:rsidRPr="009D7D31" w:rsidRDefault="0068386A" w:rsidP="002446F5">
            <w:pPr>
              <w:jc w:val="center"/>
            </w:pPr>
            <w:r w:rsidRPr="009D7D31">
              <w:t>6-7</w:t>
            </w:r>
          </w:p>
        </w:tc>
        <w:tc>
          <w:tcPr>
            <w:tcW w:w="24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AC9075" w14:textId="77777777" w:rsidR="0068386A" w:rsidRPr="009D7D31" w:rsidRDefault="0068386A" w:rsidP="002446F5">
            <w:pPr>
              <w:jc w:val="center"/>
            </w:pPr>
            <w:r w:rsidRPr="009D7D31">
              <w:t>Mật độ 1,5 con/m</w:t>
            </w:r>
            <w:r w:rsidRPr="009D7D31">
              <w:rPr>
                <w:vertAlign w:val="superscript"/>
              </w:rPr>
              <w:t>2</w:t>
            </w:r>
          </w:p>
        </w:tc>
      </w:tr>
      <w:tr w:rsidR="0068386A" w:rsidRPr="009D7D31" w14:paraId="6FE51D41" w14:textId="77777777" w:rsidTr="0068386A">
        <w:trPr>
          <w:gridAfter w:val="1"/>
          <w:wAfter w:w="146" w:type="dxa"/>
          <w:trHeight w:val="552"/>
        </w:trPr>
        <w:tc>
          <w:tcPr>
            <w:tcW w:w="746" w:type="dxa"/>
            <w:tcBorders>
              <w:top w:val="nil"/>
              <w:left w:val="single" w:sz="4" w:space="0" w:color="auto"/>
              <w:bottom w:val="single" w:sz="4" w:space="0" w:color="auto"/>
              <w:right w:val="single" w:sz="4" w:space="0" w:color="auto"/>
            </w:tcBorders>
            <w:shd w:val="clear" w:color="auto" w:fill="auto"/>
            <w:vAlign w:val="center"/>
            <w:hideMark/>
          </w:tcPr>
          <w:p w14:paraId="6E04739A" w14:textId="77777777" w:rsidR="0068386A" w:rsidRPr="009D7D31" w:rsidRDefault="0068386A" w:rsidP="002446F5">
            <w:pPr>
              <w:jc w:val="center"/>
            </w:pPr>
            <w:r w:rsidRPr="009D7D31">
              <w:t>-</w:t>
            </w:r>
          </w:p>
        </w:tc>
        <w:tc>
          <w:tcPr>
            <w:tcW w:w="6435" w:type="dxa"/>
            <w:tcBorders>
              <w:top w:val="nil"/>
              <w:left w:val="nil"/>
              <w:bottom w:val="single" w:sz="4" w:space="0" w:color="auto"/>
              <w:right w:val="single" w:sz="4" w:space="0" w:color="auto"/>
            </w:tcBorders>
            <w:shd w:val="clear" w:color="auto" w:fill="auto"/>
            <w:vAlign w:val="center"/>
            <w:hideMark/>
          </w:tcPr>
          <w:p w14:paraId="3BD3BBC1" w14:textId="77777777" w:rsidR="0068386A" w:rsidRPr="009D7D31" w:rsidRDefault="0068386A" w:rsidP="002446F5">
            <w:r w:rsidRPr="009D7D31">
              <w:t>Nuôi Ếch, đạt trọng lượng dưới 100g</w:t>
            </w:r>
          </w:p>
        </w:tc>
        <w:tc>
          <w:tcPr>
            <w:tcW w:w="1355" w:type="dxa"/>
            <w:tcBorders>
              <w:top w:val="nil"/>
              <w:left w:val="nil"/>
              <w:bottom w:val="single" w:sz="4" w:space="0" w:color="auto"/>
              <w:right w:val="single" w:sz="4" w:space="0" w:color="auto"/>
            </w:tcBorders>
            <w:shd w:val="clear" w:color="auto" w:fill="auto"/>
            <w:vAlign w:val="center"/>
            <w:hideMark/>
          </w:tcPr>
          <w:p w14:paraId="44D6A8AA" w14:textId="77777777" w:rsidR="0068386A" w:rsidRPr="009D7D31" w:rsidRDefault="0068386A" w:rsidP="002446F5">
            <w:pPr>
              <w:jc w:val="center"/>
            </w:pPr>
            <w:r w:rsidRPr="009D7D31">
              <w:t>đồng/m</w:t>
            </w:r>
            <w:r w:rsidRPr="009D7D31">
              <w:rPr>
                <w:vertAlign w:val="superscript"/>
              </w:rPr>
              <w:t>2</w:t>
            </w:r>
          </w:p>
        </w:tc>
        <w:tc>
          <w:tcPr>
            <w:tcW w:w="1263" w:type="dxa"/>
            <w:tcBorders>
              <w:top w:val="nil"/>
              <w:left w:val="nil"/>
              <w:bottom w:val="single" w:sz="4" w:space="0" w:color="auto"/>
              <w:right w:val="single" w:sz="4" w:space="0" w:color="auto"/>
            </w:tcBorders>
            <w:shd w:val="clear" w:color="auto" w:fill="auto"/>
            <w:vAlign w:val="center"/>
            <w:hideMark/>
          </w:tcPr>
          <w:p w14:paraId="7A115B85" w14:textId="77777777" w:rsidR="0068386A" w:rsidRPr="009D7D31" w:rsidRDefault="0068386A" w:rsidP="002446F5">
            <w:pPr>
              <w:jc w:val="center"/>
            </w:pPr>
            <w:r w:rsidRPr="009D7D31">
              <w:t>145.000</w:t>
            </w:r>
          </w:p>
        </w:tc>
        <w:tc>
          <w:tcPr>
            <w:tcW w:w="1401" w:type="dxa"/>
            <w:tcBorders>
              <w:top w:val="single" w:sz="4" w:space="0" w:color="auto"/>
              <w:left w:val="nil"/>
              <w:bottom w:val="single" w:sz="4" w:space="0" w:color="auto"/>
              <w:right w:val="single" w:sz="4" w:space="0" w:color="auto"/>
            </w:tcBorders>
            <w:vAlign w:val="center"/>
          </w:tcPr>
          <w:p w14:paraId="06F0EE63" w14:textId="77777777" w:rsidR="0068386A" w:rsidRPr="009D7D31" w:rsidRDefault="0068386A" w:rsidP="002446F5">
            <w:pPr>
              <w:jc w:val="center"/>
            </w:pPr>
            <w:r w:rsidRPr="009D7D31">
              <w:t>1,5-2</w:t>
            </w:r>
          </w:p>
        </w:tc>
        <w:tc>
          <w:tcPr>
            <w:tcW w:w="24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F6032F" w14:textId="77777777" w:rsidR="0068386A" w:rsidRPr="009D7D31" w:rsidRDefault="0068386A" w:rsidP="002446F5">
            <w:pPr>
              <w:jc w:val="center"/>
            </w:pPr>
            <w:r w:rsidRPr="009D7D31">
              <w:t>Mật độ 60 con/m</w:t>
            </w:r>
            <w:r w:rsidRPr="009D7D31">
              <w:rPr>
                <w:vertAlign w:val="superscript"/>
              </w:rPr>
              <w:t>2</w:t>
            </w:r>
          </w:p>
        </w:tc>
      </w:tr>
      <w:tr w:rsidR="0068386A" w:rsidRPr="009D7D31" w14:paraId="69BA476F" w14:textId="77777777" w:rsidTr="0068386A">
        <w:trPr>
          <w:gridAfter w:val="1"/>
          <w:wAfter w:w="146" w:type="dxa"/>
          <w:trHeight w:val="552"/>
        </w:trPr>
        <w:tc>
          <w:tcPr>
            <w:tcW w:w="746" w:type="dxa"/>
            <w:tcBorders>
              <w:top w:val="nil"/>
              <w:left w:val="single" w:sz="4" w:space="0" w:color="auto"/>
              <w:bottom w:val="single" w:sz="4" w:space="0" w:color="auto"/>
              <w:right w:val="single" w:sz="4" w:space="0" w:color="auto"/>
            </w:tcBorders>
            <w:shd w:val="clear" w:color="auto" w:fill="auto"/>
            <w:vAlign w:val="center"/>
            <w:hideMark/>
          </w:tcPr>
          <w:p w14:paraId="43A03821" w14:textId="77777777" w:rsidR="0068386A" w:rsidRPr="009D7D31" w:rsidRDefault="0068386A" w:rsidP="002446F5">
            <w:pPr>
              <w:jc w:val="center"/>
            </w:pPr>
            <w:r w:rsidRPr="009D7D31">
              <w:t>-</w:t>
            </w:r>
          </w:p>
        </w:tc>
        <w:tc>
          <w:tcPr>
            <w:tcW w:w="6435" w:type="dxa"/>
            <w:tcBorders>
              <w:top w:val="nil"/>
              <w:left w:val="nil"/>
              <w:bottom w:val="single" w:sz="4" w:space="0" w:color="auto"/>
              <w:right w:val="single" w:sz="4" w:space="0" w:color="auto"/>
            </w:tcBorders>
            <w:shd w:val="clear" w:color="auto" w:fill="auto"/>
            <w:vAlign w:val="center"/>
            <w:hideMark/>
          </w:tcPr>
          <w:p w14:paraId="74962B04" w14:textId="77777777" w:rsidR="0068386A" w:rsidRPr="009D7D31" w:rsidRDefault="0068386A" w:rsidP="002446F5">
            <w:r w:rsidRPr="009D7D31">
              <w:t>Nuôi Ếch, đạt trọng lượng từ 100g - 200g</w:t>
            </w:r>
          </w:p>
        </w:tc>
        <w:tc>
          <w:tcPr>
            <w:tcW w:w="1355" w:type="dxa"/>
            <w:tcBorders>
              <w:top w:val="nil"/>
              <w:left w:val="nil"/>
              <w:bottom w:val="single" w:sz="4" w:space="0" w:color="auto"/>
              <w:right w:val="single" w:sz="4" w:space="0" w:color="auto"/>
            </w:tcBorders>
            <w:shd w:val="clear" w:color="auto" w:fill="auto"/>
            <w:vAlign w:val="center"/>
            <w:hideMark/>
          </w:tcPr>
          <w:p w14:paraId="3FFD4146" w14:textId="77777777" w:rsidR="0068386A" w:rsidRPr="009D7D31" w:rsidRDefault="0068386A" w:rsidP="002446F5">
            <w:pPr>
              <w:jc w:val="center"/>
            </w:pPr>
            <w:r w:rsidRPr="009D7D31">
              <w:t>đồng/m</w:t>
            </w:r>
            <w:r w:rsidRPr="009D7D31">
              <w:rPr>
                <w:vertAlign w:val="superscript"/>
              </w:rPr>
              <w:t>2</w:t>
            </w:r>
          </w:p>
        </w:tc>
        <w:tc>
          <w:tcPr>
            <w:tcW w:w="1263" w:type="dxa"/>
            <w:tcBorders>
              <w:top w:val="nil"/>
              <w:left w:val="nil"/>
              <w:bottom w:val="single" w:sz="4" w:space="0" w:color="auto"/>
              <w:right w:val="single" w:sz="4" w:space="0" w:color="auto"/>
            </w:tcBorders>
            <w:shd w:val="clear" w:color="auto" w:fill="auto"/>
            <w:vAlign w:val="center"/>
            <w:hideMark/>
          </w:tcPr>
          <w:p w14:paraId="71BDE7FA" w14:textId="77777777" w:rsidR="0068386A" w:rsidRPr="009D7D31" w:rsidRDefault="0068386A" w:rsidP="002446F5">
            <w:pPr>
              <w:jc w:val="center"/>
            </w:pPr>
            <w:r w:rsidRPr="009D7D31">
              <w:t>220.000</w:t>
            </w:r>
          </w:p>
        </w:tc>
        <w:tc>
          <w:tcPr>
            <w:tcW w:w="1401" w:type="dxa"/>
            <w:tcBorders>
              <w:top w:val="single" w:sz="4" w:space="0" w:color="auto"/>
              <w:left w:val="nil"/>
              <w:bottom w:val="single" w:sz="4" w:space="0" w:color="auto"/>
              <w:right w:val="single" w:sz="4" w:space="0" w:color="auto"/>
            </w:tcBorders>
            <w:vAlign w:val="center"/>
          </w:tcPr>
          <w:p w14:paraId="1D7961F3" w14:textId="77777777" w:rsidR="0068386A" w:rsidRPr="009D7D31" w:rsidRDefault="0068386A" w:rsidP="002446F5">
            <w:pPr>
              <w:jc w:val="center"/>
            </w:pPr>
            <w:r w:rsidRPr="009D7D31">
              <w:t>2-3</w:t>
            </w:r>
          </w:p>
        </w:tc>
        <w:tc>
          <w:tcPr>
            <w:tcW w:w="24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AF7221" w14:textId="77777777" w:rsidR="0068386A" w:rsidRPr="009D7D31" w:rsidRDefault="0068386A" w:rsidP="002446F5">
            <w:pPr>
              <w:jc w:val="center"/>
            </w:pPr>
            <w:r w:rsidRPr="009D7D31">
              <w:t>Mật độ 60 con/m</w:t>
            </w:r>
            <w:r w:rsidRPr="009D7D31">
              <w:rPr>
                <w:vertAlign w:val="superscript"/>
              </w:rPr>
              <w:t>2</w:t>
            </w:r>
          </w:p>
        </w:tc>
      </w:tr>
      <w:tr w:rsidR="0068386A" w:rsidRPr="009D7D31" w14:paraId="4239A099" w14:textId="77777777" w:rsidTr="0068386A">
        <w:trPr>
          <w:gridAfter w:val="1"/>
          <w:wAfter w:w="146" w:type="dxa"/>
          <w:trHeight w:val="552"/>
        </w:trPr>
        <w:tc>
          <w:tcPr>
            <w:tcW w:w="746" w:type="dxa"/>
            <w:tcBorders>
              <w:top w:val="nil"/>
              <w:left w:val="single" w:sz="4" w:space="0" w:color="auto"/>
              <w:bottom w:val="single" w:sz="4" w:space="0" w:color="auto"/>
              <w:right w:val="single" w:sz="4" w:space="0" w:color="auto"/>
            </w:tcBorders>
            <w:shd w:val="clear" w:color="auto" w:fill="auto"/>
            <w:vAlign w:val="center"/>
            <w:hideMark/>
          </w:tcPr>
          <w:p w14:paraId="2A53594C" w14:textId="77777777" w:rsidR="0068386A" w:rsidRPr="009D7D31" w:rsidRDefault="0068386A" w:rsidP="002446F5">
            <w:pPr>
              <w:jc w:val="center"/>
            </w:pPr>
            <w:r w:rsidRPr="009D7D31">
              <w:lastRenderedPageBreak/>
              <w:t>-</w:t>
            </w:r>
          </w:p>
        </w:tc>
        <w:tc>
          <w:tcPr>
            <w:tcW w:w="6435" w:type="dxa"/>
            <w:tcBorders>
              <w:top w:val="nil"/>
              <w:left w:val="nil"/>
              <w:bottom w:val="single" w:sz="4" w:space="0" w:color="auto"/>
              <w:right w:val="single" w:sz="4" w:space="0" w:color="auto"/>
            </w:tcBorders>
            <w:shd w:val="clear" w:color="auto" w:fill="auto"/>
            <w:vAlign w:val="center"/>
            <w:hideMark/>
          </w:tcPr>
          <w:p w14:paraId="5A9588A2" w14:textId="77777777" w:rsidR="0068386A" w:rsidRPr="009D7D31" w:rsidRDefault="0068386A" w:rsidP="002446F5">
            <w:r w:rsidRPr="009D7D31">
              <w:t xml:space="preserve">Nuôi Cá lóc </w:t>
            </w:r>
            <w:r w:rsidRPr="009D7D31">
              <w:rPr>
                <w:i/>
                <w:iCs/>
              </w:rPr>
              <w:t>(cá quả, cá chuối),</w:t>
            </w:r>
            <w:r w:rsidRPr="009D7D31">
              <w:t xml:space="preserve"> đạt trọng lượng dưới 300g</w:t>
            </w:r>
          </w:p>
        </w:tc>
        <w:tc>
          <w:tcPr>
            <w:tcW w:w="1355" w:type="dxa"/>
            <w:tcBorders>
              <w:top w:val="nil"/>
              <w:left w:val="nil"/>
              <w:bottom w:val="single" w:sz="4" w:space="0" w:color="auto"/>
              <w:right w:val="single" w:sz="4" w:space="0" w:color="auto"/>
            </w:tcBorders>
            <w:shd w:val="clear" w:color="auto" w:fill="auto"/>
            <w:vAlign w:val="center"/>
            <w:hideMark/>
          </w:tcPr>
          <w:p w14:paraId="35A78864" w14:textId="77777777" w:rsidR="0068386A" w:rsidRPr="009D7D31" w:rsidRDefault="0068386A" w:rsidP="002446F5">
            <w:pPr>
              <w:jc w:val="center"/>
            </w:pPr>
            <w:r w:rsidRPr="009D7D31">
              <w:t>đồng/m</w:t>
            </w:r>
            <w:r w:rsidRPr="009D7D31">
              <w:rPr>
                <w:vertAlign w:val="superscript"/>
              </w:rPr>
              <w:t>2</w:t>
            </w:r>
          </w:p>
        </w:tc>
        <w:tc>
          <w:tcPr>
            <w:tcW w:w="1263" w:type="dxa"/>
            <w:tcBorders>
              <w:top w:val="nil"/>
              <w:left w:val="nil"/>
              <w:bottom w:val="single" w:sz="4" w:space="0" w:color="auto"/>
              <w:right w:val="single" w:sz="4" w:space="0" w:color="auto"/>
            </w:tcBorders>
            <w:shd w:val="clear" w:color="auto" w:fill="auto"/>
            <w:vAlign w:val="center"/>
            <w:hideMark/>
          </w:tcPr>
          <w:p w14:paraId="7728407D" w14:textId="77777777" w:rsidR="0068386A" w:rsidRPr="009D7D31" w:rsidRDefault="0068386A" w:rsidP="002446F5">
            <w:pPr>
              <w:jc w:val="center"/>
            </w:pPr>
            <w:r w:rsidRPr="009D7D31">
              <w:t>62.000</w:t>
            </w:r>
          </w:p>
        </w:tc>
        <w:tc>
          <w:tcPr>
            <w:tcW w:w="1401" w:type="dxa"/>
            <w:tcBorders>
              <w:top w:val="single" w:sz="4" w:space="0" w:color="auto"/>
              <w:left w:val="nil"/>
              <w:bottom w:val="single" w:sz="4" w:space="0" w:color="auto"/>
              <w:right w:val="single" w:sz="4" w:space="0" w:color="auto"/>
            </w:tcBorders>
            <w:vAlign w:val="center"/>
          </w:tcPr>
          <w:p w14:paraId="5E3EE548" w14:textId="77777777" w:rsidR="0068386A" w:rsidRPr="009D7D31" w:rsidRDefault="0068386A" w:rsidP="002446F5">
            <w:pPr>
              <w:jc w:val="center"/>
            </w:pPr>
            <w:r w:rsidRPr="009D7D31">
              <w:t>2-3</w:t>
            </w:r>
          </w:p>
        </w:tc>
        <w:tc>
          <w:tcPr>
            <w:tcW w:w="24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EEEE53" w14:textId="77777777" w:rsidR="0068386A" w:rsidRPr="009D7D31" w:rsidRDefault="0068386A" w:rsidP="002446F5">
            <w:pPr>
              <w:jc w:val="center"/>
            </w:pPr>
            <w:r w:rsidRPr="009D7D31">
              <w:t>Mật độ 4 con/m</w:t>
            </w:r>
            <w:r w:rsidRPr="009D7D31">
              <w:rPr>
                <w:vertAlign w:val="superscript"/>
              </w:rPr>
              <w:t>2</w:t>
            </w:r>
          </w:p>
        </w:tc>
      </w:tr>
      <w:tr w:rsidR="0068386A" w:rsidRPr="009D7D31" w14:paraId="6D444876" w14:textId="77777777" w:rsidTr="0068386A">
        <w:trPr>
          <w:gridAfter w:val="1"/>
          <w:wAfter w:w="146" w:type="dxa"/>
          <w:trHeight w:val="552"/>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D2DB22" w14:textId="77777777" w:rsidR="0068386A" w:rsidRPr="009D7D31" w:rsidRDefault="0068386A" w:rsidP="002446F5">
            <w:pPr>
              <w:jc w:val="center"/>
            </w:pPr>
            <w:r w:rsidRPr="009D7D31">
              <w:t>-</w:t>
            </w:r>
          </w:p>
        </w:tc>
        <w:tc>
          <w:tcPr>
            <w:tcW w:w="64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2D811E" w14:textId="77777777" w:rsidR="0068386A" w:rsidRPr="009D7D31" w:rsidRDefault="0068386A" w:rsidP="002446F5">
            <w:r w:rsidRPr="009D7D31">
              <w:t xml:space="preserve">Nuôi Cá lóc </w:t>
            </w:r>
            <w:r w:rsidRPr="009D7D31">
              <w:rPr>
                <w:i/>
                <w:iCs/>
              </w:rPr>
              <w:t>(cá quả, cá chuối),</w:t>
            </w:r>
            <w:r w:rsidRPr="009D7D31">
              <w:t xml:space="preserve"> đạt trọng lượng từ 300g -500g</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BF2699" w14:textId="77777777" w:rsidR="0068386A" w:rsidRPr="009D7D31" w:rsidRDefault="0068386A" w:rsidP="002446F5">
            <w:pPr>
              <w:jc w:val="center"/>
            </w:pPr>
            <w:r w:rsidRPr="009D7D31">
              <w:t>đồng/m</w:t>
            </w:r>
            <w:r w:rsidRPr="009D7D31">
              <w:rPr>
                <w:vertAlign w:val="superscript"/>
              </w:rPr>
              <w:t>2</w:t>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38BF74" w14:textId="77777777" w:rsidR="0068386A" w:rsidRPr="009D7D31" w:rsidRDefault="0068386A" w:rsidP="002446F5">
            <w:pPr>
              <w:jc w:val="center"/>
            </w:pPr>
            <w:r w:rsidRPr="009D7D31">
              <w:t>81.000</w:t>
            </w:r>
          </w:p>
        </w:tc>
        <w:tc>
          <w:tcPr>
            <w:tcW w:w="1401" w:type="dxa"/>
            <w:tcBorders>
              <w:top w:val="single" w:sz="4" w:space="0" w:color="auto"/>
              <w:left w:val="single" w:sz="4" w:space="0" w:color="auto"/>
              <w:bottom w:val="single" w:sz="4" w:space="0" w:color="auto"/>
              <w:right w:val="single" w:sz="4" w:space="0" w:color="auto"/>
            </w:tcBorders>
            <w:vAlign w:val="center"/>
          </w:tcPr>
          <w:p w14:paraId="1315B95C" w14:textId="77777777" w:rsidR="0068386A" w:rsidRPr="009D7D31" w:rsidRDefault="0068386A" w:rsidP="002446F5">
            <w:pPr>
              <w:jc w:val="center"/>
            </w:pPr>
            <w:r w:rsidRPr="009D7D31">
              <w:t>3-4</w:t>
            </w:r>
          </w:p>
        </w:tc>
        <w:tc>
          <w:tcPr>
            <w:tcW w:w="24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74A755" w14:textId="77777777" w:rsidR="0068386A" w:rsidRPr="009D7D31" w:rsidRDefault="0068386A" w:rsidP="002446F5">
            <w:pPr>
              <w:jc w:val="center"/>
            </w:pPr>
            <w:r w:rsidRPr="009D7D31">
              <w:t>Mật độ 4 con/m</w:t>
            </w:r>
            <w:r w:rsidRPr="009D7D31">
              <w:rPr>
                <w:vertAlign w:val="superscript"/>
              </w:rPr>
              <w:t>2</w:t>
            </w:r>
          </w:p>
        </w:tc>
      </w:tr>
      <w:tr w:rsidR="0068386A" w:rsidRPr="009D7D31" w14:paraId="1EF7DBE5" w14:textId="77777777" w:rsidTr="0068386A">
        <w:trPr>
          <w:gridAfter w:val="1"/>
          <w:wAfter w:w="146" w:type="dxa"/>
          <w:trHeight w:val="552"/>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9CB5E0" w14:textId="77777777" w:rsidR="0068386A" w:rsidRPr="009D7D31" w:rsidRDefault="0068386A" w:rsidP="002446F5">
            <w:pPr>
              <w:jc w:val="center"/>
            </w:pPr>
            <w:r w:rsidRPr="009D7D31">
              <w:t>-</w:t>
            </w:r>
          </w:p>
        </w:tc>
        <w:tc>
          <w:tcPr>
            <w:tcW w:w="64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FA3880" w14:textId="77777777" w:rsidR="0068386A" w:rsidRPr="009D7D31" w:rsidRDefault="0068386A" w:rsidP="002446F5">
            <w:r w:rsidRPr="009D7D31">
              <w:t xml:space="preserve">Nuôi Cá lóc </w:t>
            </w:r>
            <w:r w:rsidRPr="009D7D31">
              <w:rPr>
                <w:i/>
                <w:iCs/>
              </w:rPr>
              <w:t>(cá quả, cá chuối),</w:t>
            </w:r>
            <w:r w:rsidRPr="009D7D31">
              <w:t xml:space="preserve"> đạt trọng lượng từ 500g -700g</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567685" w14:textId="77777777" w:rsidR="0068386A" w:rsidRPr="009D7D31" w:rsidRDefault="0068386A" w:rsidP="002446F5">
            <w:pPr>
              <w:jc w:val="center"/>
            </w:pPr>
            <w:r w:rsidRPr="009D7D31">
              <w:t>đồng/m</w:t>
            </w:r>
            <w:r w:rsidRPr="009D7D31">
              <w:rPr>
                <w:vertAlign w:val="superscript"/>
              </w:rPr>
              <w:t>2</w:t>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0D94FE" w14:textId="77777777" w:rsidR="0068386A" w:rsidRPr="009D7D31" w:rsidRDefault="0068386A" w:rsidP="002446F5">
            <w:pPr>
              <w:jc w:val="center"/>
            </w:pPr>
            <w:r w:rsidRPr="009D7D31">
              <w:t>100.000</w:t>
            </w:r>
          </w:p>
        </w:tc>
        <w:tc>
          <w:tcPr>
            <w:tcW w:w="1401" w:type="dxa"/>
            <w:tcBorders>
              <w:top w:val="single" w:sz="4" w:space="0" w:color="auto"/>
              <w:left w:val="single" w:sz="4" w:space="0" w:color="auto"/>
              <w:bottom w:val="single" w:sz="4" w:space="0" w:color="auto"/>
              <w:right w:val="single" w:sz="4" w:space="0" w:color="auto"/>
            </w:tcBorders>
            <w:vAlign w:val="center"/>
          </w:tcPr>
          <w:p w14:paraId="6B19DBD1" w14:textId="77777777" w:rsidR="0068386A" w:rsidRPr="009D7D31" w:rsidRDefault="0068386A" w:rsidP="002446F5">
            <w:pPr>
              <w:jc w:val="center"/>
            </w:pPr>
            <w:r w:rsidRPr="009D7D31">
              <w:t>4-6</w:t>
            </w:r>
          </w:p>
        </w:tc>
        <w:tc>
          <w:tcPr>
            <w:tcW w:w="24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12D164" w14:textId="77777777" w:rsidR="0068386A" w:rsidRPr="009D7D31" w:rsidRDefault="0068386A" w:rsidP="002446F5">
            <w:pPr>
              <w:jc w:val="center"/>
            </w:pPr>
            <w:r w:rsidRPr="009D7D31">
              <w:t>Mật độ 4 con/m</w:t>
            </w:r>
            <w:r w:rsidRPr="009D7D31">
              <w:rPr>
                <w:vertAlign w:val="superscript"/>
              </w:rPr>
              <w:t>2</w:t>
            </w:r>
          </w:p>
        </w:tc>
      </w:tr>
      <w:tr w:rsidR="0068386A" w:rsidRPr="009D7D31" w14:paraId="14325D8F" w14:textId="77777777" w:rsidTr="0068386A">
        <w:trPr>
          <w:gridAfter w:val="1"/>
          <w:wAfter w:w="146" w:type="dxa"/>
          <w:trHeight w:val="552"/>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BBAF9E" w14:textId="77777777" w:rsidR="0068386A" w:rsidRPr="009D7D31" w:rsidRDefault="0068386A" w:rsidP="002446F5">
            <w:pPr>
              <w:jc w:val="center"/>
            </w:pPr>
            <w:r w:rsidRPr="009D7D31">
              <w:t>-</w:t>
            </w:r>
          </w:p>
        </w:tc>
        <w:tc>
          <w:tcPr>
            <w:tcW w:w="6435" w:type="dxa"/>
            <w:tcBorders>
              <w:top w:val="single" w:sz="4" w:space="0" w:color="auto"/>
              <w:left w:val="nil"/>
              <w:bottom w:val="single" w:sz="4" w:space="0" w:color="auto"/>
              <w:right w:val="single" w:sz="4" w:space="0" w:color="auto"/>
            </w:tcBorders>
            <w:shd w:val="clear" w:color="auto" w:fill="auto"/>
            <w:vAlign w:val="center"/>
            <w:hideMark/>
          </w:tcPr>
          <w:p w14:paraId="2C4D088E" w14:textId="77777777" w:rsidR="0068386A" w:rsidRPr="009D7D31" w:rsidRDefault="0068386A" w:rsidP="002446F5">
            <w:r w:rsidRPr="009D7D31">
              <w:t>Cá Tầm đạt trọng lượng dưới 400g</w:t>
            </w:r>
          </w:p>
        </w:tc>
        <w:tc>
          <w:tcPr>
            <w:tcW w:w="1355" w:type="dxa"/>
            <w:tcBorders>
              <w:top w:val="single" w:sz="4" w:space="0" w:color="auto"/>
              <w:left w:val="nil"/>
              <w:bottom w:val="single" w:sz="4" w:space="0" w:color="auto"/>
              <w:right w:val="single" w:sz="4" w:space="0" w:color="auto"/>
            </w:tcBorders>
            <w:shd w:val="clear" w:color="auto" w:fill="auto"/>
            <w:vAlign w:val="center"/>
            <w:hideMark/>
          </w:tcPr>
          <w:p w14:paraId="224E065B" w14:textId="77777777" w:rsidR="0068386A" w:rsidRPr="009D7D31" w:rsidRDefault="0068386A" w:rsidP="002446F5">
            <w:pPr>
              <w:jc w:val="center"/>
            </w:pPr>
            <w:r w:rsidRPr="009D7D31">
              <w:t>đồng/m</w:t>
            </w:r>
            <w:r w:rsidRPr="009D7D31">
              <w:rPr>
                <w:vertAlign w:val="superscript"/>
              </w:rPr>
              <w:t>3</w:t>
            </w:r>
          </w:p>
        </w:tc>
        <w:tc>
          <w:tcPr>
            <w:tcW w:w="1263" w:type="dxa"/>
            <w:tcBorders>
              <w:top w:val="single" w:sz="4" w:space="0" w:color="auto"/>
              <w:left w:val="nil"/>
              <w:bottom w:val="single" w:sz="4" w:space="0" w:color="auto"/>
              <w:right w:val="single" w:sz="4" w:space="0" w:color="auto"/>
            </w:tcBorders>
            <w:shd w:val="clear" w:color="auto" w:fill="auto"/>
            <w:vAlign w:val="center"/>
            <w:hideMark/>
          </w:tcPr>
          <w:p w14:paraId="26569193" w14:textId="77777777" w:rsidR="0068386A" w:rsidRPr="009D7D31" w:rsidRDefault="0068386A" w:rsidP="002446F5">
            <w:pPr>
              <w:jc w:val="center"/>
            </w:pPr>
            <w:r w:rsidRPr="009D7D31">
              <w:t>200.000</w:t>
            </w:r>
          </w:p>
        </w:tc>
        <w:tc>
          <w:tcPr>
            <w:tcW w:w="1401" w:type="dxa"/>
            <w:tcBorders>
              <w:top w:val="single" w:sz="4" w:space="0" w:color="auto"/>
              <w:left w:val="nil"/>
              <w:bottom w:val="single" w:sz="4" w:space="0" w:color="auto"/>
              <w:right w:val="single" w:sz="4" w:space="0" w:color="auto"/>
            </w:tcBorders>
            <w:vAlign w:val="center"/>
          </w:tcPr>
          <w:p w14:paraId="621B76F0" w14:textId="77777777" w:rsidR="0068386A" w:rsidRPr="009D7D31" w:rsidRDefault="0068386A" w:rsidP="002446F5">
            <w:pPr>
              <w:jc w:val="center"/>
            </w:pPr>
            <w:r w:rsidRPr="009D7D31">
              <w:t>3-4</w:t>
            </w:r>
          </w:p>
        </w:tc>
        <w:tc>
          <w:tcPr>
            <w:tcW w:w="24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AEBA6A" w14:textId="77777777" w:rsidR="0068386A" w:rsidRPr="009D7D31" w:rsidRDefault="0068386A" w:rsidP="002446F5">
            <w:pPr>
              <w:jc w:val="center"/>
            </w:pPr>
            <w:r w:rsidRPr="009D7D31">
              <w:t>Mật độ 6 con/m</w:t>
            </w:r>
            <w:r w:rsidRPr="009D7D31">
              <w:rPr>
                <w:vertAlign w:val="superscript"/>
              </w:rPr>
              <w:t>3</w:t>
            </w:r>
          </w:p>
        </w:tc>
      </w:tr>
      <w:tr w:rsidR="0068386A" w:rsidRPr="009D7D31" w14:paraId="7E7E410A" w14:textId="77777777" w:rsidTr="0068386A">
        <w:trPr>
          <w:gridAfter w:val="1"/>
          <w:wAfter w:w="146" w:type="dxa"/>
          <w:trHeight w:val="552"/>
        </w:trPr>
        <w:tc>
          <w:tcPr>
            <w:tcW w:w="746" w:type="dxa"/>
            <w:tcBorders>
              <w:top w:val="nil"/>
              <w:left w:val="single" w:sz="4" w:space="0" w:color="auto"/>
              <w:bottom w:val="single" w:sz="4" w:space="0" w:color="auto"/>
              <w:right w:val="single" w:sz="4" w:space="0" w:color="auto"/>
            </w:tcBorders>
            <w:shd w:val="clear" w:color="auto" w:fill="auto"/>
            <w:vAlign w:val="center"/>
            <w:hideMark/>
          </w:tcPr>
          <w:p w14:paraId="6B3C03C0" w14:textId="77777777" w:rsidR="0068386A" w:rsidRPr="009D7D31" w:rsidRDefault="0068386A" w:rsidP="002446F5">
            <w:pPr>
              <w:jc w:val="center"/>
            </w:pPr>
            <w:r w:rsidRPr="009D7D31">
              <w:t>-</w:t>
            </w:r>
          </w:p>
        </w:tc>
        <w:tc>
          <w:tcPr>
            <w:tcW w:w="6435" w:type="dxa"/>
            <w:tcBorders>
              <w:top w:val="nil"/>
              <w:left w:val="nil"/>
              <w:bottom w:val="single" w:sz="4" w:space="0" w:color="auto"/>
              <w:right w:val="single" w:sz="4" w:space="0" w:color="auto"/>
            </w:tcBorders>
            <w:shd w:val="clear" w:color="auto" w:fill="auto"/>
            <w:vAlign w:val="center"/>
            <w:hideMark/>
          </w:tcPr>
          <w:p w14:paraId="7868BD8E" w14:textId="77777777" w:rsidR="0068386A" w:rsidRPr="009D7D31" w:rsidRDefault="0068386A" w:rsidP="002446F5">
            <w:r w:rsidRPr="009D7D31">
              <w:t>Cá Tầm đạt trọng lượng từ 400 - 700g</w:t>
            </w:r>
          </w:p>
        </w:tc>
        <w:tc>
          <w:tcPr>
            <w:tcW w:w="1355" w:type="dxa"/>
            <w:tcBorders>
              <w:top w:val="nil"/>
              <w:left w:val="nil"/>
              <w:bottom w:val="single" w:sz="4" w:space="0" w:color="auto"/>
              <w:right w:val="single" w:sz="4" w:space="0" w:color="auto"/>
            </w:tcBorders>
            <w:shd w:val="clear" w:color="auto" w:fill="auto"/>
            <w:vAlign w:val="center"/>
            <w:hideMark/>
          </w:tcPr>
          <w:p w14:paraId="653CE480" w14:textId="77777777" w:rsidR="0068386A" w:rsidRPr="009D7D31" w:rsidRDefault="0068386A" w:rsidP="002446F5">
            <w:pPr>
              <w:jc w:val="center"/>
            </w:pPr>
            <w:r w:rsidRPr="009D7D31">
              <w:t>đồng/m</w:t>
            </w:r>
            <w:r w:rsidRPr="009D7D31">
              <w:rPr>
                <w:vertAlign w:val="superscript"/>
              </w:rPr>
              <w:t>3</w:t>
            </w:r>
          </w:p>
        </w:tc>
        <w:tc>
          <w:tcPr>
            <w:tcW w:w="1263" w:type="dxa"/>
            <w:tcBorders>
              <w:top w:val="nil"/>
              <w:left w:val="nil"/>
              <w:bottom w:val="single" w:sz="4" w:space="0" w:color="auto"/>
              <w:right w:val="single" w:sz="4" w:space="0" w:color="auto"/>
            </w:tcBorders>
            <w:shd w:val="clear" w:color="auto" w:fill="auto"/>
            <w:vAlign w:val="center"/>
            <w:hideMark/>
          </w:tcPr>
          <w:p w14:paraId="6C16DC56" w14:textId="77777777" w:rsidR="0068386A" w:rsidRPr="009D7D31" w:rsidRDefault="0068386A" w:rsidP="002446F5">
            <w:pPr>
              <w:jc w:val="center"/>
            </w:pPr>
            <w:r w:rsidRPr="009D7D31">
              <w:t>267.000</w:t>
            </w:r>
          </w:p>
        </w:tc>
        <w:tc>
          <w:tcPr>
            <w:tcW w:w="1401" w:type="dxa"/>
            <w:tcBorders>
              <w:top w:val="single" w:sz="4" w:space="0" w:color="auto"/>
              <w:left w:val="nil"/>
              <w:bottom w:val="single" w:sz="4" w:space="0" w:color="auto"/>
              <w:right w:val="single" w:sz="4" w:space="0" w:color="auto"/>
            </w:tcBorders>
            <w:vAlign w:val="center"/>
          </w:tcPr>
          <w:p w14:paraId="440FC747" w14:textId="77777777" w:rsidR="0068386A" w:rsidRPr="009D7D31" w:rsidRDefault="0068386A" w:rsidP="002446F5">
            <w:pPr>
              <w:jc w:val="center"/>
            </w:pPr>
            <w:r w:rsidRPr="009D7D31">
              <w:t>4-5</w:t>
            </w:r>
          </w:p>
        </w:tc>
        <w:tc>
          <w:tcPr>
            <w:tcW w:w="24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5CC855" w14:textId="77777777" w:rsidR="0068386A" w:rsidRPr="009D7D31" w:rsidRDefault="0068386A" w:rsidP="002446F5">
            <w:pPr>
              <w:jc w:val="center"/>
            </w:pPr>
            <w:r w:rsidRPr="009D7D31">
              <w:t>Mật độ 6 con/m</w:t>
            </w:r>
            <w:r w:rsidRPr="009D7D31">
              <w:rPr>
                <w:vertAlign w:val="superscript"/>
              </w:rPr>
              <w:t>3</w:t>
            </w:r>
          </w:p>
        </w:tc>
      </w:tr>
      <w:tr w:rsidR="0068386A" w:rsidRPr="009D7D31" w14:paraId="62F24E05" w14:textId="77777777" w:rsidTr="0068386A">
        <w:trPr>
          <w:gridAfter w:val="1"/>
          <w:wAfter w:w="146" w:type="dxa"/>
          <w:trHeight w:val="552"/>
        </w:trPr>
        <w:tc>
          <w:tcPr>
            <w:tcW w:w="746" w:type="dxa"/>
            <w:tcBorders>
              <w:top w:val="nil"/>
              <w:left w:val="single" w:sz="4" w:space="0" w:color="auto"/>
              <w:bottom w:val="single" w:sz="4" w:space="0" w:color="auto"/>
              <w:right w:val="single" w:sz="4" w:space="0" w:color="auto"/>
            </w:tcBorders>
            <w:shd w:val="clear" w:color="auto" w:fill="auto"/>
            <w:vAlign w:val="center"/>
            <w:hideMark/>
          </w:tcPr>
          <w:p w14:paraId="4C920682" w14:textId="77777777" w:rsidR="0068386A" w:rsidRPr="009D7D31" w:rsidRDefault="0068386A" w:rsidP="002446F5">
            <w:pPr>
              <w:jc w:val="center"/>
            </w:pPr>
            <w:r w:rsidRPr="009D7D31">
              <w:t>-</w:t>
            </w:r>
          </w:p>
        </w:tc>
        <w:tc>
          <w:tcPr>
            <w:tcW w:w="6435" w:type="dxa"/>
            <w:tcBorders>
              <w:top w:val="nil"/>
              <w:left w:val="nil"/>
              <w:bottom w:val="single" w:sz="4" w:space="0" w:color="auto"/>
              <w:right w:val="single" w:sz="4" w:space="0" w:color="auto"/>
            </w:tcBorders>
            <w:shd w:val="clear" w:color="auto" w:fill="auto"/>
            <w:vAlign w:val="center"/>
            <w:hideMark/>
          </w:tcPr>
          <w:p w14:paraId="19107608" w14:textId="77777777" w:rsidR="0068386A" w:rsidRPr="009D7D31" w:rsidRDefault="0068386A" w:rsidP="002446F5">
            <w:r w:rsidRPr="009D7D31">
              <w:t>Cá Tầm đạt trọng lượng từ 700g - 1000g</w:t>
            </w:r>
          </w:p>
        </w:tc>
        <w:tc>
          <w:tcPr>
            <w:tcW w:w="1355" w:type="dxa"/>
            <w:tcBorders>
              <w:top w:val="nil"/>
              <w:left w:val="nil"/>
              <w:bottom w:val="single" w:sz="4" w:space="0" w:color="auto"/>
              <w:right w:val="single" w:sz="4" w:space="0" w:color="auto"/>
            </w:tcBorders>
            <w:shd w:val="clear" w:color="auto" w:fill="auto"/>
            <w:vAlign w:val="center"/>
            <w:hideMark/>
          </w:tcPr>
          <w:p w14:paraId="278CCB5A" w14:textId="77777777" w:rsidR="0068386A" w:rsidRPr="009D7D31" w:rsidRDefault="0068386A" w:rsidP="002446F5">
            <w:pPr>
              <w:jc w:val="center"/>
            </w:pPr>
            <w:r w:rsidRPr="009D7D31">
              <w:t>đồng/m</w:t>
            </w:r>
            <w:r w:rsidRPr="009D7D31">
              <w:rPr>
                <w:vertAlign w:val="superscript"/>
              </w:rPr>
              <w:t>3</w:t>
            </w:r>
          </w:p>
        </w:tc>
        <w:tc>
          <w:tcPr>
            <w:tcW w:w="1263" w:type="dxa"/>
            <w:tcBorders>
              <w:top w:val="nil"/>
              <w:left w:val="nil"/>
              <w:bottom w:val="single" w:sz="4" w:space="0" w:color="auto"/>
              <w:right w:val="single" w:sz="4" w:space="0" w:color="auto"/>
            </w:tcBorders>
            <w:shd w:val="clear" w:color="auto" w:fill="auto"/>
            <w:vAlign w:val="center"/>
            <w:hideMark/>
          </w:tcPr>
          <w:p w14:paraId="5F62093F" w14:textId="77777777" w:rsidR="0068386A" w:rsidRPr="009D7D31" w:rsidRDefault="0068386A" w:rsidP="002446F5">
            <w:pPr>
              <w:jc w:val="center"/>
            </w:pPr>
            <w:r w:rsidRPr="009D7D31">
              <w:t>350.000</w:t>
            </w:r>
          </w:p>
        </w:tc>
        <w:tc>
          <w:tcPr>
            <w:tcW w:w="1401" w:type="dxa"/>
            <w:tcBorders>
              <w:top w:val="single" w:sz="4" w:space="0" w:color="auto"/>
              <w:left w:val="nil"/>
              <w:bottom w:val="single" w:sz="4" w:space="0" w:color="auto"/>
              <w:right w:val="single" w:sz="4" w:space="0" w:color="auto"/>
            </w:tcBorders>
            <w:vAlign w:val="center"/>
          </w:tcPr>
          <w:p w14:paraId="4F098FA6" w14:textId="77777777" w:rsidR="0068386A" w:rsidRPr="009D7D31" w:rsidRDefault="0068386A" w:rsidP="002446F5">
            <w:pPr>
              <w:jc w:val="center"/>
            </w:pPr>
            <w:r w:rsidRPr="009D7D31">
              <w:t>5-6</w:t>
            </w:r>
          </w:p>
        </w:tc>
        <w:tc>
          <w:tcPr>
            <w:tcW w:w="24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D8C45F" w14:textId="77777777" w:rsidR="0068386A" w:rsidRPr="009D7D31" w:rsidRDefault="0068386A" w:rsidP="002446F5">
            <w:pPr>
              <w:jc w:val="center"/>
            </w:pPr>
            <w:r w:rsidRPr="009D7D31">
              <w:t>Mật độ 6 con/m</w:t>
            </w:r>
            <w:r w:rsidRPr="009D7D31">
              <w:rPr>
                <w:vertAlign w:val="superscript"/>
              </w:rPr>
              <w:t>3</w:t>
            </w:r>
          </w:p>
        </w:tc>
      </w:tr>
      <w:tr w:rsidR="0068386A" w:rsidRPr="009D7D31" w14:paraId="31C22606" w14:textId="77777777" w:rsidTr="0068386A">
        <w:trPr>
          <w:gridAfter w:val="1"/>
          <w:wAfter w:w="146" w:type="dxa"/>
          <w:trHeight w:val="552"/>
        </w:trPr>
        <w:tc>
          <w:tcPr>
            <w:tcW w:w="746" w:type="dxa"/>
            <w:tcBorders>
              <w:top w:val="nil"/>
              <w:left w:val="single" w:sz="4" w:space="0" w:color="auto"/>
              <w:bottom w:val="single" w:sz="4" w:space="0" w:color="auto"/>
              <w:right w:val="single" w:sz="4" w:space="0" w:color="auto"/>
            </w:tcBorders>
            <w:shd w:val="clear" w:color="auto" w:fill="auto"/>
            <w:vAlign w:val="center"/>
            <w:hideMark/>
          </w:tcPr>
          <w:p w14:paraId="04A80A09" w14:textId="77777777" w:rsidR="0068386A" w:rsidRPr="009D7D31" w:rsidRDefault="0068386A" w:rsidP="002446F5">
            <w:pPr>
              <w:jc w:val="center"/>
            </w:pPr>
            <w:r w:rsidRPr="009D7D31">
              <w:t>-</w:t>
            </w:r>
          </w:p>
        </w:tc>
        <w:tc>
          <w:tcPr>
            <w:tcW w:w="6435" w:type="dxa"/>
            <w:tcBorders>
              <w:top w:val="nil"/>
              <w:left w:val="nil"/>
              <w:bottom w:val="single" w:sz="4" w:space="0" w:color="auto"/>
              <w:right w:val="single" w:sz="4" w:space="0" w:color="auto"/>
            </w:tcBorders>
            <w:shd w:val="clear" w:color="auto" w:fill="auto"/>
            <w:vAlign w:val="center"/>
            <w:hideMark/>
          </w:tcPr>
          <w:p w14:paraId="3D95A42E" w14:textId="77777777" w:rsidR="0068386A" w:rsidRPr="009D7D31" w:rsidRDefault="0068386A" w:rsidP="002446F5">
            <w:r w:rsidRPr="009D7D31">
              <w:t>Cá Tầm đạt trọng lượng từ 1000g - 1200g</w:t>
            </w:r>
          </w:p>
        </w:tc>
        <w:tc>
          <w:tcPr>
            <w:tcW w:w="1355" w:type="dxa"/>
            <w:tcBorders>
              <w:top w:val="nil"/>
              <w:left w:val="nil"/>
              <w:bottom w:val="single" w:sz="4" w:space="0" w:color="auto"/>
              <w:right w:val="single" w:sz="4" w:space="0" w:color="auto"/>
            </w:tcBorders>
            <w:shd w:val="clear" w:color="auto" w:fill="auto"/>
            <w:vAlign w:val="center"/>
            <w:hideMark/>
          </w:tcPr>
          <w:p w14:paraId="30C8594B" w14:textId="77777777" w:rsidR="0068386A" w:rsidRPr="009D7D31" w:rsidRDefault="0068386A" w:rsidP="002446F5">
            <w:pPr>
              <w:jc w:val="center"/>
            </w:pPr>
            <w:r w:rsidRPr="009D7D31">
              <w:t>đồng/m</w:t>
            </w:r>
            <w:r w:rsidRPr="009D7D31">
              <w:rPr>
                <w:vertAlign w:val="superscript"/>
              </w:rPr>
              <w:t>3</w:t>
            </w:r>
          </w:p>
        </w:tc>
        <w:tc>
          <w:tcPr>
            <w:tcW w:w="1263" w:type="dxa"/>
            <w:tcBorders>
              <w:top w:val="nil"/>
              <w:left w:val="nil"/>
              <w:bottom w:val="single" w:sz="4" w:space="0" w:color="auto"/>
              <w:right w:val="single" w:sz="4" w:space="0" w:color="auto"/>
            </w:tcBorders>
            <w:shd w:val="clear" w:color="auto" w:fill="auto"/>
            <w:vAlign w:val="center"/>
            <w:hideMark/>
          </w:tcPr>
          <w:p w14:paraId="11167142" w14:textId="77777777" w:rsidR="0068386A" w:rsidRPr="009D7D31" w:rsidRDefault="0068386A" w:rsidP="002446F5">
            <w:pPr>
              <w:jc w:val="center"/>
            </w:pPr>
            <w:r w:rsidRPr="009D7D31">
              <w:t>400.000</w:t>
            </w:r>
          </w:p>
        </w:tc>
        <w:tc>
          <w:tcPr>
            <w:tcW w:w="1401" w:type="dxa"/>
            <w:tcBorders>
              <w:top w:val="single" w:sz="4" w:space="0" w:color="auto"/>
              <w:left w:val="nil"/>
              <w:bottom w:val="single" w:sz="4" w:space="0" w:color="auto"/>
              <w:right w:val="single" w:sz="4" w:space="0" w:color="auto"/>
            </w:tcBorders>
            <w:vAlign w:val="center"/>
          </w:tcPr>
          <w:p w14:paraId="2503B0BE" w14:textId="77777777" w:rsidR="0068386A" w:rsidRPr="009D7D31" w:rsidRDefault="0068386A" w:rsidP="002446F5">
            <w:pPr>
              <w:jc w:val="center"/>
            </w:pPr>
            <w:r w:rsidRPr="009D7D31">
              <w:t>6-8</w:t>
            </w:r>
          </w:p>
        </w:tc>
        <w:tc>
          <w:tcPr>
            <w:tcW w:w="24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A0329B" w14:textId="77777777" w:rsidR="0068386A" w:rsidRPr="009D7D31" w:rsidRDefault="0068386A" w:rsidP="002446F5">
            <w:pPr>
              <w:jc w:val="center"/>
            </w:pPr>
            <w:r w:rsidRPr="009D7D31">
              <w:t>Mật độ 6 con/m</w:t>
            </w:r>
            <w:r w:rsidRPr="009D7D31">
              <w:rPr>
                <w:vertAlign w:val="superscript"/>
              </w:rPr>
              <w:t>3</w:t>
            </w:r>
          </w:p>
        </w:tc>
      </w:tr>
      <w:tr w:rsidR="0068386A" w:rsidRPr="009D7D31" w14:paraId="06DAEFFB" w14:textId="77777777" w:rsidTr="0068386A">
        <w:trPr>
          <w:gridAfter w:val="1"/>
          <w:wAfter w:w="146" w:type="dxa"/>
          <w:trHeight w:val="552"/>
        </w:trPr>
        <w:tc>
          <w:tcPr>
            <w:tcW w:w="746" w:type="dxa"/>
            <w:tcBorders>
              <w:top w:val="nil"/>
              <w:left w:val="single" w:sz="4" w:space="0" w:color="auto"/>
              <w:bottom w:val="single" w:sz="4" w:space="0" w:color="auto"/>
              <w:right w:val="single" w:sz="4" w:space="0" w:color="auto"/>
            </w:tcBorders>
            <w:shd w:val="clear" w:color="auto" w:fill="auto"/>
            <w:vAlign w:val="center"/>
            <w:hideMark/>
          </w:tcPr>
          <w:p w14:paraId="00397320" w14:textId="77777777" w:rsidR="0068386A" w:rsidRPr="009D7D31" w:rsidRDefault="0068386A" w:rsidP="002446F5">
            <w:pPr>
              <w:jc w:val="center"/>
            </w:pPr>
            <w:r w:rsidRPr="009D7D31">
              <w:t>-</w:t>
            </w:r>
          </w:p>
        </w:tc>
        <w:tc>
          <w:tcPr>
            <w:tcW w:w="6435" w:type="dxa"/>
            <w:tcBorders>
              <w:top w:val="nil"/>
              <w:left w:val="nil"/>
              <w:bottom w:val="single" w:sz="4" w:space="0" w:color="auto"/>
              <w:right w:val="single" w:sz="4" w:space="0" w:color="auto"/>
            </w:tcBorders>
            <w:shd w:val="clear" w:color="auto" w:fill="auto"/>
            <w:vAlign w:val="center"/>
            <w:hideMark/>
          </w:tcPr>
          <w:p w14:paraId="370235EB" w14:textId="77777777" w:rsidR="0068386A" w:rsidRPr="009D7D31" w:rsidRDefault="0068386A" w:rsidP="002446F5">
            <w:r w:rsidRPr="009D7D31">
              <w:t>Cá Hồi đạt trọng lượng dưới 300g</w:t>
            </w:r>
          </w:p>
        </w:tc>
        <w:tc>
          <w:tcPr>
            <w:tcW w:w="1355" w:type="dxa"/>
            <w:tcBorders>
              <w:top w:val="nil"/>
              <w:left w:val="nil"/>
              <w:bottom w:val="single" w:sz="4" w:space="0" w:color="auto"/>
              <w:right w:val="single" w:sz="4" w:space="0" w:color="auto"/>
            </w:tcBorders>
            <w:shd w:val="clear" w:color="auto" w:fill="auto"/>
            <w:vAlign w:val="center"/>
            <w:hideMark/>
          </w:tcPr>
          <w:p w14:paraId="6ADB410D" w14:textId="77777777" w:rsidR="0068386A" w:rsidRPr="009D7D31" w:rsidRDefault="0068386A" w:rsidP="002446F5">
            <w:pPr>
              <w:jc w:val="center"/>
            </w:pPr>
            <w:r w:rsidRPr="009D7D31">
              <w:t>đồng/m</w:t>
            </w:r>
            <w:r w:rsidRPr="009D7D31">
              <w:rPr>
                <w:vertAlign w:val="superscript"/>
              </w:rPr>
              <w:t>3</w:t>
            </w:r>
          </w:p>
        </w:tc>
        <w:tc>
          <w:tcPr>
            <w:tcW w:w="1263" w:type="dxa"/>
            <w:tcBorders>
              <w:top w:val="nil"/>
              <w:left w:val="nil"/>
              <w:bottom w:val="single" w:sz="4" w:space="0" w:color="auto"/>
              <w:right w:val="single" w:sz="4" w:space="0" w:color="auto"/>
            </w:tcBorders>
            <w:shd w:val="clear" w:color="auto" w:fill="auto"/>
            <w:vAlign w:val="center"/>
            <w:hideMark/>
          </w:tcPr>
          <w:p w14:paraId="785B7F4A" w14:textId="77777777" w:rsidR="0068386A" w:rsidRPr="009D7D31" w:rsidRDefault="0068386A" w:rsidP="002446F5">
            <w:pPr>
              <w:jc w:val="center"/>
            </w:pPr>
            <w:r w:rsidRPr="009D7D31">
              <w:t>347.000</w:t>
            </w:r>
          </w:p>
        </w:tc>
        <w:tc>
          <w:tcPr>
            <w:tcW w:w="1401" w:type="dxa"/>
            <w:tcBorders>
              <w:top w:val="single" w:sz="4" w:space="0" w:color="auto"/>
              <w:left w:val="nil"/>
              <w:bottom w:val="single" w:sz="4" w:space="0" w:color="auto"/>
              <w:right w:val="single" w:sz="4" w:space="0" w:color="auto"/>
            </w:tcBorders>
            <w:vAlign w:val="center"/>
          </w:tcPr>
          <w:p w14:paraId="692F258D" w14:textId="77777777" w:rsidR="0068386A" w:rsidRPr="009D7D31" w:rsidRDefault="0068386A" w:rsidP="002446F5">
            <w:pPr>
              <w:jc w:val="center"/>
            </w:pPr>
            <w:r w:rsidRPr="009D7D31">
              <w:t>2-3</w:t>
            </w:r>
          </w:p>
        </w:tc>
        <w:tc>
          <w:tcPr>
            <w:tcW w:w="24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C0932C" w14:textId="77777777" w:rsidR="0068386A" w:rsidRPr="009D7D31" w:rsidRDefault="0068386A" w:rsidP="002446F5">
            <w:pPr>
              <w:jc w:val="center"/>
            </w:pPr>
            <w:r w:rsidRPr="009D7D31">
              <w:t>Mật độ 12 con/m</w:t>
            </w:r>
            <w:r w:rsidRPr="009D7D31">
              <w:rPr>
                <w:vertAlign w:val="superscript"/>
              </w:rPr>
              <w:t>3</w:t>
            </w:r>
          </w:p>
        </w:tc>
      </w:tr>
      <w:tr w:rsidR="0068386A" w:rsidRPr="009D7D31" w14:paraId="4138CCF4" w14:textId="77777777" w:rsidTr="0068386A">
        <w:trPr>
          <w:gridAfter w:val="1"/>
          <w:wAfter w:w="146" w:type="dxa"/>
          <w:trHeight w:val="552"/>
        </w:trPr>
        <w:tc>
          <w:tcPr>
            <w:tcW w:w="746" w:type="dxa"/>
            <w:tcBorders>
              <w:top w:val="nil"/>
              <w:left w:val="single" w:sz="4" w:space="0" w:color="auto"/>
              <w:bottom w:val="single" w:sz="4" w:space="0" w:color="auto"/>
              <w:right w:val="single" w:sz="4" w:space="0" w:color="auto"/>
            </w:tcBorders>
            <w:shd w:val="clear" w:color="auto" w:fill="auto"/>
            <w:vAlign w:val="center"/>
            <w:hideMark/>
          </w:tcPr>
          <w:p w14:paraId="1835205E" w14:textId="77777777" w:rsidR="0068386A" w:rsidRPr="009D7D31" w:rsidRDefault="0068386A" w:rsidP="002446F5">
            <w:pPr>
              <w:jc w:val="center"/>
            </w:pPr>
            <w:r w:rsidRPr="009D7D31">
              <w:t>-</w:t>
            </w:r>
          </w:p>
        </w:tc>
        <w:tc>
          <w:tcPr>
            <w:tcW w:w="6435" w:type="dxa"/>
            <w:tcBorders>
              <w:top w:val="nil"/>
              <w:left w:val="nil"/>
              <w:bottom w:val="single" w:sz="4" w:space="0" w:color="auto"/>
              <w:right w:val="single" w:sz="4" w:space="0" w:color="auto"/>
            </w:tcBorders>
            <w:shd w:val="clear" w:color="auto" w:fill="auto"/>
            <w:vAlign w:val="center"/>
            <w:hideMark/>
          </w:tcPr>
          <w:p w14:paraId="492761C2" w14:textId="77777777" w:rsidR="0068386A" w:rsidRPr="009D7D31" w:rsidRDefault="0068386A" w:rsidP="002446F5">
            <w:r w:rsidRPr="009D7D31">
              <w:t>Cá Hồi đạt trọng lượng từ 300g - 500g</w:t>
            </w:r>
          </w:p>
        </w:tc>
        <w:tc>
          <w:tcPr>
            <w:tcW w:w="1355" w:type="dxa"/>
            <w:tcBorders>
              <w:top w:val="nil"/>
              <w:left w:val="nil"/>
              <w:bottom w:val="single" w:sz="4" w:space="0" w:color="auto"/>
              <w:right w:val="single" w:sz="4" w:space="0" w:color="auto"/>
            </w:tcBorders>
            <w:shd w:val="clear" w:color="auto" w:fill="auto"/>
            <w:vAlign w:val="center"/>
            <w:hideMark/>
          </w:tcPr>
          <w:p w14:paraId="06DE1E61" w14:textId="77777777" w:rsidR="0068386A" w:rsidRPr="009D7D31" w:rsidRDefault="0068386A" w:rsidP="002446F5">
            <w:pPr>
              <w:jc w:val="center"/>
            </w:pPr>
            <w:r w:rsidRPr="009D7D31">
              <w:t>đồng/m</w:t>
            </w:r>
            <w:r w:rsidRPr="009D7D31">
              <w:rPr>
                <w:vertAlign w:val="superscript"/>
              </w:rPr>
              <w:t>3</w:t>
            </w:r>
          </w:p>
        </w:tc>
        <w:tc>
          <w:tcPr>
            <w:tcW w:w="1263" w:type="dxa"/>
            <w:tcBorders>
              <w:top w:val="nil"/>
              <w:left w:val="nil"/>
              <w:bottom w:val="single" w:sz="4" w:space="0" w:color="auto"/>
              <w:right w:val="single" w:sz="4" w:space="0" w:color="auto"/>
            </w:tcBorders>
            <w:shd w:val="clear" w:color="auto" w:fill="auto"/>
            <w:vAlign w:val="center"/>
            <w:hideMark/>
          </w:tcPr>
          <w:p w14:paraId="12402CFB" w14:textId="77777777" w:rsidR="0068386A" w:rsidRPr="009D7D31" w:rsidRDefault="0068386A" w:rsidP="002446F5">
            <w:pPr>
              <w:jc w:val="center"/>
            </w:pPr>
            <w:r w:rsidRPr="009D7D31">
              <w:t>484.000</w:t>
            </w:r>
          </w:p>
        </w:tc>
        <w:tc>
          <w:tcPr>
            <w:tcW w:w="1401" w:type="dxa"/>
            <w:tcBorders>
              <w:top w:val="single" w:sz="4" w:space="0" w:color="auto"/>
              <w:left w:val="nil"/>
              <w:bottom w:val="single" w:sz="4" w:space="0" w:color="auto"/>
              <w:right w:val="single" w:sz="4" w:space="0" w:color="auto"/>
            </w:tcBorders>
            <w:vAlign w:val="center"/>
          </w:tcPr>
          <w:p w14:paraId="430A666F" w14:textId="77777777" w:rsidR="0068386A" w:rsidRPr="009D7D31" w:rsidRDefault="0068386A" w:rsidP="002446F5">
            <w:pPr>
              <w:jc w:val="center"/>
            </w:pPr>
            <w:r w:rsidRPr="009D7D31">
              <w:t>3-4</w:t>
            </w:r>
          </w:p>
        </w:tc>
        <w:tc>
          <w:tcPr>
            <w:tcW w:w="24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089495" w14:textId="77777777" w:rsidR="0068386A" w:rsidRPr="009D7D31" w:rsidRDefault="0068386A" w:rsidP="002446F5">
            <w:pPr>
              <w:jc w:val="center"/>
            </w:pPr>
            <w:r w:rsidRPr="009D7D31">
              <w:t>Mật độ 12 con/m</w:t>
            </w:r>
            <w:r w:rsidRPr="009D7D31">
              <w:rPr>
                <w:vertAlign w:val="superscript"/>
              </w:rPr>
              <w:t>3</w:t>
            </w:r>
          </w:p>
        </w:tc>
      </w:tr>
      <w:tr w:rsidR="0068386A" w:rsidRPr="009D7D31" w14:paraId="6725DB6B" w14:textId="77777777" w:rsidTr="0068386A">
        <w:trPr>
          <w:gridAfter w:val="1"/>
          <w:wAfter w:w="146" w:type="dxa"/>
          <w:trHeight w:val="552"/>
        </w:trPr>
        <w:tc>
          <w:tcPr>
            <w:tcW w:w="746" w:type="dxa"/>
            <w:tcBorders>
              <w:top w:val="nil"/>
              <w:left w:val="single" w:sz="4" w:space="0" w:color="auto"/>
              <w:bottom w:val="single" w:sz="4" w:space="0" w:color="auto"/>
              <w:right w:val="single" w:sz="4" w:space="0" w:color="auto"/>
            </w:tcBorders>
            <w:shd w:val="clear" w:color="auto" w:fill="auto"/>
            <w:vAlign w:val="center"/>
            <w:hideMark/>
          </w:tcPr>
          <w:p w14:paraId="3B1B88A8" w14:textId="77777777" w:rsidR="0068386A" w:rsidRPr="009D7D31" w:rsidRDefault="0068386A" w:rsidP="002446F5">
            <w:pPr>
              <w:jc w:val="center"/>
            </w:pPr>
            <w:r w:rsidRPr="009D7D31">
              <w:t>-</w:t>
            </w:r>
          </w:p>
        </w:tc>
        <w:tc>
          <w:tcPr>
            <w:tcW w:w="6435" w:type="dxa"/>
            <w:tcBorders>
              <w:top w:val="nil"/>
              <w:left w:val="nil"/>
              <w:bottom w:val="single" w:sz="4" w:space="0" w:color="auto"/>
              <w:right w:val="single" w:sz="4" w:space="0" w:color="auto"/>
            </w:tcBorders>
            <w:shd w:val="clear" w:color="auto" w:fill="auto"/>
            <w:vAlign w:val="center"/>
            <w:hideMark/>
          </w:tcPr>
          <w:p w14:paraId="2A565612" w14:textId="77777777" w:rsidR="0068386A" w:rsidRPr="009D7D31" w:rsidRDefault="0068386A" w:rsidP="002446F5">
            <w:r w:rsidRPr="009D7D31">
              <w:t>Cá Hồi đạt trọng lượng từ 500g - 700g</w:t>
            </w:r>
          </w:p>
        </w:tc>
        <w:tc>
          <w:tcPr>
            <w:tcW w:w="1355" w:type="dxa"/>
            <w:tcBorders>
              <w:top w:val="nil"/>
              <w:left w:val="nil"/>
              <w:bottom w:val="single" w:sz="4" w:space="0" w:color="auto"/>
              <w:right w:val="single" w:sz="4" w:space="0" w:color="auto"/>
            </w:tcBorders>
            <w:shd w:val="clear" w:color="auto" w:fill="auto"/>
            <w:vAlign w:val="center"/>
            <w:hideMark/>
          </w:tcPr>
          <w:p w14:paraId="4D30BD7D" w14:textId="77777777" w:rsidR="0068386A" w:rsidRPr="009D7D31" w:rsidRDefault="0068386A" w:rsidP="002446F5">
            <w:pPr>
              <w:jc w:val="center"/>
            </w:pPr>
            <w:r w:rsidRPr="009D7D31">
              <w:t>đồng/m</w:t>
            </w:r>
            <w:r w:rsidRPr="009D7D31">
              <w:rPr>
                <w:vertAlign w:val="superscript"/>
              </w:rPr>
              <w:t>3</w:t>
            </w:r>
          </w:p>
        </w:tc>
        <w:tc>
          <w:tcPr>
            <w:tcW w:w="1263" w:type="dxa"/>
            <w:tcBorders>
              <w:top w:val="nil"/>
              <w:left w:val="nil"/>
              <w:bottom w:val="single" w:sz="4" w:space="0" w:color="auto"/>
              <w:right w:val="single" w:sz="4" w:space="0" w:color="auto"/>
            </w:tcBorders>
            <w:shd w:val="clear" w:color="auto" w:fill="auto"/>
            <w:vAlign w:val="center"/>
            <w:hideMark/>
          </w:tcPr>
          <w:p w14:paraId="61E25327" w14:textId="77777777" w:rsidR="0068386A" w:rsidRPr="009D7D31" w:rsidRDefault="0068386A" w:rsidP="002446F5">
            <w:pPr>
              <w:jc w:val="center"/>
            </w:pPr>
            <w:r w:rsidRPr="009D7D31">
              <w:t>630.000</w:t>
            </w:r>
          </w:p>
        </w:tc>
        <w:tc>
          <w:tcPr>
            <w:tcW w:w="1401" w:type="dxa"/>
            <w:tcBorders>
              <w:top w:val="single" w:sz="4" w:space="0" w:color="auto"/>
              <w:left w:val="nil"/>
              <w:bottom w:val="single" w:sz="4" w:space="0" w:color="auto"/>
              <w:right w:val="single" w:sz="4" w:space="0" w:color="auto"/>
            </w:tcBorders>
            <w:vAlign w:val="center"/>
          </w:tcPr>
          <w:p w14:paraId="429CEAD7" w14:textId="77777777" w:rsidR="0068386A" w:rsidRPr="009D7D31" w:rsidRDefault="0068386A" w:rsidP="002446F5">
            <w:pPr>
              <w:jc w:val="center"/>
            </w:pPr>
            <w:r w:rsidRPr="009D7D31">
              <w:t>4-6</w:t>
            </w:r>
          </w:p>
        </w:tc>
        <w:tc>
          <w:tcPr>
            <w:tcW w:w="24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EA149F" w14:textId="77777777" w:rsidR="0068386A" w:rsidRPr="009D7D31" w:rsidRDefault="0068386A" w:rsidP="002446F5">
            <w:pPr>
              <w:jc w:val="center"/>
            </w:pPr>
            <w:r w:rsidRPr="009D7D31">
              <w:t>Mật độ 12 con/m</w:t>
            </w:r>
            <w:r w:rsidRPr="009D7D31">
              <w:rPr>
                <w:vertAlign w:val="superscript"/>
              </w:rPr>
              <w:t>3</w:t>
            </w:r>
          </w:p>
        </w:tc>
      </w:tr>
      <w:tr w:rsidR="0068386A" w:rsidRPr="009D7D31" w14:paraId="327B93CD" w14:textId="77777777" w:rsidTr="0068386A">
        <w:trPr>
          <w:gridAfter w:val="1"/>
          <w:wAfter w:w="146" w:type="dxa"/>
          <w:trHeight w:val="552"/>
        </w:trPr>
        <w:tc>
          <w:tcPr>
            <w:tcW w:w="746" w:type="dxa"/>
            <w:tcBorders>
              <w:top w:val="nil"/>
              <w:left w:val="single" w:sz="4" w:space="0" w:color="auto"/>
              <w:bottom w:val="single" w:sz="4" w:space="0" w:color="auto"/>
              <w:right w:val="single" w:sz="4" w:space="0" w:color="auto"/>
            </w:tcBorders>
            <w:shd w:val="clear" w:color="auto" w:fill="auto"/>
            <w:vAlign w:val="center"/>
            <w:hideMark/>
          </w:tcPr>
          <w:p w14:paraId="325F98E6" w14:textId="77777777" w:rsidR="0068386A" w:rsidRPr="009D7D31" w:rsidRDefault="0068386A" w:rsidP="002446F5">
            <w:pPr>
              <w:jc w:val="center"/>
              <w:rPr>
                <w:b/>
                <w:bCs/>
              </w:rPr>
            </w:pPr>
            <w:r w:rsidRPr="009D7D31">
              <w:rPr>
                <w:b/>
                <w:bCs/>
              </w:rPr>
              <w:t>3</w:t>
            </w:r>
          </w:p>
        </w:tc>
        <w:tc>
          <w:tcPr>
            <w:tcW w:w="6435" w:type="dxa"/>
            <w:tcBorders>
              <w:top w:val="nil"/>
              <w:left w:val="nil"/>
              <w:bottom w:val="single" w:sz="4" w:space="0" w:color="auto"/>
              <w:right w:val="single" w:sz="4" w:space="0" w:color="auto"/>
            </w:tcBorders>
            <w:shd w:val="clear" w:color="auto" w:fill="auto"/>
            <w:vAlign w:val="center"/>
            <w:hideMark/>
          </w:tcPr>
          <w:p w14:paraId="18798128" w14:textId="77777777" w:rsidR="0068386A" w:rsidRPr="009D7D31" w:rsidRDefault="0068386A" w:rsidP="002446F5">
            <w:pPr>
              <w:rPr>
                <w:b/>
                <w:bCs/>
              </w:rPr>
            </w:pPr>
            <w:r w:rsidRPr="009D7D31">
              <w:rPr>
                <w:b/>
                <w:bCs/>
              </w:rPr>
              <w:t>Giống thủy sản</w:t>
            </w:r>
          </w:p>
        </w:tc>
        <w:tc>
          <w:tcPr>
            <w:tcW w:w="1355" w:type="dxa"/>
            <w:tcBorders>
              <w:top w:val="nil"/>
              <w:left w:val="nil"/>
              <w:bottom w:val="single" w:sz="4" w:space="0" w:color="auto"/>
              <w:right w:val="single" w:sz="4" w:space="0" w:color="auto"/>
            </w:tcBorders>
            <w:shd w:val="clear" w:color="auto" w:fill="auto"/>
            <w:vAlign w:val="center"/>
            <w:hideMark/>
          </w:tcPr>
          <w:p w14:paraId="085C8798" w14:textId="77777777" w:rsidR="0068386A" w:rsidRPr="009D7D31" w:rsidRDefault="0068386A" w:rsidP="002446F5">
            <w:pPr>
              <w:jc w:val="center"/>
            </w:pPr>
            <w:r w:rsidRPr="009D7D31">
              <w:t> </w:t>
            </w:r>
          </w:p>
        </w:tc>
        <w:tc>
          <w:tcPr>
            <w:tcW w:w="1263" w:type="dxa"/>
            <w:tcBorders>
              <w:top w:val="nil"/>
              <w:left w:val="nil"/>
              <w:bottom w:val="single" w:sz="4" w:space="0" w:color="auto"/>
              <w:right w:val="single" w:sz="4" w:space="0" w:color="auto"/>
            </w:tcBorders>
            <w:shd w:val="clear" w:color="auto" w:fill="auto"/>
            <w:vAlign w:val="center"/>
            <w:hideMark/>
          </w:tcPr>
          <w:p w14:paraId="60CA7E33" w14:textId="77777777" w:rsidR="0068386A" w:rsidRPr="009D7D31" w:rsidRDefault="0068386A" w:rsidP="002446F5">
            <w:pPr>
              <w:jc w:val="center"/>
              <w:rPr>
                <w:b/>
                <w:bCs/>
              </w:rPr>
            </w:pPr>
            <w:r w:rsidRPr="009D7D31">
              <w:rPr>
                <w:b/>
                <w:bCs/>
              </w:rPr>
              <w:t> </w:t>
            </w:r>
          </w:p>
        </w:tc>
        <w:tc>
          <w:tcPr>
            <w:tcW w:w="1401" w:type="dxa"/>
            <w:tcBorders>
              <w:top w:val="single" w:sz="4" w:space="0" w:color="auto"/>
              <w:left w:val="nil"/>
              <w:bottom w:val="single" w:sz="4" w:space="0" w:color="auto"/>
              <w:right w:val="single" w:sz="4" w:space="0" w:color="auto"/>
            </w:tcBorders>
            <w:vAlign w:val="center"/>
          </w:tcPr>
          <w:p w14:paraId="53585C45" w14:textId="77777777" w:rsidR="0068386A" w:rsidRPr="009D7D31" w:rsidRDefault="0068386A" w:rsidP="002446F5">
            <w:pPr>
              <w:jc w:val="center"/>
            </w:pPr>
          </w:p>
        </w:tc>
        <w:tc>
          <w:tcPr>
            <w:tcW w:w="24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D89290" w14:textId="77777777" w:rsidR="0068386A" w:rsidRPr="009D7D31" w:rsidRDefault="0068386A" w:rsidP="002446F5">
            <w:pPr>
              <w:jc w:val="center"/>
              <w:rPr>
                <w:b/>
                <w:bCs/>
              </w:rPr>
            </w:pPr>
            <w:r w:rsidRPr="009D7D31">
              <w:rPr>
                <w:b/>
                <w:bCs/>
              </w:rPr>
              <w:t> </w:t>
            </w:r>
          </w:p>
        </w:tc>
      </w:tr>
      <w:tr w:rsidR="0068386A" w:rsidRPr="009D7D31" w14:paraId="1F89A26F" w14:textId="77777777" w:rsidTr="0068386A">
        <w:trPr>
          <w:gridAfter w:val="1"/>
          <w:wAfter w:w="146" w:type="dxa"/>
          <w:trHeight w:val="552"/>
        </w:trPr>
        <w:tc>
          <w:tcPr>
            <w:tcW w:w="746" w:type="dxa"/>
            <w:tcBorders>
              <w:top w:val="nil"/>
              <w:left w:val="single" w:sz="4" w:space="0" w:color="auto"/>
              <w:bottom w:val="single" w:sz="4" w:space="0" w:color="auto"/>
              <w:right w:val="single" w:sz="4" w:space="0" w:color="auto"/>
            </w:tcBorders>
            <w:shd w:val="clear" w:color="auto" w:fill="auto"/>
            <w:vAlign w:val="center"/>
            <w:hideMark/>
          </w:tcPr>
          <w:p w14:paraId="49E1F21E" w14:textId="77777777" w:rsidR="0068386A" w:rsidRPr="009D7D31" w:rsidRDefault="0068386A" w:rsidP="002446F5">
            <w:pPr>
              <w:jc w:val="center"/>
            </w:pPr>
            <w:r w:rsidRPr="009D7D31">
              <w:t>-</w:t>
            </w:r>
          </w:p>
        </w:tc>
        <w:tc>
          <w:tcPr>
            <w:tcW w:w="6435" w:type="dxa"/>
            <w:tcBorders>
              <w:top w:val="nil"/>
              <w:left w:val="nil"/>
              <w:bottom w:val="single" w:sz="4" w:space="0" w:color="auto"/>
              <w:right w:val="single" w:sz="4" w:space="0" w:color="auto"/>
            </w:tcBorders>
            <w:shd w:val="clear" w:color="auto" w:fill="auto"/>
            <w:vAlign w:val="center"/>
            <w:hideMark/>
          </w:tcPr>
          <w:p w14:paraId="7C125025" w14:textId="77777777" w:rsidR="0068386A" w:rsidRPr="009D7D31" w:rsidRDefault="0068386A" w:rsidP="002446F5">
            <w:r w:rsidRPr="009D7D31">
              <w:t>Ao ương nuôi giống thủy sản chưa đến kỳ thu hoạch</w:t>
            </w:r>
          </w:p>
        </w:tc>
        <w:tc>
          <w:tcPr>
            <w:tcW w:w="1355" w:type="dxa"/>
            <w:tcBorders>
              <w:top w:val="nil"/>
              <w:left w:val="nil"/>
              <w:bottom w:val="single" w:sz="4" w:space="0" w:color="auto"/>
              <w:right w:val="single" w:sz="4" w:space="0" w:color="auto"/>
            </w:tcBorders>
            <w:shd w:val="clear" w:color="auto" w:fill="auto"/>
            <w:vAlign w:val="center"/>
            <w:hideMark/>
          </w:tcPr>
          <w:p w14:paraId="6599A72E" w14:textId="77777777" w:rsidR="0068386A" w:rsidRPr="009D7D31" w:rsidRDefault="0068386A" w:rsidP="002446F5">
            <w:pPr>
              <w:jc w:val="center"/>
            </w:pPr>
            <w:r w:rsidRPr="009D7D31">
              <w:t>đồng/m</w:t>
            </w:r>
            <w:r w:rsidRPr="009D7D31">
              <w:rPr>
                <w:vertAlign w:val="superscript"/>
              </w:rPr>
              <w:t>2</w:t>
            </w:r>
          </w:p>
        </w:tc>
        <w:tc>
          <w:tcPr>
            <w:tcW w:w="1263" w:type="dxa"/>
            <w:tcBorders>
              <w:top w:val="nil"/>
              <w:left w:val="nil"/>
              <w:bottom w:val="single" w:sz="4" w:space="0" w:color="auto"/>
              <w:right w:val="single" w:sz="4" w:space="0" w:color="auto"/>
            </w:tcBorders>
            <w:shd w:val="clear" w:color="auto" w:fill="auto"/>
            <w:vAlign w:val="center"/>
            <w:hideMark/>
          </w:tcPr>
          <w:p w14:paraId="52AF86C5" w14:textId="77777777" w:rsidR="0068386A" w:rsidRPr="009D7D31" w:rsidRDefault="0068386A" w:rsidP="002446F5">
            <w:pPr>
              <w:jc w:val="center"/>
            </w:pPr>
            <w:r w:rsidRPr="009D7D31">
              <w:t>21.000</w:t>
            </w:r>
          </w:p>
        </w:tc>
        <w:tc>
          <w:tcPr>
            <w:tcW w:w="1401" w:type="dxa"/>
            <w:tcBorders>
              <w:top w:val="single" w:sz="4" w:space="0" w:color="auto"/>
              <w:left w:val="nil"/>
              <w:bottom w:val="single" w:sz="4" w:space="0" w:color="auto"/>
              <w:right w:val="single" w:sz="4" w:space="0" w:color="auto"/>
            </w:tcBorders>
            <w:vAlign w:val="center"/>
          </w:tcPr>
          <w:p w14:paraId="32D22575" w14:textId="77777777" w:rsidR="0068386A" w:rsidRPr="009D7D31" w:rsidRDefault="0068386A" w:rsidP="002446F5">
            <w:pPr>
              <w:jc w:val="center"/>
            </w:pPr>
            <w:r w:rsidRPr="009D7D31">
              <w:t>≤ 1,5</w:t>
            </w:r>
          </w:p>
        </w:tc>
        <w:tc>
          <w:tcPr>
            <w:tcW w:w="24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F3D6F1" w14:textId="77777777" w:rsidR="0068386A" w:rsidRPr="009D7D31" w:rsidRDefault="0068386A" w:rsidP="002446F5">
            <w:pPr>
              <w:jc w:val="center"/>
            </w:pPr>
            <w:r w:rsidRPr="009D7D31">
              <w:t> </w:t>
            </w:r>
          </w:p>
        </w:tc>
      </w:tr>
      <w:tr w:rsidR="0068386A" w:rsidRPr="009D7D31" w14:paraId="5347B8B7" w14:textId="77777777" w:rsidTr="0068386A">
        <w:trPr>
          <w:gridAfter w:val="1"/>
          <w:wAfter w:w="146" w:type="dxa"/>
          <w:trHeight w:val="552"/>
        </w:trPr>
        <w:tc>
          <w:tcPr>
            <w:tcW w:w="746" w:type="dxa"/>
            <w:tcBorders>
              <w:top w:val="nil"/>
              <w:left w:val="single" w:sz="4" w:space="0" w:color="auto"/>
              <w:bottom w:val="single" w:sz="4" w:space="0" w:color="auto"/>
              <w:right w:val="single" w:sz="4" w:space="0" w:color="auto"/>
            </w:tcBorders>
            <w:shd w:val="clear" w:color="auto" w:fill="auto"/>
            <w:vAlign w:val="center"/>
            <w:hideMark/>
          </w:tcPr>
          <w:p w14:paraId="7E294FB7" w14:textId="77777777" w:rsidR="0068386A" w:rsidRPr="009D7D31" w:rsidRDefault="0068386A" w:rsidP="002446F5">
            <w:pPr>
              <w:jc w:val="center"/>
            </w:pPr>
            <w:r w:rsidRPr="009D7D31">
              <w:t>-</w:t>
            </w:r>
          </w:p>
        </w:tc>
        <w:tc>
          <w:tcPr>
            <w:tcW w:w="6435" w:type="dxa"/>
            <w:tcBorders>
              <w:top w:val="nil"/>
              <w:left w:val="nil"/>
              <w:bottom w:val="single" w:sz="4" w:space="0" w:color="auto"/>
              <w:right w:val="single" w:sz="4" w:space="0" w:color="auto"/>
            </w:tcBorders>
            <w:shd w:val="clear" w:color="auto" w:fill="auto"/>
            <w:vAlign w:val="center"/>
            <w:hideMark/>
          </w:tcPr>
          <w:p w14:paraId="11E4260E" w14:textId="77777777" w:rsidR="0068386A" w:rsidRPr="009D7D31" w:rsidRDefault="0068386A" w:rsidP="002446F5">
            <w:r w:rsidRPr="009D7D31">
              <w:t>Ao nuôi cá bố mẹ đang sinh sản</w:t>
            </w:r>
          </w:p>
        </w:tc>
        <w:tc>
          <w:tcPr>
            <w:tcW w:w="1355" w:type="dxa"/>
            <w:tcBorders>
              <w:top w:val="nil"/>
              <w:left w:val="nil"/>
              <w:bottom w:val="single" w:sz="4" w:space="0" w:color="auto"/>
              <w:right w:val="single" w:sz="4" w:space="0" w:color="auto"/>
            </w:tcBorders>
            <w:shd w:val="clear" w:color="auto" w:fill="auto"/>
            <w:vAlign w:val="center"/>
            <w:hideMark/>
          </w:tcPr>
          <w:p w14:paraId="7894A340" w14:textId="77777777" w:rsidR="0068386A" w:rsidRPr="009D7D31" w:rsidRDefault="0068386A" w:rsidP="002446F5">
            <w:pPr>
              <w:jc w:val="center"/>
            </w:pPr>
            <w:r w:rsidRPr="009D7D31">
              <w:t>đồng/m</w:t>
            </w:r>
            <w:r w:rsidRPr="009D7D31">
              <w:rPr>
                <w:vertAlign w:val="superscript"/>
              </w:rPr>
              <w:t>2</w:t>
            </w:r>
          </w:p>
        </w:tc>
        <w:tc>
          <w:tcPr>
            <w:tcW w:w="1263" w:type="dxa"/>
            <w:tcBorders>
              <w:top w:val="nil"/>
              <w:left w:val="nil"/>
              <w:bottom w:val="single" w:sz="4" w:space="0" w:color="auto"/>
              <w:right w:val="single" w:sz="4" w:space="0" w:color="auto"/>
            </w:tcBorders>
            <w:shd w:val="clear" w:color="auto" w:fill="auto"/>
            <w:vAlign w:val="center"/>
            <w:hideMark/>
          </w:tcPr>
          <w:p w14:paraId="7947C8FB" w14:textId="77777777" w:rsidR="0068386A" w:rsidRPr="009D7D31" w:rsidRDefault="0068386A" w:rsidP="002446F5">
            <w:pPr>
              <w:jc w:val="center"/>
            </w:pPr>
            <w:r w:rsidRPr="009D7D31">
              <w:t>36.000</w:t>
            </w:r>
          </w:p>
        </w:tc>
        <w:tc>
          <w:tcPr>
            <w:tcW w:w="1401" w:type="dxa"/>
            <w:tcBorders>
              <w:top w:val="single" w:sz="4" w:space="0" w:color="auto"/>
              <w:left w:val="nil"/>
              <w:bottom w:val="single" w:sz="4" w:space="0" w:color="auto"/>
              <w:right w:val="single" w:sz="4" w:space="0" w:color="auto"/>
            </w:tcBorders>
            <w:vAlign w:val="center"/>
          </w:tcPr>
          <w:p w14:paraId="51F63367" w14:textId="77777777" w:rsidR="0068386A" w:rsidRPr="009D7D31" w:rsidRDefault="0068386A" w:rsidP="002446F5">
            <w:pPr>
              <w:jc w:val="center"/>
            </w:pPr>
            <w:r w:rsidRPr="009D7D31">
              <w:t>≥ 3 năm</w:t>
            </w:r>
          </w:p>
        </w:tc>
        <w:tc>
          <w:tcPr>
            <w:tcW w:w="24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1ED7BF" w14:textId="77777777" w:rsidR="0068386A" w:rsidRPr="009D7D31" w:rsidRDefault="0068386A" w:rsidP="002446F5">
            <w:pPr>
              <w:jc w:val="center"/>
            </w:pPr>
            <w:r w:rsidRPr="009D7D31">
              <w:t> </w:t>
            </w:r>
          </w:p>
        </w:tc>
      </w:tr>
    </w:tbl>
    <w:p w14:paraId="018627EA" w14:textId="77777777" w:rsidR="0068386A" w:rsidRDefault="0068386A" w:rsidP="0068386A">
      <w:pPr>
        <w:spacing w:before="120"/>
        <w:ind w:firstLine="720"/>
      </w:pPr>
    </w:p>
    <w:p w14:paraId="12B5F0E9" w14:textId="77777777" w:rsidR="0068386A" w:rsidRPr="00065EC7" w:rsidRDefault="0068386A" w:rsidP="0068386A">
      <w:pPr>
        <w:spacing w:before="120"/>
        <w:ind w:firstLine="720"/>
      </w:pPr>
    </w:p>
    <w:p w14:paraId="68E7D743" w14:textId="77777777" w:rsidR="0068386A" w:rsidRPr="0070680A" w:rsidRDefault="0068386A" w:rsidP="0070680A">
      <w:pPr>
        <w:pStyle w:val="BodyTextIndent2"/>
        <w:widowControl w:val="0"/>
        <w:spacing w:before="120" w:after="120" w:line="240" w:lineRule="auto"/>
        <w:rPr>
          <w:rFonts w:ascii="Times New Roman" w:hAnsi="Times New Roman"/>
          <w:color w:val="000000"/>
          <w:lang w:val="pt-BR"/>
        </w:rPr>
      </w:pPr>
    </w:p>
    <w:p w14:paraId="213A08A9" w14:textId="77777777" w:rsidR="00114C73" w:rsidRPr="0070680A" w:rsidRDefault="00114C73" w:rsidP="0070680A">
      <w:pPr>
        <w:widowControl w:val="0"/>
        <w:spacing w:before="120" w:after="120"/>
        <w:jc w:val="right"/>
        <w:rPr>
          <w:lang w:val="nl-NL"/>
        </w:rPr>
        <w:sectPr w:rsidR="00114C73" w:rsidRPr="0070680A" w:rsidSect="00E96386">
          <w:headerReference w:type="even" r:id="rId14"/>
          <w:headerReference w:type="default" r:id="rId15"/>
          <w:footerReference w:type="even" r:id="rId16"/>
          <w:footerReference w:type="default" r:id="rId17"/>
          <w:footnotePr>
            <w:numStart w:val="116"/>
          </w:footnotePr>
          <w:pgSz w:w="16840" w:h="11907" w:orient="landscape" w:code="9"/>
          <w:pgMar w:top="1281" w:right="1690" w:bottom="1281" w:left="1474" w:header="720" w:footer="720" w:gutter="0"/>
          <w:pgNumType w:start="12"/>
          <w:cols w:space="567"/>
        </w:sectPr>
      </w:pPr>
    </w:p>
    <w:p w14:paraId="4A6AF8FC" w14:textId="77777777" w:rsidR="005D19FA" w:rsidRPr="0070680A" w:rsidRDefault="005D19FA" w:rsidP="0070680A">
      <w:pPr>
        <w:tabs>
          <w:tab w:val="left" w:pos="6096"/>
        </w:tabs>
        <w:spacing w:before="120" w:after="120"/>
        <w:jc w:val="center"/>
        <w:rPr>
          <w:b/>
          <w:lang w:val="it-IT"/>
        </w:rPr>
      </w:pPr>
    </w:p>
    <w:p w14:paraId="04DEC13A" w14:textId="77777777" w:rsidR="0052683C" w:rsidRPr="0070680A" w:rsidRDefault="0052683C" w:rsidP="0070680A">
      <w:pPr>
        <w:widowControl w:val="0"/>
        <w:spacing w:before="120" w:after="120"/>
        <w:jc w:val="center"/>
        <w:rPr>
          <w:b/>
          <w:color w:val="000000"/>
          <w:sz w:val="4"/>
          <w:lang w:val="pt-BR"/>
        </w:rPr>
      </w:pPr>
    </w:p>
    <w:p w14:paraId="70A79433" w14:textId="7406E5E6" w:rsidR="00114C73" w:rsidRPr="0070680A" w:rsidRDefault="00114C73" w:rsidP="0070680A">
      <w:pPr>
        <w:widowControl w:val="0"/>
        <w:spacing w:before="120" w:after="120"/>
        <w:jc w:val="right"/>
        <w:rPr>
          <w:sz w:val="2"/>
          <w:szCs w:val="2"/>
          <w:lang w:val="it-IT"/>
        </w:rPr>
      </w:pPr>
    </w:p>
    <w:sectPr w:rsidR="00114C73" w:rsidRPr="0070680A" w:rsidSect="00E447FF">
      <w:headerReference w:type="even" r:id="rId18"/>
      <w:headerReference w:type="default" r:id="rId19"/>
      <w:footnotePr>
        <w:numStart w:val="116"/>
      </w:footnotePr>
      <w:pgSz w:w="11907" w:h="16840" w:code="9"/>
      <w:pgMar w:top="1605" w:right="1281" w:bottom="1559" w:left="1281" w:header="720" w:footer="720" w:gutter="0"/>
      <w:pgNumType w:start="64" w:chapStyle="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0B34A5" w14:textId="77777777" w:rsidR="007F68C3" w:rsidRDefault="007F68C3">
      <w:r>
        <w:separator/>
      </w:r>
    </w:p>
  </w:endnote>
  <w:endnote w:type="continuationSeparator" w:id="0">
    <w:p w14:paraId="19B8789B" w14:textId="77777777" w:rsidR="007F68C3" w:rsidRDefault="007F68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Courier New"/>
    <w:charset w:val="00"/>
    <w:family w:val="swiss"/>
    <w:pitch w:val="variable"/>
    <w:sig w:usb0="00000003" w:usb1="00000000" w:usb2="00000000" w:usb3="00000000" w:csb0="00000001" w:csb1="00000000"/>
  </w:font>
  <w:font w:name=".VnTimeH">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NTime">
    <w:charset w:val="00"/>
    <w:family w:val="auto"/>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imes New Roman Bold">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PdTime">
    <w:altName w:val="Arial Narrow"/>
    <w:charset w:val="00"/>
    <w:family w:val="swiss"/>
    <w:pitch w:val="variable"/>
    <w:sig w:usb0="00000003" w:usb1="00000000" w:usb2="00000000" w:usb3="00000000" w:csb0="00000001" w:csb1="00000000"/>
  </w:font>
  <w:font w:name=".VnArial Narrow">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nArialH">
    <w:charset w:val="00"/>
    <w:family w:val="swiss"/>
    <w:pitch w:val="variable"/>
    <w:sig w:usb0="00000003" w:usb1="00000000" w:usb2="00000000" w:usb3="00000000" w:csb0="00000001" w:csb1="00000000"/>
  </w:font>
  <w:font w:name=".VnHelvetInsH">
    <w:charset w:val="00"/>
    <w:family w:val="swiss"/>
    <w:pitch w:val="variable"/>
    <w:sig w:usb0="00000003" w:usb1="00000000" w:usb2="00000000" w:usb3="00000000" w:csb0="00000001" w:csb1="00000000"/>
  </w:font>
  <w:font w:name="Cordia New">
    <w:panose1 w:val="020B0304020202020204"/>
    <w:charset w:val="DE"/>
    <w:family w:val="swiss"/>
    <w:pitch w:val="variable"/>
    <w:sig w:usb0="81000003" w:usb1="00000000" w:usb2="00000000" w:usb3="00000000" w:csb0="00010001" w:csb1="00000000"/>
  </w:font>
  <w:font w:name="Angsana New">
    <w:panose1 w:val="02020603050405020304"/>
    <w:charset w:val="DE"/>
    <w:family w:val="roman"/>
    <w:pitch w:val="variable"/>
    <w:sig w:usb0="81000003" w:usb1="00000000" w:usb2="00000000" w:usb3="00000000" w:csb0="00010001" w:csb1="00000000"/>
  </w:font>
  <w:font w:name="Arial,">
    <w:altName w:val="Arial"/>
    <w:panose1 w:val="00000000000000000000"/>
    <w:charset w:val="00"/>
    <w:family w:val="swiss"/>
    <w:notTrueType/>
    <w:pitch w:val="default"/>
    <w:sig w:usb0="00000003" w:usb1="00000000" w:usb2="00000000" w:usb3="00000000" w:csb0="00000001" w:csb1="00000000"/>
  </w:font>
  <w:font w:name="PdTimeH">
    <w:altName w:val="Arial Narrow"/>
    <w:panose1 w:val="00000000000000000000"/>
    <w:charset w:val="00"/>
    <w:family w:val="swiss"/>
    <w:notTrueType/>
    <w:pitch w:val="variable"/>
    <w:sig w:usb0="00000003" w:usb1="00000000" w:usb2="00000000" w:usb3="00000000" w:csb0="00000001" w:csb1="00000000"/>
  </w:font>
  <w:font w:name=".VnAvantH">
    <w:charset w:val="00"/>
    <w:family w:val="swiss"/>
    <w:pitch w:val="variable"/>
    <w:sig w:usb0="00000003" w:usb1="00000000" w:usb2="00000000" w:usb3="00000000" w:csb0="00000001" w:csb1="00000000"/>
  </w:font>
  <w:font w:name=".VnCentury Schoolbook">
    <w:altName w:val="Calibri"/>
    <w:charset w:val="00"/>
    <w:family w:val="swiss"/>
    <w:pitch w:val="variable"/>
    <w:sig w:usb0="00000003" w:usb1="00000000" w:usb2="00000000" w:usb3="00000000" w:csb0="00000001" w:csb1="00000000"/>
  </w:font>
  <w:font w:name=".VnArial">
    <w:charset w:val="00"/>
    <w:family w:val="swiss"/>
    <w:pitch w:val="variable"/>
    <w:sig w:usb0="00000007" w:usb1="00000000" w:usb2="00000000" w:usb3="00000000" w:csb0="00000011" w:csb1="00000000"/>
  </w:font>
  <w:font w:name=".VnVogue">
    <w:charset w:val="00"/>
    <w:family w:val="swiss"/>
    <w:pitch w:val="variable"/>
    <w:sig w:usb0="00000003" w:usb1="00000000" w:usb2="00000000" w:usb3="00000000" w:csb0="00000001" w:csb1="00000000"/>
  </w:font>
  <w:font w:name=".VnCentury SchoolbookH">
    <w:charset w:val="00"/>
    <w:family w:val="swiss"/>
    <w:pitch w:val="variable"/>
    <w:sig w:usb0="00000003" w:usb1="00000000" w:usb2="00000000" w:usb3="00000000" w:csb0="00000001" w:csb1="00000000"/>
  </w:font>
  <w:font w:name=".VnAvant">
    <w:charset w:val="00"/>
    <w:family w:val="swiss"/>
    <w:pitch w:val="variable"/>
    <w:sig w:usb0="00000003" w:usb1="00000000" w:usb2="00000000" w:usb3="00000000" w:csb0="00000001" w:csb1="00000000"/>
  </w:font>
  <w:font w:name=".VnBlackH">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nHelveticaU">
    <w:panose1 w:val="00000000000000000000"/>
    <w:charset w:val="00"/>
    <w:family w:val="swiss"/>
    <w:notTrueType/>
    <w:pitch w:val="variable"/>
    <w:sig w:usb0="00000003" w:usb1="00000000" w:usb2="00000000" w:usb3="00000000" w:csb0="00000001" w:csb1="00000000"/>
  </w:font>
  <w:font w:name="VnHelvetica">
    <w:altName w:val="Arial"/>
    <w:panose1 w:val="00000000000000000000"/>
    <w:charset w:val="00"/>
    <w:family w:val="auto"/>
    <w:notTrueType/>
    <w:pitch w:val="variable"/>
    <w:sig w:usb0="00000003" w:usb1="00000000" w:usb2="00000000" w:usb3="00000000" w:csb0="00000001" w:csb1="00000000"/>
  </w:font>
  <w:font w:name="Caslon 540 LT Std">
    <w:panose1 w:val="00000000000000000000"/>
    <w:charset w:val="00"/>
    <w:family w:val="roman"/>
    <w:notTrueType/>
    <w:pitch w:val="variable"/>
    <w:sig w:usb0="00000003" w:usb1="00000000" w:usb2="00000000" w:usb3="00000000" w:csb0="00000001" w:csb1="00000000"/>
  </w:font>
  <w:font w:name="Myriad Pro Light">
    <w:panose1 w:val="00000000000000000000"/>
    <w:charset w:val="00"/>
    <w:family w:val="swiss"/>
    <w:notTrueType/>
    <w:pitch w:val="variable"/>
    <w:sig w:usb0="00000287" w:usb1="00000000" w:usb2="00000000" w:usb3="00000000" w:csb0="0000009F" w:csb1="00000000"/>
  </w:font>
  <w:font w:name="VNI-Times">
    <w:altName w:val="Times New Roman"/>
    <w:charset w:val="00"/>
    <w:family w:val="auto"/>
    <w:pitch w:val="variable"/>
    <w:sig w:usb0="00000007" w:usb1="00000000" w:usb2="00000000" w:usb3="00000000" w:csb0="00000013" w:csb1="00000000"/>
  </w:font>
  <w:font w:name=".VnCourier">
    <w:charset w:val="00"/>
    <w:family w:val="swiss"/>
    <w:pitch w:val="variable"/>
    <w:sig w:usb0="00000003" w:usb1="00000000" w:usb2="00000000" w:usb3="00000000" w:csb0="00000001" w:csb1="00000000"/>
  </w:font>
  <w:font w:name=".VnGothic">
    <w:charset w:val="00"/>
    <w:family w:val="swiss"/>
    <w:pitch w:val="variable"/>
    <w:sig w:usb0="00000003" w:usb1="00000000" w:usb2="00000000" w:usb3="00000000" w:csb0="00000001" w:csb1="00000000"/>
  </w:font>
  <w:font w:name="VNI Times">
    <w:charset w:val="00"/>
    <w:family w:val="auto"/>
    <w:pitch w:val="variable"/>
    <w:sig w:usb0="00000003" w:usb1="00000000" w:usb2="00000000" w:usb3="00000000" w:csb0="00000001" w:csb1="00000000"/>
  </w:font>
  <w:font w:name=".Vn3DH">
    <w:charset w:val="00"/>
    <w:family w:val="swiss"/>
    <w:pitch w:val="variable"/>
    <w:sig w:usb0="00000003" w:usb1="00000000" w:usb2="00000000" w:usb3="00000000" w:csb0="00000001" w:csb1="00000000"/>
  </w:font>
  <w:font w:name="Muc mon">
    <w:altName w:val="Times New Roman"/>
    <w:panose1 w:val="00000000000000000000"/>
    <w:charset w:val="00"/>
    <w:family w:val="roman"/>
    <w:notTrueType/>
    <w:pitch w:val="default"/>
    <w:sig w:usb0="00000003" w:usb1="00000000" w:usb2="00000000" w:usb3="00000000" w:csb0="00000001" w:csb1="00000000"/>
  </w:font>
  <w:font w:name=".VnCourier NewH">
    <w:charset w:val="00"/>
    <w:family w:val="roman"/>
    <w:pitch w:val="variable"/>
    <w:sig w:usb0="00000003" w:usb1="00000000" w:usb2="00000000" w:usb3="00000000" w:csb0="00000001" w:csb1="00000000"/>
  </w:font>
  <w:font w:name=".VnVogueH">
    <w:charset w:val="00"/>
    <w:family w:val="swiss"/>
    <w:pitch w:val="variable"/>
    <w:sig w:usb0="00000003" w:usb1="00000000" w:usb2="00000000" w:usb3="00000000" w:csb0="00000001" w:csb1="00000000"/>
  </w:font>
  <w:font w:name="VNSVNI2">
    <w:altName w:val="Courier New"/>
    <w:charset w:val="00"/>
    <w:family w:val="auto"/>
    <w:pitch w:val="variable"/>
    <w:sig w:usb0="00000007" w:usb1="00000000" w:usb2="00000000" w:usb3="00000000" w:csb0="00000013" w:csb1="00000000"/>
  </w:font>
  <w:font w:name="AGaramond">
    <w:altName w:val="Times New Roman"/>
    <w:panose1 w:val="00000000000000000000"/>
    <w:charset w:val="00"/>
    <w:family w:val="roman"/>
    <w:notTrueType/>
    <w:pitch w:val="variable"/>
    <w:sig w:usb0="00000003" w:usb1="00000000" w:usb2="00000000" w:usb3="00000000" w:csb0="00000001" w:csb1="00000000"/>
  </w:font>
  <w:font w:name=".VnClarendonH">
    <w:charset w:val="00"/>
    <w:family w:val="swiss"/>
    <w:pitch w:val="variable"/>
    <w:sig w:usb0="00000003" w:usb1="00000000" w:usb2="00000000" w:usb3="00000000" w:csb0="00000001" w:csb1="00000000"/>
  </w:font>
  <w:font w:name="VNAvantH">
    <w:altName w:val="Arial"/>
    <w:charset w:val="00"/>
    <w:family w:val="swiss"/>
    <w:pitch w:val="variable"/>
    <w:sig w:usb0="00000007" w:usb1="00000000" w:usb2="00000000" w:usb3="00000000" w:csb0="00000013" w:csb1="00000000"/>
  </w:font>
  <w:font w:name=".VnHelvetIns">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Vn Arial HBold">
    <w:altName w:val="Times New Roman"/>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EUAlbertina-Bold-Identity-H">
    <w:altName w:val="MS Mincho"/>
    <w:panose1 w:val="00000000000000000000"/>
    <w:charset w:val="80"/>
    <w:family w:val="auto"/>
    <w:notTrueType/>
    <w:pitch w:val="default"/>
    <w:sig w:usb0="00000001" w:usb1="08070000" w:usb2="00000010" w:usb3="00000000" w:csb0="00020000" w:csb1="00000000"/>
  </w:font>
  <w:font w:name="Consolas">
    <w:panose1 w:val="020B0609020204030204"/>
    <w:charset w:val="00"/>
    <w:family w:val="modern"/>
    <w:pitch w:val="fixed"/>
    <w:sig w:usb0="E00006FF" w:usb1="0000FCFF" w:usb2="00000001" w:usb3="00000000" w:csb0="0000019F" w:csb1="00000000"/>
  </w:font>
  <w:font w:name="FreeSans">
    <w:altName w:val="Arial"/>
    <w:charset w:val="01"/>
    <w:family w:val="swiss"/>
    <w:pitch w:val="default"/>
  </w:font>
  <w:font w:name="Microsoft Sans Serif">
    <w:panose1 w:val="020B0604020202020204"/>
    <w:charset w:val="00"/>
    <w:family w:val="swiss"/>
    <w:pitch w:val="variable"/>
    <w:sig w:usb0="E5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4F1BA" w14:textId="77777777" w:rsidR="0077523B" w:rsidRDefault="007752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2CB05" w14:textId="77777777" w:rsidR="0077523B" w:rsidRDefault="0077523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12B90" w14:textId="77777777" w:rsidR="0077523B" w:rsidRDefault="0077523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04A9B" w14:textId="77777777" w:rsidR="00990C95" w:rsidRDefault="002C5831">
    <w:pPr>
      <w:pStyle w:val="Footer"/>
      <w:framePr w:wrap="auto" w:vAnchor="text" w:hAnchor="margin" w:xAlign="right" w:y="1"/>
      <w:rPr>
        <w:rStyle w:val="PageNumber"/>
        <w:color w:val="FFFFFF"/>
      </w:rPr>
    </w:pPr>
    <w:r>
      <w:rPr>
        <w:rStyle w:val="PageNumber"/>
        <w:color w:val="FFFFFF"/>
      </w:rPr>
      <w:fldChar w:fldCharType="begin"/>
    </w:r>
    <w:r w:rsidR="00990C95">
      <w:rPr>
        <w:rStyle w:val="PageNumber"/>
        <w:color w:val="FFFFFF"/>
      </w:rPr>
      <w:instrText xml:space="preserve">PAGE  </w:instrText>
    </w:r>
    <w:r>
      <w:rPr>
        <w:rStyle w:val="PageNumber"/>
        <w:color w:val="FFFFFF"/>
      </w:rPr>
      <w:fldChar w:fldCharType="separate"/>
    </w:r>
    <w:r w:rsidR="0097012E">
      <w:rPr>
        <w:rStyle w:val="PageNumber"/>
        <w:noProof/>
        <w:color w:val="FFFFFF"/>
      </w:rPr>
      <w:t>64</w:t>
    </w:r>
    <w:r>
      <w:rPr>
        <w:rStyle w:val="PageNumber"/>
        <w:color w:val="FFFFFF"/>
      </w:rPr>
      <w:fldChar w:fldCharType="end"/>
    </w:r>
  </w:p>
  <w:p w14:paraId="40CAE42A" w14:textId="77777777" w:rsidR="00990C95" w:rsidRDefault="00990C95">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098F4" w14:textId="77777777" w:rsidR="00990C95" w:rsidRDefault="002C5831">
    <w:pPr>
      <w:pStyle w:val="Footer"/>
      <w:framePr w:wrap="auto" w:vAnchor="text" w:hAnchor="margin" w:xAlign="right" w:y="1"/>
      <w:rPr>
        <w:rStyle w:val="PageNumber"/>
        <w:color w:val="FFFFFF"/>
        <w:sz w:val="24"/>
        <w:szCs w:val="24"/>
      </w:rPr>
    </w:pPr>
    <w:r>
      <w:rPr>
        <w:rStyle w:val="PageNumber"/>
        <w:color w:val="FFFFFF"/>
        <w:sz w:val="24"/>
        <w:szCs w:val="24"/>
      </w:rPr>
      <w:fldChar w:fldCharType="begin"/>
    </w:r>
    <w:r w:rsidR="00990C95">
      <w:rPr>
        <w:rStyle w:val="PageNumber"/>
        <w:color w:val="FFFFFF"/>
        <w:sz w:val="24"/>
        <w:szCs w:val="24"/>
      </w:rPr>
      <w:instrText xml:space="preserve">PAGE  </w:instrText>
    </w:r>
    <w:r>
      <w:rPr>
        <w:rStyle w:val="PageNumber"/>
        <w:color w:val="FFFFFF"/>
        <w:sz w:val="24"/>
        <w:szCs w:val="24"/>
      </w:rPr>
      <w:fldChar w:fldCharType="separate"/>
    </w:r>
    <w:r w:rsidR="0097012E">
      <w:rPr>
        <w:rStyle w:val="PageNumber"/>
        <w:noProof/>
        <w:color w:val="FFFFFF"/>
        <w:sz w:val="24"/>
        <w:szCs w:val="24"/>
      </w:rPr>
      <w:t>11</w:t>
    </w:r>
    <w:r>
      <w:rPr>
        <w:rStyle w:val="PageNumber"/>
        <w:color w:val="FFFFFF"/>
        <w:sz w:val="24"/>
        <w:szCs w:val="24"/>
      </w:rPr>
      <w:fldChar w:fldCharType="end"/>
    </w:r>
  </w:p>
  <w:p w14:paraId="3C3889AE" w14:textId="77777777" w:rsidR="00990C95" w:rsidRDefault="00990C9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A707AF" w14:textId="77777777" w:rsidR="007F68C3" w:rsidRDefault="007F68C3">
      <w:r>
        <w:separator/>
      </w:r>
    </w:p>
  </w:footnote>
  <w:footnote w:type="continuationSeparator" w:id="0">
    <w:p w14:paraId="46B84DF7" w14:textId="77777777" w:rsidR="007F68C3" w:rsidRDefault="007F68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B7092" w14:textId="77777777" w:rsidR="00990C95" w:rsidRPr="002F1CEF" w:rsidRDefault="00990C95" w:rsidP="00EB3071">
    <w:pPr>
      <w:tabs>
        <w:tab w:val="left" w:pos="113"/>
        <w:tab w:val="center" w:pos="4820"/>
        <w:tab w:val="right" w:pos="9356"/>
        <w:tab w:val="right" w:pos="9526"/>
      </w:tabs>
      <w:jc w:val="right"/>
    </w:pPr>
  </w:p>
  <w:p w14:paraId="25DA3921" w14:textId="51CC605C" w:rsidR="00990C95" w:rsidRPr="002F1CEF" w:rsidRDefault="007D4D1A" w:rsidP="00EB3071">
    <w:pPr>
      <w:tabs>
        <w:tab w:val="center" w:pos="4678"/>
        <w:tab w:val="right" w:pos="9356"/>
      </w:tabs>
      <w:rPr>
        <w:rFonts w:ascii=".VnCentury Schoolbook" w:hAnsi=".VnCentury Schoolbook"/>
      </w:rPr>
    </w:pPr>
    <w:r>
      <w:fldChar w:fldCharType="begin"/>
    </w:r>
    <w:r>
      <w:instrText xml:space="preserve"> PAGE </w:instrText>
    </w:r>
    <w:r>
      <w:fldChar w:fldCharType="separate"/>
    </w:r>
    <w:r w:rsidR="0097012E">
      <w:rPr>
        <w:noProof/>
      </w:rPr>
      <w:t>2</w:t>
    </w:r>
    <w:r>
      <w:rPr>
        <w:noProof/>
      </w:rPr>
      <w:fldChar w:fldCharType="end"/>
    </w:r>
    <w:r w:rsidR="00990C95" w:rsidRPr="002F1CEF">
      <w:rPr>
        <w:rFonts w:ascii=".VnCentury Schoolbook" w:hAnsi=".VnCentury Schoolbook"/>
      </w:rPr>
      <w:tab/>
    </w:r>
    <w:r w:rsidR="00990C95" w:rsidRPr="002F1CEF">
      <w:t>CÔNG BÁO</w:t>
    </w:r>
    <w:r w:rsidR="00990C95">
      <w:t xml:space="preserve"> LÀO CAI</w:t>
    </w:r>
    <w:r w:rsidR="00990C95" w:rsidRPr="002F1CEF">
      <w:t xml:space="preserve">/Số </w:t>
    </w:r>
    <w:r w:rsidR="0070680A">
      <w:t>7</w:t>
    </w:r>
    <w:r w:rsidR="00990C95" w:rsidRPr="002F1CEF">
      <w:t xml:space="preserve">/Ngày </w:t>
    </w:r>
    <w:r w:rsidR="00E96386">
      <w:t>0</w:t>
    </w:r>
    <w:r w:rsidR="0077523B">
      <w:t>5</w:t>
    </w:r>
    <w:r w:rsidR="0070680A">
      <w:t>-</w:t>
    </w:r>
    <w:r w:rsidR="0077523B">
      <w:t>7</w:t>
    </w:r>
    <w:r w:rsidR="00990C95">
      <w:t>-2</w:t>
    </w:r>
    <w:r w:rsidR="0070680A">
      <w:t>021</w:t>
    </w:r>
  </w:p>
  <w:p w14:paraId="3FCE6148" w14:textId="77777777" w:rsidR="00990C95" w:rsidRPr="002F1CEF" w:rsidRDefault="007F68C3" w:rsidP="00EB3071">
    <w:pPr>
      <w:tabs>
        <w:tab w:val="left" w:pos="0"/>
        <w:tab w:val="center" w:pos="4678"/>
        <w:tab w:val="right" w:pos="9356"/>
      </w:tabs>
    </w:pPr>
    <w:r>
      <w:rPr>
        <w:noProof/>
        <w:sz w:val="20"/>
      </w:rPr>
      <w:pict w14:anchorId="5BFC9447">
        <v:group id="_x0000_s2293" style="position:absolute;margin-left:232pt;margin-top:-230.35pt;width:2.1pt;height:467.7pt;rotation:-90;z-index:251629568" coordorigin="15224,629" coordsize="42,9439">
          <v:line id="_x0000_s2294" style="position:absolute" from="15224,629" to="15224,10068" strokeweight=".5pt"/>
          <v:line id="_x0000_s2295" style="position:absolute" from="15266,629" to="15266,10068" strokeweight=".5pt"/>
        </v:group>
      </w:pict>
    </w:r>
    <w:r w:rsidR="00990C95" w:rsidRPr="002F1CEF">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4135B" w14:textId="77777777" w:rsidR="00990C95" w:rsidRPr="002F1CEF" w:rsidRDefault="00990C95" w:rsidP="00EB3071">
    <w:pPr>
      <w:pStyle w:val="Thanbai"/>
      <w:tabs>
        <w:tab w:val="left" w:pos="113"/>
        <w:tab w:val="center" w:pos="4820"/>
        <w:tab w:val="right" w:pos="9356"/>
        <w:tab w:val="right" w:pos="9526"/>
      </w:tabs>
      <w:spacing w:before="0"/>
      <w:ind w:firstLine="0"/>
      <w:rPr>
        <w:rFonts w:ascii="Times New Roman" w:hAnsi="Times New Roman"/>
      </w:rPr>
    </w:pPr>
  </w:p>
  <w:p w14:paraId="1C177A61" w14:textId="66027E91" w:rsidR="00990C95" w:rsidRPr="002F1CEF" w:rsidRDefault="00990C95" w:rsidP="00EB3071">
    <w:pPr>
      <w:tabs>
        <w:tab w:val="center" w:pos="4678"/>
        <w:tab w:val="right" w:pos="9356"/>
      </w:tabs>
      <w:jc w:val="center"/>
      <w:rPr>
        <w:rFonts w:ascii=".VnCentury Schoolbook" w:hAnsi=".VnCentury Schoolbook"/>
      </w:rPr>
    </w:pPr>
    <w:r w:rsidRPr="002F1CEF">
      <w:rPr>
        <w:b/>
        <w:bCs/>
      </w:rPr>
      <w:tab/>
    </w:r>
    <w:r w:rsidRPr="002F1CEF">
      <w:t>CÔNG BÁO</w:t>
    </w:r>
    <w:r>
      <w:t xml:space="preserve"> LÀO CAI</w:t>
    </w:r>
    <w:r w:rsidRPr="002F1CEF">
      <w:t xml:space="preserve">/Số </w:t>
    </w:r>
    <w:r w:rsidR="0070680A">
      <w:t>7</w:t>
    </w:r>
    <w:r w:rsidRPr="002F1CEF">
      <w:t xml:space="preserve">/Ngày </w:t>
    </w:r>
    <w:r w:rsidR="00E96386">
      <w:t>0</w:t>
    </w:r>
    <w:r w:rsidR="00DF7D1C">
      <w:t>5</w:t>
    </w:r>
    <w:r w:rsidR="0070680A">
      <w:t>-</w:t>
    </w:r>
    <w:r w:rsidR="00C128B1">
      <w:t>7</w:t>
    </w:r>
    <w:r w:rsidR="0070680A">
      <w:t>-2021</w:t>
    </w:r>
    <w:r w:rsidRPr="002F1CEF">
      <w:rPr>
        <w:rFonts w:ascii=".VnCentury Schoolbook" w:hAnsi=".VnCentury Schoolbook"/>
      </w:rPr>
      <w:tab/>
    </w:r>
    <w:r w:rsidR="007D4D1A">
      <w:fldChar w:fldCharType="begin"/>
    </w:r>
    <w:r w:rsidR="007D4D1A">
      <w:instrText xml:space="preserve"> PAGE </w:instrText>
    </w:r>
    <w:r w:rsidR="007D4D1A">
      <w:fldChar w:fldCharType="separate"/>
    </w:r>
    <w:r w:rsidR="0097012E">
      <w:rPr>
        <w:noProof/>
      </w:rPr>
      <w:t>9</w:t>
    </w:r>
    <w:r w:rsidR="007D4D1A">
      <w:rPr>
        <w:noProof/>
      </w:rPr>
      <w:fldChar w:fldCharType="end"/>
    </w:r>
  </w:p>
  <w:p w14:paraId="4BBE996E" w14:textId="77777777" w:rsidR="00990C95" w:rsidRPr="002F1CEF" w:rsidRDefault="007F68C3" w:rsidP="00EB3071">
    <w:pPr>
      <w:tabs>
        <w:tab w:val="right" w:pos="9356"/>
      </w:tabs>
    </w:pPr>
    <w:r>
      <w:rPr>
        <w:noProof/>
        <w:sz w:val="20"/>
      </w:rPr>
      <w:pict w14:anchorId="03D15B69">
        <v:group id="_x0000_s2290" style="position:absolute;margin-left:232.2pt;margin-top:-230.35pt;width:2.1pt;height:467.7pt;rotation:-90;z-index:251628544" coordorigin="15224,629" coordsize="42,9439">
          <v:line id="_x0000_s2291" style="position:absolute" from="15224,629" to="15224,10068" strokeweight=".5pt"/>
          <v:line id="_x0000_s2292" style="position:absolute" from="15266,629" to="15266,10068" strokeweight=".5pt"/>
        </v:group>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22983" w14:textId="77777777" w:rsidR="0077523B" w:rsidRDefault="0077523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DDBED" w14:textId="77777777" w:rsidR="00990C95" w:rsidRDefault="002C5831">
    <w:pPr>
      <w:pStyle w:val="Header"/>
      <w:framePr w:wrap="auto" w:vAnchor="text" w:hAnchor="margin" w:xAlign="outside" w:y="1"/>
      <w:rPr>
        <w:rStyle w:val="PageNumber"/>
        <w:color w:val="FFFFFF"/>
      </w:rPr>
    </w:pPr>
    <w:r>
      <w:rPr>
        <w:rStyle w:val="PageNumber"/>
        <w:color w:val="FFFFFF"/>
      </w:rPr>
      <w:fldChar w:fldCharType="begin"/>
    </w:r>
    <w:r w:rsidR="00990C95">
      <w:rPr>
        <w:rStyle w:val="PageNumber"/>
        <w:color w:val="FFFFFF"/>
      </w:rPr>
      <w:instrText xml:space="preserve">PAGE  </w:instrText>
    </w:r>
    <w:r>
      <w:rPr>
        <w:rStyle w:val="PageNumber"/>
        <w:color w:val="FFFFFF"/>
      </w:rPr>
      <w:fldChar w:fldCharType="separate"/>
    </w:r>
    <w:r w:rsidR="0097012E">
      <w:rPr>
        <w:rStyle w:val="PageNumber"/>
        <w:noProof/>
        <w:color w:val="FFFFFF"/>
      </w:rPr>
      <w:t>38</w:t>
    </w:r>
    <w:r>
      <w:rPr>
        <w:rStyle w:val="PageNumber"/>
        <w:color w:val="FFFFFF"/>
      </w:rPr>
      <w:fldChar w:fldCharType="end"/>
    </w:r>
  </w:p>
  <w:p w14:paraId="3CDACA2C" w14:textId="77777777" w:rsidR="00990C95" w:rsidRDefault="007F68C3">
    <w:pPr>
      <w:pStyle w:val="Header"/>
      <w:ind w:right="360" w:firstLine="360"/>
    </w:pPr>
    <w:r>
      <w:rPr>
        <w:noProof/>
      </w:rPr>
      <w:pict w14:anchorId="11AC890A">
        <v:shapetype id="_x0000_t202" coordsize="21600,21600" o:spt="202" path="m,l,21600r21600,l21600,xe">
          <v:stroke joinstyle="miter"/>
          <v:path gradientshapeok="t" o:connecttype="rect"/>
        </v:shapetype>
        <v:shape id="_x0000_s2300" type="#_x0000_t202" style="position:absolute;left:0;text-align:left;margin-left:690.6pt;margin-top:27.45pt;width:36.6pt;height:472.8pt;z-index:251632640" filled="f" stroked="f">
          <v:textbox style="layout-flow:vertical;mso-next-textbox:#_x0000_s2300" inset=".1mm,.1mm,.1mm,.1mm">
            <w:txbxContent>
              <w:p w14:paraId="25A24633" w14:textId="77777777" w:rsidR="00990C95" w:rsidRDefault="00990C95" w:rsidP="00D30A50">
                <w:pPr>
                  <w:tabs>
                    <w:tab w:val="left" w:pos="113"/>
                    <w:tab w:val="center" w:pos="4820"/>
                    <w:tab w:val="right" w:pos="9356"/>
                    <w:tab w:val="right" w:pos="9526"/>
                  </w:tabs>
                  <w:spacing w:line="240" w:lineRule="exact"/>
                  <w:rPr>
                    <w:color w:val="FFFFFF"/>
                    <w:sz w:val="26"/>
                    <w:szCs w:val="26"/>
                  </w:rPr>
                </w:pPr>
                <w:r>
                  <w:rPr>
                    <w:rFonts w:ascii=".VnCentury Schoolbook" w:hAnsi=".VnCentury Schoolbook" w:cs=".VnCentury Schoolbook"/>
                    <w:sz w:val="22"/>
                    <w:szCs w:val="22"/>
                  </w:rPr>
                  <w:tab/>
                </w:r>
                <w:r>
                  <w:rPr>
                    <w:sz w:val="22"/>
                    <w:szCs w:val="22"/>
                  </w:rPr>
                  <w:tab/>
                </w:r>
                <w:r>
                  <w:rPr>
                    <w:color w:val="FFFFFF"/>
                    <w:sz w:val="26"/>
                    <w:szCs w:val="26"/>
                  </w:rPr>
                  <w:tab/>
                </w:r>
              </w:p>
              <w:p w14:paraId="5D6BEB3E" w14:textId="5945A48E" w:rsidR="00990C95" w:rsidRPr="00FD3308" w:rsidRDefault="002C5831">
                <w:pPr>
                  <w:tabs>
                    <w:tab w:val="left" w:pos="0"/>
                    <w:tab w:val="center" w:pos="4678"/>
                    <w:tab w:val="right" w:pos="9356"/>
                  </w:tabs>
                  <w:spacing w:line="280" w:lineRule="exact"/>
                </w:pPr>
                <w:r w:rsidRPr="00FD3308">
                  <w:rPr>
                    <w:rStyle w:val="PageNumber"/>
                  </w:rPr>
                  <w:fldChar w:fldCharType="begin"/>
                </w:r>
                <w:r w:rsidR="00990C95" w:rsidRPr="00FD3308">
                  <w:rPr>
                    <w:rStyle w:val="PageNumber"/>
                  </w:rPr>
                  <w:instrText xml:space="preserve"> PAGE </w:instrText>
                </w:r>
                <w:r w:rsidRPr="00FD3308">
                  <w:rPr>
                    <w:rStyle w:val="PageNumber"/>
                  </w:rPr>
                  <w:fldChar w:fldCharType="separate"/>
                </w:r>
                <w:r w:rsidR="0097012E">
                  <w:rPr>
                    <w:rStyle w:val="PageNumber"/>
                    <w:noProof/>
                  </w:rPr>
                  <w:t>38</w:t>
                </w:r>
                <w:r w:rsidRPr="00FD3308">
                  <w:rPr>
                    <w:rStyle w:val="PageNumber"/>
                  </w:rPr>
                  <w:fldChar w:fldCharType="end"/>
                </w:r>
                <w:r w:rsidR="00990C95" w:rsidRPr="00FD3308">
                  <w:rPr>
                    <w:rStyle w:val="PageNumber"/>
                  </w:rPr>
                  <w:tab/>
                </w:r>
                <w:r w:rsidR="00990C95" w:rsidRPr="002F1CEF">
                  <w:t>CÔNG BÁO</w:t>
                </w:r>
                <w:r w:rsidR="00990C95">
                  <w:t xml:space="preserve"> LÀO CAI</w:t>
                </w:r>
                <w:r w:rsidR="00990C95" w:rsidRPr="002F1CEF">
                  <w:t xml:space="preserve">/Số </w:t>
                </w:r>
                <w:r w:rsidR="00990C95">
                  <w:t>3</w:t>
                </w:r>
                <w:r w:rsidR="00990C95" w:rsidRPr="002F1CEF">
                  <w:t xml:space="preserve">/Ngày </w:t>
                </w:r>
                <w:r w:rsidR="00E96386">
                  <w:t>05</w:t>
                </w:r>
                <w:r w:rsidR="0068386A">
                  <w:t>-</w:t>
                </w:r>
                <w:r w:rsidR="00E96386">
                  <w:t>7</w:t>
                </w:r>
                <w:r w:rsidR="0068386A">
                  <w:t>-2021</w:t>
                </w:r>
              </w:p>
            </w:txbxContent>
          </v:textbox>
        </v:shape>
      </w:pict>
    </w:r>
    <w:r>
      <w:rPr>
        <w:noProof/>
      </w:rPr>
      <w:pict w14:anchorId="2311F976">
        <v:group id="_x0000_s2301" style="position:absolute;left:0;text-align:left;margin-left:695.4pt;margin-top:27.75pt;width:2.1pt;height:467.7pt;z-index:251633664" coordorigin="15224,629" coordsize="42,9439">
          <v:line id="_x0000_s2302" style="position:absolute" from="15224,629" to="15224,10068" strokeweight=".5pt"/>
          <v:line id="_x0000_s2303" style="position:absolute" from="15266,629" to="15266,10068" strokeweight=".5pt"/>
        </v:group>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5D80B" w14:textId="77777777" w:rsidR="00990C95" w:rsidRDefault="002C5831">
    <w:pPr>
      <w:pStyle w:val="Header"/>
      <w:framePr w:wrap="auto" w:vAnchor="text" w:hAnchor="margin" w:xAlign="outside" w:y="1"/>
      <w:rPr>
        <w:rStyle w:val="PageNumber"/>
        <w:color w:val="FFFFFF"/>
      </w:rPr>
    </w:pPr>
    <w:r>
      <w:rPr>
        <w:rStyle w:val="PageNumber"/>
        <w:color w:val="FFFFFF"/>
      </w:rPr>
      <w:fldChar w:fldCharType="begin"/>
    </w:r>
    <w:r w:rsidR="00990C95">
      <w:rPr>
        <w:rStyle w:val="PageNumber"/>
        <w:color w:val="FFFFFF"/>
      </w:rPr>
      <w:instrText xml:space="preserve">PAGE  </w:instrText>
    </w:r>
    <w:r>
      <w:rPr>
        <w:rStyle w:val="PageNumber"/>
        <w:color w:val="FFFFFF"/>
      </w:rPr>
      <w:fldChar w:fldCharType="separate"/>
    </w:r>
    <w:r w:rsidR="0097012E">
      <w:rPr>
        <w:rStyle w:val="PageNumber"/>
        <w:noProof/>
        <w:color w:val="FFFFFF"/>
      </w:rPr>
      <w:t>11</w:t>
    </w:r>
    <w:r>
      <w:rPr>
        <w:rStyle w:val="PageNumber"/>
        <w:color w:val="FFFFFF"/>
      </w:rPr>
      <w:fldChar w:fldCharType="end"/>
    </w:r>
  </w:p>
  <w:p w14:paraId="1F0DFE35" w14:textId="77777777" w:rsidR="00990C95" w:rsidRDefault="007F68C3">
    <w:pPr>
      <w:pStyle w:val="Header"/>
      <w:ind w:right="360" w:firstLine="360"/>
    </w:pPr>
    <w:r>
      <w:rPr>
        <w:noProof/>
        <w:lang w:val="vi-VN" w:eastAsia="vi-VN"/>
      </w:rPr>
      <w:pict w14:anchorId="039BD985">
        <v:shapetype id="_x0000_t202" coordsize="21600,21600" o:spt="202" path="m,l,21600r21600,l21600,xe">
          <v:stroke joinstyle="miter"/>
          <v:path gradientshapeok="t" o:connecttype="rect"/>
        </v:shapetype>
        <v:shape id="_x0000_s2296" type="#_x0000_t202" style="position:absolute;left:0;text-align:left;margin-left:690.6pt;margin-top:27.75pt;width:36.6pt;height:472.8pt;z-index:251630592" filled="f" stroked="f">
          <v:textbox style="layout-flow:vertical;mso-next-textbox:#_x0000_s2296" inset=".1mm,.1mm,.1mm,.1mm">
            <w:txbxContent>
              <w:p w14:paraId="17145452" w14:textId="77777777" w:rsidR="00990C95" w:rsidRDefault="00990C95" w:rsidP="0047690C">
                <w:pPr>
                  <w:tabs>
                    <w:tab w:val="left" w:pos="113"/>
                    <w:tab w:val="center" w:pos="4820"/>
                    <w:tab w:val="right" w:pos="9356"/>
                    <w:tab w:val="right" w:pos="9526"/>
                  </w:tabs>
                  <w:spacing w:line="200" w:lineRule="exact"/>
                  <w:rPr>
                    <w:color w:val="FFFFFF"/>
                    <w:sz w:val="26"/>
                    <w:szCs w:val="26"/>
                  </w:rPr>
                </w:pPr>
                <w:r>
                  <w:rPr>
                    <w:sz w:val="26"/>
                    <w:szCs w:val="26"/>
                  </w:rPr>
                  <w:t xml:space="preserve"> </w:t>
                </w:r>
                <w:r>
                  <w:rPr>
                    <w:sz w:val="26"/>
                    <w:szCs w:val="26"/>
                  </w:rPr>
                  <w:tab/>
                </w:r>
                <w:r>
                  <w:rPr>
                    <w:sz w:val="26"/>
                    <w:szCs w:val="26"/>
                  </w:rPr>
                  <w:tab/>
                </w:r>
                <w:r>
                  <w:rPr>
                    <w:sz w:val="26"/>
                    <w:szCs w:val="26"/>
                  </w:rPr>
                  <w:tab/>
                </w:r>
                <w:r>
                  <w:rPr>
                    <w:color w:val="FFFFFF"/>
                    <w:sz w:val="26"/>
                    <w:szCs w:val="26"/>
                  </w:rPr>
                  <w:tab/>
                </w:r>
              </w:p>
              <w:p w14:paraId="01F39666" w14:textId="5FC6BB0B" w:rsidR="00990C95" w:rsidRPr="00FD3308" w:rsidRDefault="00990C95" w:rsidP="0047690C">
                <w:pPr>
                  <w:tabs>
                    <w:tab w:val="left" w:pos="0"/>
                    <w:tab w:val="center" w:pos="4678"/>
                    <w:tab w:val="right" w:pos="9356"/>
                  </w:tabs>
                </w:pPr>
                <w:r>
                  <w:rPr>
                    <w:b/>
                    <w:bCs/>
                    <w:sz w:val="26"/>
                    <w:szCs w:val="26"/>
                  </w:rPr>
                  <w:tab/>
                </w:r>
                <w:r w:rsidRPr="002F1CEF">
                  <w:t>CÔNG BÁO</w:t>
                </w:r>
                <w:r>
                  <w:t xml:space="preserve"> LÀO CAI</w:t>
                </w:r>
                <w:r w:rsidRPr="002F1CEF">
                  <w:t xml:space="preserve">/Số </w:t>
                </w:r>
                <w:r w:rsidR="0068386A">
                  <w:t>7</w:t>
                </w:r>
                <w:r w:rsidRPr="002F1CEF">
                  <w:t xml:space="preserve">/Ngày </w:t>
                </w:r>
                <w:r w:rsidR="00E96386">
                  <w:t>05</w:t>
                </w:r>
                <w:r w:rsidR="0068386A">
                  <w:t>-</w:t>
                </w:r>
                <w:r w:rsidR="00E96386">
                  <w:t>7</w:t>
                </w:r>
                <w:r w:rsidR="0068386A">
                  <w:t>-2021</w:t>
                </w:r>
                <w:r w:rsidRPr="00FD3308">
                  <w:tab/>
                  <w:t xml:space="preserve">     </w:t>
                </w:r>
                <w:r w:rsidR="002C5831" w:rsidRPr="00FD3308">
                  <w:rPr>
                    <w:rStyle w:val="PageNumber"/>
                  </w:rPr>
                  <w:fldChar w:fldCharType="begin"/>
                </w:r>
                <w:r w:rsidRPr="00FD3308">
                  <w:rPr>
                    <w:rStyle w:val="PageNumber"/>
                  </w:rPr>
                  <w:instrText xml:space="preserve"> PAGE </w:instrText>
                </w:r>
                <w:r w:rsidR="002C5831" w:rsidRPr="00FD3308">
                  <w:rPr>
                    <w:rStyle w:val="PageNumber"/>
                  </w:rPr>
                  <w:fldChar w:fldCharType="separate"/>
                </w:r>
                <w:r w:rsidR="0097012E">
                  <w:rPr>
                    <w:rStyle w:val="PageNumber"/>
                    <w:noProof/>
                  </w:rPr>
                  <w:t>11</w:t>
                </w:r>
                <w:r w:rsidR="002C5831" w:rsidRPr="00FD3308">
                  <w:rPr>
                    <w:rStyle w:val="PageNumber"/>
                  </w:rPr>
                  <w:fldChar w:fldCharType="end"/>
                </w:r>
              </w:p>
              <w:p w14:paraId="78DD7AE7" w14:textId="77777777" w:rsidR="00990C95" w:rsidRPr="00FD3308" w:rsidRDefault="00990C95">
                <w:pPr>
                  <w:tabs>
                    <w:tab w:val="left" w:pos="0"/>
                    <w:tab w:val="center" w:pos="4678"/>
                    <w:tab w:val="right" w:pos="9356"/>
                  </w:tabs>
                  <w:spacing w:line="240" w:lineRule="exact"/>
                  <w:rPr>
                    <w:rFonts w:ascii=".VnCentury Schoolbook" w:hAnsi=".VnCentury Schoolbook" w:cs=".VnCentury Schoolbook"/>
                  </w:rPr>
                </w:pPr>
              </w:p>
              <w:p w14:paraId="63C0E46F" w14:textId="77777777" w:rsidR="00990C95" w:rsidRDefault="00990C95"/>
            </w:txbxContent>
          </v:textbox>
        </v:shape>
      </w:pict>
    </w:r>
    <w:r>
      <w:rPr>
        <w:noProof/>
        <w:lang w:val="vi-VN" w:eastAsia="vi-VN"/>
      </w:rPr>
      <w:pict w14:anchorId="0CF478E5">
        <v:group id="_x0000_s2297" style="position:absolute;left:0;text-align:left;margin-left:695.4pt;margin-top:27.75pt;width:2.1pt;height:467.7pt;z-index:251631616" coordorigin="15224,629" coordsize="42,9439">
          <v:line id="_x0000_s2298" style="position:absolute" from="15224,629" to="15224,10068" strokeweight=".5pt"/>
          <v:line id="_x0000_s2299" style="position:absolute" from="15266,629" to="15266,10068" strokeweight=".5pt"/>
        </v:group>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B04A3" w14:textId="77777777" w:rsidR="00990C95" w:rsidRPr="00367512" w:rsidRDefault="00990C95" w:rsidP="00A23EB1">
    <w:pPr>
      <w:tabs>
        <w:tab w:val="left" w:pos="113"/>
        <w:tab w:val="center" w:pos="4820"/>
        <w:tab w:val="right" w:pos="9356"/>
        <w:tab w:val="right" w:pos="9526"/>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9FB0E" w14:textId="77777777" w:rsidR="00990C95" w:rsidRPr="002F1CEF" w:rsidRDefault="00990C95" w:rsidP="00822C05">
    <w:pPr>
      <w:pStyle w:val="Thanbai"/>
      <w:tabs>
        <w:tab w:val="left" w:pos="113"/>
        <w:tab w:val="center" w:pos="4820"/>
        <w:tab w:val="right" w:pos="9356"/>
        <w:tab w:val="right" w:pos="9526"/>
      </w:tabs>
      <w:spacing w:before="0"/>
      <w:ind w:firstLine="0"/>
      <w:rPr>
        <w:rFonts w:ascii="Times New Roman" w:hAnsi="Times New Roman"/>
      </w:rPr>
    </w:pPr>
  </w:p>
  <w:p w14:paraId="438112B7" w14:textId="77777777" w:rsidR="00990C95" w:rsidRPr="002F1CEF" w:rsidRDefault="00990C95" w:rsidP="00822C05">
    <w:pPr>
      <w:tabs>
        <w:tab w:val="center" w:pos="4678"/>
        <w:tab w:val="right" w:pos="9356"/>
      </w:tabs>
      <w:jc w:val="center"/>
      <w:rPr>
        <w:rFonts w:ascii=".VnCentury Schoolbook" w:hAnsi=".VnCentury Schoolbook"/>
      </w:rPr>
    </w:pPr>
    <w:r w:rsidRPr="002F1CEF">
      <w:rPr>
        <w:b/>
        <w:bCs/>
      </w:rPr>
      <w:tab/>
    </w:r>
    <w:r w:rsidRPr="002F1CEF">
      <w:t xml:space="preserve">CÔNG BÁO/Số </w:t>
    </w:r>
    <w:r>
      <w:t>821</w:t>
    </w:r>
    <w:r w:rsidRPr="002F1CEF">
      <w:t xml:space="preserve"> + </w:t>
    </w:r>
    <w:r>
      <w:t>822</w:t>
    </w:r>
    <w:r w:rsidRPr="002F1CEF">
      <w:t xml:space="preserve">/Ngày </w:t>
    </w:r>
    <w:r>
      <w:t>11-8-2020</w:t>
    </w:r>
    <w:r w:rsidRPr="002F1CEF">
      <w:rPr>
        <w:rFonts w:ascii=".VnCentury Schoolbook" w:hAnsi=".VnCentury Schoolbook"/>
      </w:rPr>
      <w:tab/>
    </w:r>
    <w:r w:rsidR="007D4D1A">
      <w:fldChar w:fldCharType="begin"/>
    </w:r>
    <w:r w:rsidR="007D4D1A">
      <w:instrText xml:space="preserve"> PAGE </w:instrText>
    </w:r>
    <w:r w:rsidR="007D4D1A">
      <w:fldChar w:fldCharType="separate"/>
    </w:r>
    <w:r>
      <w:rPr>
        <w:noProof/>
      </w:rPr>
      <w:t>65</w:t>
    </w:r>
    <w:r w:rsidR="007D4D1A">
      <w:rPr>
        <w:noProof/>
      </w:rPr>
      <w:fldChar w:fldCharType="end"/>
    </w:r>
  </w:p>
  <w:p w14:paraId="49B7CD06" w14:textId="77777777" w:rsidR="00990C95" w:rsidRPr="002F1CEF" w:rsidRDefault="007F68C3" w:rsidP="00822C05">
    <w:pPr>
      <w:tabs>
        <w:tab w:val="right" w:pos="9356"/>
      </w:tabs>
    </w:pPr>
    <w:r>
      <w:rPr>
        <w:noProof/>
      </w:rPr>
      <w:pict w14:anchorId="19CE97CD">
        <v:group id="_x0000_s2287" style="position:absolute;margin-left:232.2pt;margin-top:-230.35pt;width:2.1pt;height:467.7pt;rotation:-90;z-index:251627520" coordorigin="15224,629" coordsize="42,9439">
          <v:line id="_x0000_s2288" style="position:absolute" from="15224,629" to="15224,10068" strokeweight=".5pt"/>
          <v:line id="_x0000_s2289" style="position:absolute" from="15266,629" to="15266,10068" strokeweight=".5pt"/>
        </v:group>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0" type="#_x0000_t75" style="width:3in;height:3in" o:bullet="t">
        <v:imagedata r:id="rId1" o:title=""/>
      </v:shape>
    </w:pict>
  </w:numPicBullet>
  <w:abstractNum w:abstractNumId="0" w15:restartNumberingAfterBreak="0">
    <w:nsid w:val="00E1641E"/>
    <w:multiLevelType w:val="hybridMultilevel"/>
    <w:tmpl w:val="BC86D9D8"/>
    <w:lvl w:ilvl="0" w:tplc="B5B8E676">
      <w:start w:val="1"/>
      <w:numFmt w:val="upperRoman"/>
      <w:lvlText w:val="%1."/>
      <w:lvlJc w:val="left"/>
      <w:pPr>
        <w:ind w:left="1080" w:hanging="717"/>
      </w:pPr>
      <w:rPr>
        <w:rFonts w:hint="default"/>
      </w:rPr>
    </w:lvl>
    <w:lvl w:ilvl="1" w:tplc="C9AC6EF8">
      <w:numFmt w:val="none"/>
      <w:lvlText w:val=""/>
      <w:lvlJc w:val="left"/>
      <w:pPr>
        <w:tabs>
          <w:tab w:val="num" w:pos="360"/>
        </w:tabs>
      </w:pPr>
    </w:lvl>
    <w:lvl w:ilvl="2" w:tplc="8A7E9BC2">
      <w:numFmt w:val="none"/>
      <w:lvlText w:val=""/>
      <w:lvlJc w:val="left"/>
      <w:pPr>
        <w:tabs>
          <w:tab w:val="num" w:pos="360"/>
        </w:tabs>
      </w:pPr>
    </w:lvl>
    <w:lvl w:ilvl="3" w:tplc="CF0EFE6C">
      <w:numFmt w:val="none"/>
      <w:lvlText w:val=""/>
      <w:lvlJc w:val="left"/>
      <w:pPr>
        <w:tabs>
          <w:tab w:val="num" w:pos="360"/>
        </w:tabs>
      </w:pPr>
    </w:lvl>
    <w:lvl w:ilvl="4" w:tplc="16C4B36A">
      <w:numFmt w:val="none"/>
      <w:lvlText w:val=""/>
      <w:lvlJc w:val="left"/>
      <w:pPr>
        <w:tabs>
          <w:tab w:val="num" w:pos="360"/>
        </w:tabs>
      </w:pPr>
    </w:lvl>
    <w:lvl w:ilvl="5" w:tplc="878450C2">
      <w:numFmt w:val="none"/>
      <w:lvlText w:val=""/>
      <w:lvlJc w:val="left"/>
      <w:pPr>
        <w:tabs>
          <w:tab w:val="num" w:pos="360"/>
        </w:tabs>
      </w:pPr>
    </w:lvl>
    <w:lvl w:ilvl="6" w:tplc="7646DEFE">
      <w:numFmt w:val="none"/>
      <w:lvlText w:val=""/>
      <w:lvlJc w:val="left"/>
      <w:pPr>
        <w:tabs>
          <w:tab w:val="num" w:pos="360"/>
        </w:tabs>
      </w:pPr>
    </w:lvl>
    <w:lvl w:ilvl="7" w:tplc="4B46513C">
      <w:numFmt w:val="none"/>
      <w:lvlText w:val=""/>
      <w:lvlJc w:val="left"/>
      <w:pPr>
        <w:tabs>
          <w:tab w:val="num" w:pos="360"/>
        </w:tabs>
      </w:pPr>
    </w:lvl>
    <w:lvl w:ilvl="8" w:tplc="C2E08166">
      <w:numFmt w:val="none"/>
      <w:lvlText w:val=""/>
      <w:lvlJc w:val="left"/>
      <w:pPr>
        <w:tabs>
          <w:tab w:val="num" w:pos="360"/>
        </w:tabs>
      </w:pPr>
    </w:lvl>
  </w:abstractNum>
  <w:abstractNum w:abstractNumId="1" w15:restartNumberingAfterBreak="0">
    <w:nsid w:val="010729C9"/>
    <w:multiLevelType w:val="hybridMultilevel"/>
    <w:tmpl w:val="9754DDF0"/>
    <w:lvl w:ilvl="0" w:tplc="F98ACD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5663A2A"/>
    <w:multiLevelType w:val="hybridMultilevel"/>
    <w:tmpl w:val="96384DBE"/>
    <w:styleLink w:val="LegalHeadings1"/>
    <w:lvl w:ilvl="0" w:tplc="609A781C">
      <w:start w:val="1"/>
      <w:numFmt w:val="decimal"/>
      <w:lvlText w:val="%1."/>
      <w:lvlJc w:val="left"/>
      <w:pPr>
        <w:tabs>
          <w:tab w:val="num" w:pos="0"/>
        </w:tabs>
        <w:ind w:left="0" w:firstLine="0"/>
      </w:pPr>
      <w:rPr>
        <w:rFonts w:hint="default"/>
      </w:rPr>
    </w:lvl>
    <w:lvl w:ilvl="1" w:tplc="60F869CE">
      <w:start w:val="1"/>
      <w:numFmt w:val="lowerLetter"/>
      <w:lvlText w:val="(%2)"/>
      <w:lvlJc w:val="left"/>
      <w:pPr>
        <w:tabs>
          <w:tab w:val="num" w:pos="737"/>
        </w:tabs>
        <w:ind w:left="737" w:hanging="453"/>
      </w:pPr>
      <w:rPr>
        <w:rFonts w:hint="default"/>
        <w:strike w:val="0"/>
      </w:rPr>
    </w:lvl>
    <w:lvl w:ilvl="2" w:tplc="7F92A52E">
      <w:start w:val="1"/>
      <w:numFmt w:val="lowerRoman"/>
      <w:lvlText w:val="%3."/>
      <w:lvlJc w:val="right"/>
      <w:pPr>
        <w:tabs>
          <w:tab w:val="num" w:pos="2160"/>
        </w:tabs>
        <w:ind w:left="2160" w:hanging="180"/>
      </w:pPr>
    </w:lvl>
    <w:lvl w:ilvl="3" w:tplc="5B1CAE4A" w:tentative="1">
      <w:start w:val="1"/>
      <w:numFmt w:val="decimal"/>
      <w:lvlText w:val="%4."/>
      <w:lvlJc w:val="left"/>
      <w:pPr>
        <w:tabs>
          <w:tab w:val="num" w:pos="2880"/>
        </w:tabs>
        <w:ind w:left="2880" w:hanging="360"/>
      </w:pPr>
    </w:lvl>
    <w:lvl w:ilvl="4" w:tplc="C7DA8108" w:tentative="1">
      <w:start w:val="1"/>
      <w:numFmt w:val="lowerLetter"/>
      <w:lvlText w:val="%5."/>
      <w:lvlJc w:val="left"/>
      <w:pPr>
        <w:tabs>
          <w:tab w:val="num" w:pos="3600"/>
        </w:tabs>
        <w:ind w:left="3600" w:hanging="360"/>
      </w:pPr>
    </w:lvl>
    <w:lvl w:ilvl="5" w:tplc="A0C29C72" w:tentative="1">
      <w:start w:val="1"/>
      <w:numFmt w:val="lowerRoman"/>
      <w:lvlText w:val="%6."/>
      <w:lvlJc w:val="right"/>
      <w:pPr>
        <w:tabs>
          <w:tab w:val="num" w:pos="4320"/>
        </w:tabs>
        <w:ind w:left="4320" w:hanging="180"/>
      </w:pPr>
    </w:lvl>
    <w:lvl w:ilvl="6" w:tplc="50762CE6" w:tentative="1">
      <w:start w:val="1"/>
      <w:numFmt w:val="decimal"/>
      <w:lvlText w:val="%7."/>
      <w:lvlJc w:val="left"/>
      <w:pPr>
        <w:tabs>
          <w:tab w:val="num" w:pos="5040"/>
        </w:tabs>
        <w:ind w:left="5040" w:hanging="360"/>
      </w:pPr>
    </w:lvl>
    <w:lvl w:ilvl="7" w:tplc="D1C62058" w:tentative="1">
      <w:start w:val="1"/>
      <w:numFmt w:val="lowerLetter"/>
      <w:lvlText w:val="%8."/>
      <w:lvlJc w:val="left"/>
      <w:pPr>
        <w:tabs>
          <w:tab w:val="num" w:pos="5760"/>
        </w:tabs>
        <w:ind w:left="5760" w:hanging="360"/>
      </w:pPr>
    </w:lvl>
    <w:lvl w:ilvl="8" w:tplc="1352992C" w:tentative="1">
      <w:start w:val="1"/>
      <w:numFmt w:val="lowerRoman"/>
      <w:lvlText w:val="%9."/>
      <w:lvlJc w:val="right"/>
      <w:pPr>
        <w:tabs>
          <w:tab w:val="num" w:pos="6480"/>
        </w:tabs>
        <w:ind w:left="6480" w:hanging="180"/>
      </w:pPr>
    </w:lvl>
  </w:abstractNum>
  <w:abstractNum w:abstractNumId="3" w15:restartNumberingAfterBreak="0">
    <w:nsid w:val="05A11C9C"/>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 w15:restartNumberingAfterBreak="0">
    <w:nsid w:val="08805028"/>
    <w:multiLevelType w:val="multilevel"/>
    <w:tmpl w:val="205840D4"/>
    <w:lvl w:ilvl="0">
      <w:start w:val="4"/>
      <w:numFmt w:val="decimal"/>
      <w:pStyle w:val="Heading3N4"/>
      <w:lvlText w:val="C.%1"/>
      <w:lvlJc w:val="left"/>
      <w:pPr>
        <w:tabs>
          <w:tab w:val="num" w:pos="432"/>
        </w:tabs>
        <w:ind w:left="432" w:hanging="432"/>
      </w:pPr>
      <w:rPr>
        <w:rFonts w:cs="Times New Roman" w:hint="default"/>
      </w:rPr>
    </w:lvl>
    <w:lvl w:ilvl="1">
      <w:start w:val="4"/>
      <w:numFmt w:val="decimal"/>
      <w:lvlText w:val="C.%1.%2"/>
      <w:lvlJc w:val="left"/>
      <w:pPr>
        <w:tabs>
          <w:tab w:val="num" w:pos="576"/>
        </w:tabs>
        <w:ind w:left="576" w:hanging="576"/>
      </w:pPr>
      <w:rPr>
        <w:rFonts w:cs="Times New Roman" w:hint="default"/>
      </w:rPr>
    </w:lvl>
    <w:lvl w:ilvl="2">
      <w:start w:val="3"/>
      <w:numFmt w:val="decimal"/>
      <w:pStyle w:val="Heading3SS4"/>
      <w:lvlText w:val="B.%1.1"/>
      <w:lvlJc w:val="left"/>
      <w:pPr>
        <w:tabs>
          <w:tab w:val="num" w:pos="720"/>
        </w:tabs>
        <w:ind w:left="720" w:hanging="720"/>
      </w:pPr>
      <w:rPr>
        <w:rFonts w:cs="Times New Roman" w:hint="default"/>
      </w:rPr>
    </w:lvl>
    <w:lvl w:ilvl="3">
      <w:numFmt w:val="none"/>
      <w:lvlText w:val=""/>
      <w:lvlJc w:val="left"/>
      <w:pPr>
        <w:tabs>
          <w:tab w:val="num" w:pos="360"/>
        </w:tabs>
      </w:pPr>
    </w:lvl>
    <w:lvl w:ilvl="4">
      <w:start w:val="1"/>
      <w:numFmt w:val="decimal"/>
      <w:lvlText w:val="C.%1.%2.%3.%4.%5"/>
      <w:lvlJc w:val="left"/>
      <w:pPr>
        <w:tabs>
          <w:tab w:val="num" w:pos="1080"/>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numFmt w:val="none"/>
      <w:lvlText w:val=""/>
      <w:lvlJc w:val="left"/>
      <w:pPr>
        <w:tabs>
          <w:tab w:val="num" w:pos="360"/>
        </w:tabs>
      </w:p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5" w15:restartNumberingAfterBreak="0">
    <w:nsid w:val="0BED2449"/>
    <w:multiLevelType w:val="hybridMultilevel"/>
    <w:tmpl w:val="913AEA02"/>
    <w:lvl w:ilvl="0" w:tplc="E196CF5A">
      <w:start w:val="2"/>
      <w:numFmt w:val="bullet"/>
      <w:pStyle w:val="Cancu"/>
      <w:lvlText w:val="-"/>
      <w:lvlJc w:val="left"/>
      <w:pPr>
        <w:ind w:left="1287" w:hanging="360"/>
      </w:pPr>
      <w:rPr>
        <w:rFonts w:ascii="Times New Roman" w:eastAsia="Times New Roman" w:hAnsi="Times New Roman" w:cs="Times New Roman" w:hint="default"/>
      </w:rPr>
    </w:lvl>
    <w:lvl w:ilvl="1" w:tplc="414A442A" w:tentative="1">
      <w:start w:val="1"/>
      <w:numFmt w:val="bullet"/>
      <w:lvlText w:val="o"/>
      <w:lvlJc w:val="left"/>
      <w:pPr>
        <w:ind w:left="2007" w:hanging="360"/>
      </w:pPr>
      <w:rPr>
        <w:rFonts w:ascii="Courier New" w:hAnsi="Courier New" w:cs="Courier New" w:hint="default"/>
      </w:rPr>
    </w:lvl>
    <w:lvl w:ilvl="2" w:tplc="7E783EFC" w:tentative="1">
      <w:start w:val="1"/>
      <w:numFmt w:val="bullet"/>
      <w:lvlText w:val=""/>
      <w:lvlJc w:val="left"/>
      <w:pPr>
        <w:ind w:left="2727" w:hanging="360"/>
      </w:pPr>
      <w:rPr>
        <w:rFonts w:ascii="Wingdings" w:hAnsi="Wingdings" w:hint="default"/>
      </w:rPr>
    </w:lvl>
    <w:lvl w:ilvl="3" w:tplc="9DF2D752" w:tentative="1">
      <w:start w:val="1"/>
      <w:numFmt w:val="bullet"/>
      <w:lvlText w:val=""/>
      <w:lvlJc w:val="left"/>
      <w:pPr>
        <w:ind w:left="3447" w:hanging="360"/>
      </w:pPr>
      <w:rPr>
        <w:rFonts w:ascii="Symbol" w:hAnsi="Symbol" w:hint="default"/>
      </w:rPr>
    </w:lvl>
    <w:lvl w:ilvl="4" w:tplc="FF1C92E4" w:tentative="1">
      <w:start w:val="1"/>
      <w:numFmt w:val="bullet"/>
      <w:lvlText w:val="o"/>
      <w:lvlJc w:val="left"/>
      <w:pPr>
        <w:ind w:left="4167" w:hanging="360"/>
      </w:pPr>
      <w:rPr>
        <w:rFonts w:ascii="Courier New" w:hAnsi="Courier New" w:cs="Courier New" w:hint="default"/>
      </w:rPr>
    </w:lvl>
    <w:lvl w:ilvl="5" w:tplc="CA64EDA4" w:tentative="1">
      <w:start w:val="1"/>
      <w:numFmt w:val="bullet"/>
      <w:lvlText w:val=""/>
      <w:lvlJc w:val="left"/>
      <w:pPr>
        <w:ind w:left="4887" w:hanging="360"/>
      </w:pPr>
      <w:rPr>
        <w:rFonts w:ascii="Wingdings" w:hAnsi="Wingdings" w:hint="default"/>
      </w:rPr>
    </w:lvl>
    <w:lvl w:ilvl="6" w:tplc="4F8E4F3A" w:tentative="1">
      <w:start w:val="1"/>
      <w:numFmt w:val="bullet"/>
      <w:lvlText w:val=""/>
      <w:lvlJc w:val="left"/>
      <w:pPr>
        <w:ind w:left="5607" w:hanging="360"/>
      </w:pPr>
      <w:rPr>
        <w:rFonts w:ascii="Symbol" w:hAnsi="Symbol" w:hint="default"/>
      </w:rPr>
    </w:lvl>
    <w:lvl w:ilvl="7" w:tplc="E376AC66" w:tentative="1">
      <w:start w:val="1"/>
      <w:numFmt w:val="bullet"/>
      <w:lvlText w:val="o"/>
      <w:lvlJc w:val="left"/>
      <w:pPr>
        <w:ind w:left="6327" w:hanging="360"/>
      </w:pPr>
      <w:rPr>
        <w:rFonts w:ascii="Courier New" w:hAnsi="Courier New" w:cs="Courier New" w:hint="default"/>
      </w:rPr>
    </w:lvl>
    <w:lvl w:ilvl="8" w:tplc="3DA09276" w:tentative="1">
      <w:start w:val="1"/>
      <w:numFmt w:val="bullet"/>
      <w:lvlText w:val=""/>
      <w:lvlJc w:val="left"/>
      <w:pPr>
        <w:ind w:left="7047" w:hanging="360"/>
      </w:pPr>
      <w:rPr>
        <w:rFonts w:ascii="Wingdings" w:hAnsi="Wingdings" w:hint="default"/>
      </w:rPr>
    </w:lvl>
  </w:abstractNum>
  <w:abstractNum w:abstractNumId="6" w15:restartNumberingAfterBreak="0">
    <w:nsid w:val="0CDA2F71"/>
    <w:multiLevelType w:val="singleLevel"/>
    <w:tmpl w:val="29C487D4"/>
    <w:lvl w:ilvl="0">
      <w:start w:val="1"/>
      <w:numFmt w:val="bullet"/>
      <w:lvlRestart w:val="0"/>
      <w:pStyle w:val="Tiret2"/>
      <w:lvlText w:val="–"/>
      <w:lvlJc w:val="left"/>
      <w:pPr>
        <w:tabs>
          <w:tab w:val="num" w:pos="1984"/>
        </w:tabs>
        <w:ind w:left="1984" w:hanging="567"/>
      </w:pPr>
    </w:lvl>
  </w:abstractNum>
  <w:abstractNum w:abstractNumId="7" w15:restartNumberingAfterBreak="0">
    <w:nsid w:val="0E993DF7"/>
    <w:multiLevelType w:val="multilevel"/>
    <w:tmpl w:val="13FAA676"/>
    <w:styleLink w:val="CurrentList1"/>
    <w:lvl w:ilvl="0">
      <w:start w:val="1"/>
      <w:numFmt w:val="decimal"/>
      <w:lvlText w:val="%1."/>
      <w:lvlJc w:val="left"/>
      <w:pPr>
        <w:tabs>
          <w:tab w:val="num" w:pos="5016"/>
        </w:tabs>
        <w:ind w:left="5016" w:hanging="390"/>
      </w:pPr>
      <w:rPr>
        <w:rFonts w:hint="default"/>
      </w:rPr>
    </w:lvl>
    <w:lvl w:ilvl="1">
      <w:start w:val="1"/>
      <w:numFmt w:val="decimal"/>
      <w:lvlText w:val="%1.%2."/>
      <w:lvlJc w:val="left"/>
      <w:pPr>
        <w:tabs>
          <w:tab w:val="num" w:pos="5346"/>
        </w:tabs>
        <w:ind w:left="5346" w:hanging="720"/>
      </w:pPr>
      <w:rPr>
        <w:rFonts w:hint="default"/>
      </w:rPr>
    </w:lvl>
    <w:lvl w:ilvl="2">
      <w:start w:val="1"/>
      <w:numFmt w:val="decimal"/>
      <w:lvlText w:val="%1.%2.%3."/>
      <w:lvlJc w:val="left"/>
      <w:pPr>
        <w:tabs>
          <w:tab w:val="num" w:pos="5346"/>
        </w:tabs>
        <w:ind w:left="5346" w:hanging="720"/>
      </w:pPr>
      <w:rPr>
        <w:rFonts w:hint="default"/>
      </w:rPr>
    </w:lvl>
    <w:lvl w:ilvl="3">
      <w:start w:val="1"/>
      <w:numFmt w:val="decimal"/>
      <w:lvlText w:val="%1.%2.%3.%4."/>
      <w:lvlJc w:val="left"/>
      <w:pPr>
        <w:tabs>
          <w:tab w:val="num" w:pos="5706"/>
        </w:tabs>
        <w:ind w:left="5706" w:hanging="1080"/>
      </w:pPr>
      <w:rPr>
        <w:rFonts w:hint="default"/>
      </w:rPr>
    </w:lvl>
    <w:lvl w:ilvl="4">
      <w:start w:val="1"/>
      <w:numFmt w:val="decimal"/>
      <w:lvlText w:val="%1.%2.%3.%4.%5."/>
      <w:lvlJc w:val="left"/>
      <w:pPr>
        <w:tabs>
          <w:tab w:val="num" w:pos="5706"/>
        </w:tabs>
        <w:ind w:left="5706" w:hanging="1080"/>
      </w:pPr>
      <w:rPr>
        <w:rFonts w:hint="default"/>
      </w:rPr>
    </w:lvl>
    <w:lvl w:ilvl="5">
      <w:start w:val="1"/>
      <w:numFmt w:val="decimal"/>
      <w:lvlText w:val="%1.%2.%3.%4.%5.%6."/>
      <w:lvlJc w:val="left"/>
      <w:pPr>
        <w:tabs>
          <w:tab w:val="num" w:pos="6066"/>
        </w:tabs>
        <w:ind w:left="6066" w:hanging="1440"/>
      </w:pPr>
      <w:rPr>
        <w:rFonts w:hint="default"/>
      </w:rPr>
    </w:lvl>
    <w:lvl w:ilvl="6">
      <w:start w:val="1"/>
      <w:numFmt w:val="decimal"/>
      <w:lvlText w:val="%1.%2.%3.%4.%5.%6.%7."/>
      <w:lvlJc w:val="left"/>
      <w:pPr>
        <w:tabs>
          <w:tab w:val="num" w:pos="6066"/>
        </w:tabs>
        <w:ind w:left="6066" w:hanging="1440"/>
      </w:pPr>
      <w:rPr>
        <w:rFonts w:hint="default"/>
      </w:rPr>
    </w:lvl>
    <w:lvl w:ilvl="7">
      <w:start w:val="1"/>
      <w:numFmt w:val="decimal"/>
      <w:lvlText w:val="%1.%2.%3.%4.%5.%6.%7.%8."/>
      <w:lvlJc w:val="left"/>
      <w:pPr>
        <w:tabs>
          <w:tab w:val="num" w:pos="6426"/>
        </w:tabs>
        <w:ind w:left="6426" w:hanging="1800"/>
      </w:pPr>
      <w:rPr>
        <w:rFonts w:hint="default"/>
      </w:rPr>
    </w:lvl>
    <w:lvl w:ilvl="8">
      <w:start w:val="1"/>
      <w:numFmt w:val="decimal"/>
      <w:lvlText w:val="%1.%2.%3.%4.%5.%6.%7.%8.%9."/>
      <w:lvlJc w:val="left"/>
      <w:pPr>
        <w:tabs>
          <w:tab w:val="num" w:pos="6426"/>
        </w:tabs>
        <w:ind w:left="6426" w:hanging="1800"/>
      </w:pPr>
      <w:rPr>
        <w:rFonts w:hint="default"/>
      </w:rPr>
    </w:lvl>
  </w:abstractNum>
  <w:abstractNum w:abstractNumId="8" w15:restartNumberingAfterBreak="0">
    <w:nsid w:val="10F664EF"/>
    <w:multiLevelType w:val="hybridMultilevel"/>
    <w:tmpl w:val="B9EE9384"/>
    <w:lvl w:ilvl="0" w:tplc="B00A182A">
      <w:start w:val="1"/>
      <w:numFmt w:val="lowerLetter"/>
      <w:pStyle w:val="NumberedParagraph-BulletelistLeft0Firstline0"/>
      <w:lvlText w:val="(%1)"/>
      <w:lvlJc w:val="left"/>
      <w:pPr>
        <w:tabs>
          <w:tab w:val="num" w:pos="1080"/>
        </w:tabs>
        <w:ind w:left="1080" w:hanging="360"/>
      </w:pPr>
      <w:rPr>
        <w:rFonts w:hint="default"/>
      </w:rPr>
    </w:lvl>
    <w:lvl w:ilvl="1" w:tplc="DF847DD8">
      <w:start w:val="1"/>
      <w:numFmt w:val="decimal"/>
      <w:lvlText w:val="%2."/>
      <w:lvlJc w:val="left"/>
      <w:pPr>
        <w:tabs>
          <w:tab w:val="num" w:pos="578"/>
        </w:tabs>
        <w:ind w:left="578" w:hanging="360"/>
      </w:pPr>
      <w:rPr>
        <w:rFonts w:hint="default"/>
      </w:rPr>
    </w:lvl>
    <w:lvl w:ilvl="2" w:tplc="0809001B">
      <w:start w:val="1"/>
      <w:numFmt w:val="lowerRoman"/>
      <w:lvlText w:val="%3."/>
      <w:lvlJc w:val="right"/>
      <w:pPr>
        <w:tabs>
          <w:tab w:val="num" w:pos="1298"/>
        </w:tabs>
        <w:ind w:left="1298" w:hanging="180"/>
      </w:pPr>
    </w:lvl>
    <w:lvl w:ilvl="3" w:tplc="0809000F" w:tentative="1">
      <w:start w:val="1"/>
      <w:numFmt w:val="decimal"/>
      <w:lvlText w:val="%4."/>
      <w:lvlJc w:val="left"/>
      <w:pPr>
        <w:tabs>
          <w:tab w:val="num" w:pos="2018"/>
        </w:tabs>
        <w:ind w:left="2018" w:hanging="360"/>
      </w:pPr>
    </w:lvl>
    <w:lvl w:ilvl="4" w:tplc="08090019" w:tentative="1">
      <w:start w:val="1"/>
      <w:numFmt w:val="lowerLetter"/>
      <w:lvlText w:val="%5."/>
      <w:lvlJc w:val="left"/>
      <w:pPr>
        <w:tabs>
          <w:tab w:val="num" w:pos="2738"/>
        </w:tabs>
        <w:ind w:left="2738" w:hanging="360"/>
      </w:pPr>
    </w:lvl>
    <w:lvl w:ilvl="5" w:tplc="0809001B" w:tentative="1">
      <w:start w:val="1"/>
      <w:numFmt w:val="lowerRoman"/>
      <w:lvlText w:val="%6."/>
      <w:lvlJc w:val="right"/>
      <w:pPr>
        <w:tabs>
          <w:tab w:val="num" w:pos="3458"/>
        </w:tabs>
        <w:ind w:left="3458" w:hanging="180"/>
      </w:pPr>
    </w:lvl>
    <w:lvl w:ilvl="6" w:tplc="0809000F" w:tentative="1">
      <w:start w:val="1"/>
      <w:numFmt w:val="decimal"/>
      <w:lvlText w:val="%7."/>
      <w:lvlJc w:val="left"/>
      <w:pPr>
        <w:tabs>
          <w:tab w:val="num" w:pos="4178"/>
        </w:tabs>
        <w:ind w:left="4178" w:hanging="360"/>
      </w:pPr>
    </w:lvl>
    <w:lvl w:ilvl="7" w:tplc="08090019" w:tentative="1">
      <w:start w:val="1"/>
      <w:numFmt w:val="lowerLetter"/>
      <w:lvlText w:val="%8."/>
      <w:lvlJc w:val="left"/>
      <w:pPr>
        <w:tabs>
          <w:tab w:val="num" w:pos="4898"/>
        </w:tabs>
        <w:ind w:left="4898" w:hanging="360"/>
      </w:pPr>
    </w:lvl>
    <w:lvl w:ilvl="8" w:tplc="0809001B" w:tentative="1">
      <w:start w:val="1"/>
      <w:numFmt w:val="lowerRoman"/>
      <w:lvlText w:val="%9."/>
      <w:lvlJc w:val="right"/>
      <w:pPr>
        <w:tabs>
          <w:tab w:val="num" w:pos="5618"/>
        </w:tabs>
        <w:ind w:left="5618" w:hanging="180"/>
      </w:pPr>
    </w:lvl>
  </w:abstractNum>
  <w:abstractNum w:abstractNumId="9" w15:restartNumberingAfterBreak="0">
    <w:nsid w:val="159D5F22"/>
    <w:multiLevelType w:val="hybridMultilevel"/>
    <w:tmpl w:val="2CDEBB7E"/>
    <w:name w:val="List Bullet 1__1"/>
    <w:lvl w:ilvl="0" w:tplc="445C07D8">
      <w:start w:val="2"/>
      <w:numFmt w:val="bullet"/>
      <w:pStyle w:val="Tiep1"/>
      <w:lvlText w:val="-"/>
      <w:lvlJc w:val="left"/>
      <w:pPr>
        <w:tabs>
          <w:tab w:val="num" w:pos="360"/>
        </w:tabs>
        <w:ind w:left="360" w:hanging="360"/>
      </w:pPr>
      <w:rPr>
        <w:rFonts w:ascii="Symbol" w:eastAsia="Times New Roman" w:hAnsi="Symbol" w:cs="Times New Roman" w:hint="default"/>
      </w:rPr>
    </w:lvl>
    <w:lvl w:ilvl="1" w:tplc="54B4D044">
      <w:start w:val="2"/>
      <w:numFmt w:val="decimal"/>
      <w:lvlText w:val="%2.."/>
      <w:lvlJc w:val="left"/>
      <w:pPr>
        <w:tabs>
          <w:tab w:val="num" w:pos="1800"/>
        </w:tabs>
        <w:ind w:left="1800" w:hanging="720"/>
      </w:pPr>
      <w:rPr>
        <w:rFonts w:ascii="Symbol" w:hAnsi="Symbol" w:hint="default"/>
        <w:i w:val="0"/>
      </w:rPr>
    </w:lvl>
    <w:lvl w:ilvl="2" w:tplc="54803856" w:tentative="1">
      <w:start w:val="1"/>
      <w:numFmt w:val="bullet"/>
      <w:lvlText w:val=""/>
      <w:lvlJc w:val="left"/>
      <w:pPr>
        <w:tabs>
          <w:tab w:val="num" w:pos="2160"/>
        </w:tabs>
        <w:ind w:left="2160" w:hanging="360"/>
      </w:pPr>
      <w:rPr>
        <w:rFonts w:ascii="Wingdings" w:hAnsi="Wingdings" w:hint="default"/>
      </w:rPr>
    </w:lvl>
    <w:lvl w:ilvl="3" w:tplc="946C97D8" w:tentative="1">
      <w:start w:val="1"/>
      <w:numFmt w:val="bullet"/>
      <w:lvlText w:val=""/>
      <w:lvlJc w:val="left"/>
      <w:pPr>
        <w:tabs>
          <w:tab w:val="num" w:pos="2880"/>
        </w:tabs>
        <w:ind w:left="2880" w:hanging="360"/>
      </w:pPr>
      <w:rPr>
        <w:rFonts w:ascii="Symbol" w:hAnsi="Symbol" w:hint="default"/>
      </w:rPr>
    </w:lvl>
    <w:lvl w:ilvl="4" w:tplc="A20AE7DA" w:tentative="1">
      <w:start w:val="1"/>
      <w:numFmt w:val="bullet"/>
      <w:lvlText w:val="o"/>
      <w:lvlJc w:val="left"/>
      <w:pPr>
        <w:tabs>
          <w:tab w:val="num" w:pos="3600"/>
        </w:tabs>
        <w:ind w:left="3600" w:hanging="360"/>
      </w:pPr>
      <w:rPr>
        <w:rFonts w:ascii="Courier New" w:hAnsi="Courier New" w:cs="Courier New" w:hint="default"/>
      </w:rPr>
    </w:lvl>
    <w:lvl w:ilvl="5" w:tplc="4EC67584" w:tentative="1">
      <w:start w:val="1"/>
      <w:numFmt w:val="bullet"/>
      <w:lvlText w:val=""/>
      <w:lvlJc w:val="left"/>
      <w:pPr>
        <w:tabs>
          <w:tab w:val="num" w:pos="4320"/>
        </w:tabs>
        <w:ind w:left="4320" w:hanging="360"/>
      </w:pPr>
      <w:rPr>
        <w:rFonts w:ascii="Wingdings" w:hAnsi="Wingdings" w:hint="default"/>
      </w:rPr>
    </w:lvl>
    <w:lvl w:ilvl="6" w:tplc="D5E8C118">
      <w:start w:val="1"/>
      <w:numFmt w:val="bullet"/>
      <w:lvlText w:val=""/>
      <w:lvlJc w:val="left"/>
      <w:pPr>
        <w:tabs>
          <w:tab w:val="num" w:pos="5040"/>
        </w:tabs>
        <w:ind w:left="5040" w:hanging="360"/>
      </w:pPr>
      <w:rPr>
        <w:rFonts w:ascii="Symbol" w:hAnsi="Symbol" w:hint="default"/>
      </w:rPr>
    </w:lvl>
    <w:lvl w:ilvl="7" w:tplc="504E25FA" w:tentative="1">
      <w:start w:val="1"/>
      <w:numFmt w:val="bullet"/>
      <w:lvlText w:val="o"/>
      <w:lvlJc w:val="left"/>
      <w:pPr>
        <w:tabs>
          <w:tab w:val="num" w:pos="5760"/>
        </w:tabs>
        <w:ind w:left="5760" w:hanging="360"/>
      </w:pPr>
      <w:rPr>
        <w:rFonts w:ascii="Courier New" w:hAnsi="Courier New" w:cs="Courier New" w:hint="default"/>
      </w:rPr>
    </w:lvl>
    <w:lvl w:ilvl="8" w:tplc="344CA822"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F3F5DC3"/>
    <w:multiLevelType w:val="hybridMultilevel"/>
    <w:tmpl w:val="B23665F2"/>
    <w:lvl w:ilvl="0" w:tplc="75E685C0">
      <w:start w:val="46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B06683"/>
    <w:multiLevelType w:val="hybridMultilevel"/>
    <w:tmpl w:val="E42E3A92"/>
    <w:lvl w:ilvl="0" w:tplc="68F607A0">
      <w:start w:val="1"/>
      <w:numFmt w:val="decimal"/>
      <w:lvlText w:val="%1."/>
      <w:lvlJc w:val="left"/>
      <w:pPr>
        <w:ind w:left="720" w:hanging="357"/>
      </w:pPr>
    </w:lvl>
    <w:lvl w:ilvl="1" w:tplc="DECCE9E0">
      <w:start w:val="1"/>
      <w:numFmt w:val="decimal"/>
      <w:lvlText w:val="%2."/>
      <w:lvlJc w:val="left"/>
      <w:pPr>
        <w:tabs>
          <w:tab w:val="left" w:pos="1440"/>
        </w:tabs>
        <w:ind w:left="1440" w:hanging="357"/>
      </w:pPr>
    </w:lvl>
    <w:lvl w:ilvl="2" w:tplc="E9121FCC">
      <w:start w:val="1"/>
      <w:numFmt w:val="decimal"/>
      <w:lvlText w:val="%3."/>
      <w:lvlJc w:val="left"/>
      <w:pPr>
        <w:tabs>
          <w:tab w:val="left" w:pos="2160"/>
        </w:tabs>
        <w:ind w:left="2160" w:hanging="357"/>
      </w:pPr>
    </w:lvl>
    <w:lvl w:ilvl="3" w:tplc="16DEC022">
      <w:start w:val="1"/>
      <w:numFmt w:val="decimal"/>
      <w:lvlText w:val="%4."/>
      <w:lvlJc w:val="left"/>
      <w:pPr>
        <w:tabs>
          <w:tab w:val="left" w:pos="2880"/>
        </w:tabs>
        <w:ind w:left="2880" w:hanging="357"/>
      </w:pPr>
    </w:lvl>
    <w:lvl w:ilvl="4" w:tplc="4D8415BE">
      <w:start w:val="1"/>
      <w:numFmt w:val="decimal"/>
      <w:lvlText w:val="%5."/>
      <w:lvlJc w:val="left"/>
      <w:pPr>
        <w:tabs>
          <w:tab w:val="left" w:pos="3600"/>
        </w:tabs>
        <w:ind w:left="3600" w:hanging="357"/>
      </w:pPr>
    </w:lvl>
    <w:lvl w:ilvl="5" w:tplc="71C030E2">
      <w:start w:val="1"/>
      <w:numFmt w:val="decimal"/>
      <w:lvlText w:val="%6."/>
      <w:lvlJc w:val="left"/>
      <w:pPr>
        <w:tabs>
          <w:tab w:val="left" w:pos="4320"/>
        </w:tabs>
        <w:ind w:left="4320" w:hanging="357"/>
      </w:pPr>
    </w:lvl>
    <w:lvl w:ilvl="6" w:tplc="ACBE6A7A">
      <w:start w:val="1"/>
      <w:numFmt w:val="decimal"/>
      <w:lvlText w:val="%7."/>
      <w:lvlJc w:val="left"/>
      <w:pPr>
        <w:tabs>
          <w:tab w:val="left" w:pos="5040"/>
        </w:tabs>
        <w:ind w:left="5040" w:hanging="357"/>
      </w:pPr>
    </w:lvl>
    <w:lvl w:ilvl="7" w:tplc="6028739E">
      <w:start w:val="1"/>
      <w:numFmt w:val="decimal"/>
      <w:lvlText w:val="%8."/>
      <w:lvlJc w:val="left"/>
      <w:pPr>
        <w:tabs>
          <w:tab w:val="left" w:pos="5760"/>
        </w:tabs>
        <w:ind w:left="5760" w:hanging="357"/>
      </w:pPr>
    </w:lvl>
    <w:lvl w:ilvl="8" w:tplc="012675D0">
      <w:start w:val="1"/>
      <w:numFmt w:val="decimal"/>
      <w:lvlText w:val="%9."/>
      <w:lvlJc w:val="left"/>
      <w:pPr>
        <w:tabs>
          <w:tab w:val="left" w:pos="6480"/>
        </w:tabs>
        <w:ind w:left="6480" w:hanging="357"/>
      </w:pPr>
    </w:lvl>
  </w:abstractNum>
  <w:abstractNum w:abstractNumId="12" w15:restartNumberingAfterBreak="0">
    <w:nsid w:val="20BA3072"/>
    <w:multiLevelType w:val="singleLevel"/>
    <w:tmpl w:val="98C44636"/>
    <w:lvl w:ilvl="0">
      <w:start w:val="1"/>
      <w:numFmt w:val="decimal"/>
      <w:lvlRestart w:val="0"/>
      <w:pStyle w:val="Considrant"/>
      <w:lvlText w:val="(%1)"/>
      <w:lvlJc w:val="left"/>
      <w:pPr>
        <w:tabs>
          <w:tab w:val="num" w:pos="709"/>
        </w:tabs>
        <w:ind w:left="709" w:hanging="709"/>
      </w:pPr>
    </w:lvl>
  </w:abstractNum>
  <w:abstractNum w:abstractNumId="13" w15:restartNumberingAfterBreak="0">
    <w:nsid w:val="21394D0B"/>
    <w:multiLevelType w:val="hybridMultilevel"/>
    <w:tmpl w:val="EB32629C"/>
    <w:lvl w:ilvl="0" w:tplc="62F848DE">
      <w:start w:val="1"/>
      <w:numFmt w:val="decimal"/>
      <w:lvlText w:val="%1."/>
      <w:lvlJc w:val="left"/>
      <w:pPr>
        <w:ind w:left="720" w:hanging="357"/>
      </w:pPr>
    </w:lvl>
    <w:lvl w:ilvl="1" w:tplc="CEB6D6A0">
      <w:start w:val="1"/>
      <w:numFmt w:val="decimal"/>
      <w:lvlText w:val="%2."/>
      <w:lvlJc w:val="left"/>
      <w:pPr>
        <w:tabs>
          <w:tab w:val="left" w:pos="1440"/>
        </w:tabs>
        <w:ind w:left="1440" w:hanging="357"/>
      </w:pPr>
    </w:lvl>
    <w:lvl w:ilvl="2" w:tplc="5E205212">
      <w:start w:val="1"/>
      <w:numFmt w:val="decimal"/>
      <w:lvlText w:val="%3."/>
      <w:lvlJc w:val="left"/>
      <w:pPr>
        <w:tabs>
          <w:tab w:val="left" w:pos="2160"/>
        </w:tabs>
        <w:ind w:left="2160" w:hanging="357"/>
      </w:pPr>
    </w:lvl>
    <w:lvl w:ilvl="3" w:tplc="FDCAC680">
      <w:start w:val="1"/>
      <w:numFmt w:val="decimal"/>
      <w:lvlText w:val="%4."/>
      <w:lvlJc w:val="left"/>
      <w:pPr>
        <w:tabs>
          <w:tab w:val="left" w:pos="2880"/>
        </w:tabs>
        <w:ind w:left="2880" w:hanging="357"/>
      </w:pPr>
    </w:lvl>
    <w:lvl w:ilvl="4" w:tplc="9A40F24A">
      <w:start w:val="1"/>
      <w:numFmt w:val="decimal"/>
      <w:lvlText w:val="%5."/>
      <w:lvlJc w:val="left"/>
      <w:pPr>
        <w:tabs>
          <w:tab w:val="left" w:pos="3600"/>
        </w:tabs>
        <w:ind w:left="3600" w:hanging="357"/>
      </w:pPr>
    </w:lvl>
    <w:lvl w:ilvl="5" w:tplc="C5F8405A">
      <w:start w:val="1"/>
      <w:numFmt w:val="decimal"/>
      <w:lvlText w:val="%6."/>
      <w:lvlJc w:val="left"/>
      <w:pPr>
        <w:tabs>
          <w:tab w:val="left" w:pos="4320"/>
        </w:tabs>
        <w:ind w:left="4320" w:hanging="357"/>
      </w:pPr>
    </w:lvl>
    <w:lvl w:ilvl="6" w:tplc="391436DE">
      <w:start w:val="1"/>
      <w:numFmt w:val="decimal"/>
      <w:lvlText w:val="%7."/>
      <w:lvlJc w:val="left"/>
      <w:pPr>
        <w:tabs>
          <w:tab w:val="left" w:pos="5040"/>
        </w:tabs>
        <w:ind w:left="5040" w:hanging="357"/>
      </w:pPr>
    </w:lvl>
    <w:lvl w:ilvl="7" w:tplc="75CEE846">
      <w:start w:val="1"/>
      <w:numFmt w:val="decimal"/>
      <w:lvlText w:val="%8."/>
      <w:lvlJc w:val="left"/>
      <w:pPr>
        <w:tabs>
          <w:tab w:val="left" w:pos="5760"/>
        </w:tabs>
        <w:ind w:left="5760" w:hanging="357"/>
      </w:pPr>
    </w:lvl>
    <w:lvl w:ilvl="8" w:tplc="72DA916A">
      <w:start w:val="1"/>
      <w:numFmt w:val="decimal"/>
      <w:lvlText w:val="%9."/>
      <w:lvlJc w:val="left"/>
      <w:pPr>
        <w:tabs>
          <w:tab w:val="left" w:pos="6480"/>
        </w:tabs>
        <w:ind w:left="6480" w:hanging="357"/>
      </w:pPr>
    </w:lvl>
  </w:abstractNum>
  <w:abstractNum w:abstractNumId="14" w15:restartNumberingAfterBreak="0">
    <w:nsid w:val="224A210E"/>
    <w:multiLevelType w:val="hybridMultilevel"/>
    <w:tmpl w:val="B2969BC2"/>
    <w:lvl w:ilvl="0" w:tplc="E75C60C0">
      <w:start w:val="1"/>
      <w:numFmt w:val="upperRoman"/>
      <w:lvlText w:val="%1."/>
      <w:lvlJc w:val="left"/>
      <w:pPr>
        <w:ind w:left="1080" w:hanging="717"/>
      </w:pPr>
      <w:rPr>
        <w:rFonts w:hint="default"/>
      </w:rPr>
    </w:lvl>
    <w:lvl w:ilvl="1" w:tplc="25D0F61E">
      <w:start w:val="1"/>
      <w:numFmt w:val="lowerLetter"/>
      <w:lvlText w:val="%2."/>
      <w:lvlJc w:val="left"/>
      <w:pPr>
        <w:ind w:left="1440" w:hanging="357"/>
      </w:pPr>
    </w:lvl>
    <w:lvl w:ilvl="2" w:tplc="78141234">
      <w:start w:val="1"/>
      <w:numFmt w:val="lowerRoman"/>
      <w:lvlText w:val="%3."/>
      <w:lvlJc w:val="right"/>
      <w:pPr>
        <w:ind w:left="2160" w:hanging="177"/>
      </w:pPr>
    </w:lvl>
    <w:lvl w:ilvl="3" w:tplc="A8B233A2">
      <w:start w:val="1"/>
      <w:numFmt w:val="decimal"/>
      <w:lvlText w:val="%4."/>
      <w:lvlJc w:val="left"/>
      <w:pPr>
        <w:ind w:left="2880" w:hanging="357"/>
      </w:pPr>
    </w:lvl>
    <w:lvl w:ilvl="4" w:tplc="5972E048">
      <w:start w:val="1"/>
      <w:numFmt w:val="lowerLetter"/>
      <w:lvlText w:val="%5."/>
      <w:lvlJc w:val="left"/>
      <w:pPr>
        <w:ind w:left="3600" w:hanging="357"/>
      </w:pPr>
    </w:lvl>
    <w:lvl w:ilvl="5" w:tplc="E57A128E">
      <w:start w:val="1"/>
      <w:numFmt w:val="lowerRoman"/>
      <w:lvlText w:val="%6."/>
      <w:lvlJc w:val="right"/>
      <w:pPr>
        <w:ind w:left="4320" w:hanging="177"/>
      </w:pPr>
    </w:lvl>
    <w:lvl w:ilvl="6" w:tplc="349EE9DA">
      <w:start w:val="1"/>
      <w:numFmt w:val="decimal"/>
      <w:lvlText w:val="%7."/>
      <w:lvlJc w:val="left"/>
      <w:pPr>
        <w:ind w:left="5040" w:hanging="357"/>
      </w:pPr>
    </w:lvl>
    <w:lvl w:ilvl="7" w:tplc="DDD26FA4">
      <w:start w:val="1"/>
      <w:numFmt w:val="lowerLetter"/>
      <w:lvlText w:val="%8."/>
      <w:lvlJc w:val="left"/>
      <w:pPr>
        <w:ind w:left="5760" w:hanging="357"/>
      </w:pPr>
    </w:lvl>
    <w:lvl w:ilvl="8" w:tplc="5C8CBC24">
      <w:start w:val="1"/>
      <w:numFmt w:val="lowerRoman"/>
      <w:lvlText w:val="%9."/>
      <w:lvlJc w:val="right"/>
      <w:pPr>
        <w:ind w:left="6480" w:hanging="177"/>
      </w:pPr>
    </w:lvl>
  </w:abstractNum>
  <w:abstractNum w:abstractNumId="15" w15:restartNumberingAfterBreak="0">
    <w:nsid w:val="227B0BD1"/>
    <w:multiLevelType w:val="singleLevel"/>
    <w:tmpl w:val="DAC8BAA8"/>
    <w:lvl w:ilvl="0">
      <w:numFmt w:val="bullet"/>
      <w:pStyle w:val="annex2-bullet"/>
      <w:lvlText w:val="-"/>
      <w:lvlJc w:val="left"/>
      <w:pPr>
        <w:tabs>
          <w:tab w:val="num" w:pos="360"/>
        </w:tabs>
        <w:ind w:left="360" w:hanging="360"/>
      </w:pPr>
      <w:rPr>
        <w:rFonts w:hint="default"/>
      </w:rPr>
    </w:lvl>
  </w:abstractNum>
  <w:abstractNum w:abstractNumId="16" w15:restartNumberingAfterBreak="0">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17" w15:restartNumberingAfterBreak="0">
    <w:nsid w:val="248F4748"/>
    <w:multiLevelType w:val="hybridMultilevel"/>
    <w:tmpl w:val="C568ACDE"/>
    <w:lvl w:ilvl="0" w:tplc="8826BC10">
      <w:start w:val="1"/>
      <w:numFmt w:val="bullet"/>
      <w:pStyle w:val="Lines"/>
      <w:lvlText w:val=""/>
      <w:lvlJc w:val="left"/>
      <w:pPr>
        <w:tabs>
          <w:tab w:val="num" w:pos="360"/>
        </w:tabs>
        <w:ind w:left="360" w:hanging="360"/>
      </w:pPr>
      <w:rPr>
        <w:rFonts w:ascii="Symbol" w:hAnsi="Symbol" w:hint="default"/>
      </w:rPr>
    </w:lvl>
    <w:lvl w:ilvl="1" w:tplc="33244312" w:tentative="1">
      <w:start w:val="1"/>
      <w:numFmt w:val="lowerLetter"/>
      <w:lvlText w:val="%2."/>
      <w:lvlJc w:val="left"/>
      <w:pPr>
        <w:tabs>
          <w:tab w:val="num" w:pos="1440"/>
        </w:tabs>
        <w:ind w:left="1440" w:hanging="360"/>
      </w:pPr>
    </w:lvl>
    <w:lvl w:ilvl="2" w:tplc="83D6495C" w:tentative="1">
      <w:start w:val="1"/>
      <w:numFmt w:val="lowerRoman"/>
      <w:lvlText w:val="%3."/>
      <w:lvlJc w:val="right"/>
      <w:pPr>
        <w:tabs>
          <w:tab w:val="num" w:pos="2160"/>
        </w:tabs>
        <w:ind w:left="2160" w:hanging="180"/>
      </w:pPr>
    </w:lvl>
    <w:lvl w:ilvl="3" w:tplc="A190A67E" w:tentative="1">
      <w:start w:val="1"/>
      <w:numFmt w:val="decimal"/>
      <w:lvlText w:val="%4."/>
      <w:lvlJc w:val="left"/>
      <w:pPr>
        <w:tabs>
          <w:tab w:val="num" w:pos="2880"/>
        </w:tabs>
        <w:ind w:left="2880" w:hanging="360"/>
      </w:pPr>
    </w:lvl>
    <w:lvl w:ilvl="4" w:tplc="B84AA33E" w:tentative="1">
      <w:start w:val="1"/>
      <w:numFmt w:val="lowerLetter"/>
      <w:lvlText w:val="%5."/>
      <w:lvlJc w:val="left"/>
      <w:pPr>
        <w:tabs>
          <w:tab w:val="num" w:pos="3600"/>
        </w:tabs>
        <w:ind w:left="3600" w:hanging="360"/>
      </w:pPr>
    </w:lvl>
    <w:lvl w:ilvl="5" w:tplc="0DC6DD5A" w:tentative="1">
      <w:start w:val="1"/>
      <w:numFmt w:val="lowerRoman"/>
      <w:lvlText w:val="%6."/>
      <w:lvlJc w:val="right"/>
      <w:pPr>
        <w:tabs>
          <w:tab w:val="num" w:pos="4320"/>
        </w:tabs>
        <w:ind w:left="4320" w:hanging="180"/>
      </w:pPr>
    </w:lvl>
    <w:lvl w:ilvl="6" w:tplc="5782B202" w:tentative="1">
      <w:start w:val="1"/>
      <w:numFmt w:val="decimal"/>
      <w:lvlText w:val="%7."/>
      <w:lvlJc w:val="left"/>
      <w:pPr>
        <w:tabs>
          <w:tab w:val="num" w:pos="5040"/>
        </w:tabs>
        <w:ind w:left="5040" w:hanging="360"/>
      </w:pPr>
    </w:lvl>
    <w:lvl w:ilvl="7" w:tplc="8C10CF7A" w:tentative="1">
      <w:start w:val="1"/>
      <w:numFmt w:val="lowerLetter"/>
      <w:lvlText w:val="%8."/>
      <w:lvlJc w:val="left"/>
      <w:pPr>
        <w:tabs>
          <w:tab w:val="num" w:pos="5760"/>
        </w:tabs>
        <w:ind w:left="5760" w:hanging="360"/>
      </w:pPr>
    </w:lvl>
    <w:lvl w:ilvl="8" w:tplc="F552EABE" w:tentative="1">
      <w:start w:val="1"/>
      <w:numFmt w:val="lowerRoman"/>
      <w:lvlText w:val="%9."/>
      <w:lvlJc w:val="right"/>
      <w:pPr>
        <w:tabs>
          <w:tab w:val="num" w:pos="6480"/>
        </w:tabs>
        <w:ind w:left="6480" w:hanging="180"/>
      </w:pPr>
    </w:lvl>
  </w:abstractNum>
  <w:abstractNum w:abstractNumId="18" w15:restartNumberingAfterBreak="0">
    <w:nsid w:val="2CE62E64"/>
    <w:multiLevelType w:val="hybridMultilevel"/>
    <w:tmpl w:val="56883B02"/>
    <w:lvl w:ilvl="0" w:tplc="6B6C9C8A">
      <w:start w:val="1"/>
      <w:numFmt w:val="decimal"/>
      <w:lvlText w:val="%1."/>
      <w:lvlJc w:val="left"/>
      <w:pPr>
        <w:tabs>
          <w:tab w:val="num" w:pos="1144"/>
        </w:tabs>
        <w:ind w:left="1144" w:hanging="435"/>
      </w:pPr>
      <w:rPr>
        <w:rFonts w:hint="default"/>
      </w:rPr>
    </w:lvl>
    <w:lvl w:ilvl="1" w:tplc="08090003">
      <w:start w:val="1"/>
      <w:numFmt w:val="bullet"/>
      <w:pStyle w:val="d"/>
      <w:lvlText w:val=""/>
      <w:lvlJc w:val="left"/>
      <w:pPr>
        <w:tabs>
          <w:tab w:val="num" w:pos="1320"/>
        </w:tabs>
        <w:ind w:left="1320" w:hanging="420"/>
      </w:pPr>
      <w:rPr>
        <w:rFonts w:ascii="Wingdings" w:hAnsi="Wingdings" w:hint="default"/>
      </w:r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19" w15:restartNumberingAfterBreak="0">
    <w:nsid w:val="32A52C4F"/>
    <w:multiLevelType w:val="singleLevel"/>
    <w:tmpl w:val="CEFC5A24"/>
    <w:lvl w:ilvl="0">
      <w:start w:val="1"/>
      <w:numFmt w:val="bullet"/>
      <w:lvlRestart w:val="0"/>
      <w:pStyle w:val="Tiret0"/>
      <w:lvlText w:val="–"/>
      <w:lvlJc w:val="left"/>
      <w:pPr>
        <w:tabs>
          <w:tab w:val="num" w:pos="850"/>
        </w:tabs>
        <w:ind w:left="850" w:hanging="850"/>
      </w:pPr>
    </w:lvl>
  </w:abstractNum>
  <w:abstractNum w:abstractNumId="20" w15:restartNumberingAfterBreak="0">
    <w:nsid w:val="32FD6036"/>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80430B4"/>
    <w:multiLevelType w:val="hybridMultilevel"/>
    <w:tmpl w:val="074C2CDC"/>
    <w:lvl w:ilvl="0" w:tplc="97984AF0">
      <w:start w:val="1"/>
      <w:numFmt w:val="decimal"/>
      <w:pStyle w:val="Khoandanhso"/>
      <w:suff w:val="space"/>
      <w:lvlText w:val="%1."/>
      <w:lvlJc w:val="left"/>
      <w:pPr>
        <w:ind w:left="990" w:hanging="360"/>
      </w:pPr>
      <w:rPr>
        <w:rFonts w:hint="default"/>
        <w:b w:val="0"/>
        <w:i w:val="0"/>
      </w:rPr>
    </w:lvl>
    <w:lvl w:ilvl="1" w:tplc="666A6F88">
      <w:start w:val="1"/>
      <w:numFmt w:val="lowerLetter"/>
      <w:lvlText w:val="%2."/>
      <w:lvlJc w:val="left"/>
      <w:pPr>
        <w:ind w:left="1880" w:hanging="360"/>
      </w:pPr>
    </w:lvl>
    <w:lvl w:ilvl="2" w:tplc="4478FAB2" w:tentative="1">
      <w:start w:val="1"/>
      <w:numFmt w:val="lowerRoman"/>
      <w:lvlText w:val="%3."/>
      <w:lvlJc w:val="right"/>
      <w:pPr>
        <w:ind w:left="2600" w:hanging="180"/>
      </w:pPr>
    </w:lvl>
    <w:lvl w:ilvl="3" w:tplc="2C029824" w:tentative="1">
      <w:start w:val="1"/>
      <w:numFmt w:val="decimal"/>
      <w:lvlText w:val="%4."/>
      <w:lvlJc w:val="left"/>
      <w:pPr>
        <w:ind w:left="3320" w:hanging="360"/>
      </w:pPr>
    </w:lvl>
    <w:lvl w:ilvl="4" w:tplc="2D7C65DC" w:tentative="1">
      <w:start w:val="1"/>
      <w:numFmt w:val="lowerLetter"/>
      <w:lvlText w:val="%5."/>
      <w:lvlJc w:val="left"/>
      <w:pPr>
        <w:ind w:left="4040" w:hanging="360"/>
      </w:pPr>
    </w:lvl>
    <w:lvl w:ilvl="5" w:tplc="03D446EA" w:tentative="1">
      <w:start w:val="1"/>
      <w:numFmt w:val="lowerRoman"/>
      <w:lvlText w:val="%6."/>
      <w:lvlJc w:val="right"/>
      <w:pPr>
        <w:ind w:left="4760" w:hanging="180"/>
      </w:pPr>
    </w:lvl>
    <w:lvl w:ilvl="6" w:tplc="0C462C5A" w:tentative="1">
      <w:start w:val="1"/>
      <w:numFmt w:val="decimal"/>
      <w:lvlText w:val="%7."/>
      <w:lvlJc w:val="left"/>
      <w:pPr>
        <w:ind w:left="5480" w:hanging="360"/>
      </w:pPr>
    </w:lvl>
    <w:lvl w:ilvl="7" w:tplc="E84C5498" w:tentative="1">
      <w:start w:val="1"/>
      <w:numFmt w:val="lowerLetter"/>
      <w:lvlText w:val="%8."/>
      <w:lvlJc w:val="left"/>
      <w:pPr>
        <w:ind w:left="6200" w:hanging="360"/>
      </w:pPr>
    </w:lvl>
    <w:lvl w:ilvl="8" w:tplc="DD9AD830" w:tentative="1">
      <w:start w:val="1"/>
      <w:numFmt w:val="lowerRoman"/>
      <w:lvlText w:val="%9."/>
      <w:lvlJc w:val="right"/>
      <w:pPr>
        <w:ind w:left="6920" w:hanging="180"/>
      </w:pPr>
    </w:lvl>
  </w:abstractNum>
  <w:abstractNum w:abstractNumId="22" w15:restartNumberingAfterBreak="0">
    <w:nsid w:val="38223C42"/>
    <w:multiLevelType w:val="hybridMultilevel"/>
    <w:tmpl w:val="FA18FDF2"/>
    <w:lvl w:ilvl="0" w:tplc="04090017">
      <w:start w:val="1"/>
      <w:numFmt w:val="decimal"/>
      <w:pStyle w:val="Tiret1"/>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9221A3B"/>
    <w:multiLevelType w:val="hybridMultilevel"/>
    <w:tmpl w:val="A3B628BA"/>
    <w:lvl w:ilvl="0" w:tplc="BFF242CE">
      <w:start w:val="1"/>
      <w:numFmt w:val="decimal"/>
      <w:pStyle w:val="ListNumber1"/>
      <w:lvlText w:val="%1."/>
      <w:lvlJc w:val="left"/>
      <w:pPr>
        <w:tabs>
          <w:tab w:val="num" w:pos="360"/>
        </w:tabs>
        <w:ind w:left="360" w:hanging="360"/>
      </w:pPr>
      <w:rPr>
        <w:rFonts w:cs="Times New Roman"/>
      </w:rPr>
    </w:lvl>
    <w:lvl w:ilvl="1" w:tplc="6494E376">
      <w:start w:val="1"/>
      <w:numFmt w:val="lowerLetter"/>
      <w:lvlText w:val="%2."/>
      <w:lvlJc w:val="left"/>
      <w:pPr>
        <w:tabs>
          <w:tab w:val="num" w:pos="1020"/>
        </w:tabs>
        <w:ind w:left="1020" w:hanging="360"/>
      </w:pPr>
      <w:rPr>
        <w:rFonts w:cs="Times New Roman"/>
      </w:rPr>
    </w:lvl>
    <w:lvl w:ilvl="2" w:tplc="BD82A640">
      <w:start w:val="3"/>
      <w:numFmt w:val="lowerLetter"/>
      <w:lvlText w:val="%3)"/>
      <w:lvlJc w:val="left"/>
      <w:pPr>
        <w:tabs>
          <w:tab w:val="num" w:pos="2160"/>
        </w:tabs>
        <w:ind w:left="2160" w:hanging="600"/>
      </w:pPr>
      <w:rPr>
        <w:rFonts w:cs="Times New Roman" w:hint="default"/>
      </w:rPr>
    </w:lvl>
    <w:lvl w:ilvl="3" w:tplc="966059F0">
      <w:start w:val="1"/>
      <w:numFmt w:val="decimal"/>
      <w:lvlText w:val="%4."/>
      <w:lvlJc w:val="left"/>
      <w:pPr>
        <w:tabs>
          <w:tab w:val="num" w:pos="2460"/>
        </w:tabs>
        <w:ind w:left="2460" w:hanging="360"/>
      </w:pPr>
      <w:rPr>
        <w:rFonts w:cs="Times New Roman"/>
      </w:rPr>
    </w:lvl>
    <w:lvl w:ilvl="4" w:tplc="BA8AB6CA">
      <w:start w:val="1"/>
      <w:numFmt w:val="lowerLetter"/>
      <w:lvlText w:val="%5."/>
      <w:lvlJc w:val="left"/>
      <w:pPr>
        <w:tabs>
          <w:tab w:val="num" w:pos="3180"/>
        </w:tabs>
        <w:ind w:left="3180" w:hanging="360"/>
      </w:pPr>
      <w:rPr>
        <w:rFonts w:cs="Times New Roman"/>
      </w:rPr>
    </w:lvl>
    <w:lvl w:ilvl="5" w:tplc="15B6508A">
      <w:start w:val="1"/>
      <w:numFmt w:val="lowerRoman"/>
      <w:lvlText w:val="%6."/>
      <w:lvlJc w:val="right"/>
      <w:pPr>
        <w:tabs>
          <w:tab w:val="num" w:pos="3900"/>
        </w:tabs>
        <w:ind w:left="3900" w:hanging="180"/>
      </w:pPr>
      <w:rPr>
        <w:rFonts w:cs="Times New Roman"/>
      </w:rPr>
    </w:lvl>
    <w:lvl w:ilvl="6" w:tplc="3036F372">
      <w:start w:val="1"/>
      <w:numFmt w:val="decimal"/>
      <w:lvlText w:val="%7."/>
      <w:lvlJc w:val="left"/>
      <w:pPr>
        <w:tabs>
          <w:tab w:val="num" w:pos="4620"/>
        </w:tabs>
        <w:ind w:left="4620" w:hanging="360"/>
      </w:pPr>
      <w:rPr>
        <w:rFonts w:cs="Times New Roman"/>
      </w:rPr>
    </w:lvl>
    <w:lvl w:ilvl="7" w:tplc="E41224DA">
      <w:start w:val="1"/>
      <w:numFmt w:val="lowerLetter"/>
      <w:lvlText w:val="%8."/>
      <w:lvlJc w:val="left"/>
      <w:pPr>
        <w:tabs>
          <w:tab w:val="num" w:pos="5340"/>
        </w:tabs>
        <w:ind w:left="5340" w:hanging="360"/>
      </w:pPr>
      <w:rPr>
        <w:rFonts w:cs="Times New Roman"/>
      </w:rPr>
    </w:lvl>
    <w:lvl w:ilvl="8" w:tplc="1A00E08E">
      <w:start w:val="1"/>
      <w:numFmt w:val="lowerRoman"/>
      <w:lvlText w:val="%9."/>
      <w:lvlJc w:val="right"/>
      <w:pPr>
        <w:tabs>
          <w:tab w:val="num" w:pos="6060"/>
        </w:tabs>
        <w:ind w:left="6060" w:hanging="180"/>
      </w:pPr>
      <w:rPr>
        <w:rFonts w:cs="Times New Roman"/>
      </w:rPr>
    </w:lvl>
  </w:abstractNum>
  <w:abstractNum w:abstractNumId="24" w15:restartNumberingAfterBreak="0">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25" w15:restartNumberingAfterBreak="0">
    <w:nsid w:val="46416817"/>
    <w:multiLevelType w:val="singleLevel"/>
    <w:tmpl w:val="ABE4C590"/>
    <w:lvl w:ilvl="0">
      <w:start w:val="1"/>
      <w:numFmt w:val="bullet"/>
      <w:lvlRestart w:val="0"/>
      <w:pStyle w:val="Tiret3"/>
      <w:lvlText w:val="–"/>
      <w:lvlJc w:val="left"/>
      <w:pPr>
        <w:tabs>
          <w:tab w:val="num" w:pos="2551"/>
        </w:tabs>
        <w:ind w:left="2551" w:hanging="567"/>
      </w:pPr>
    </w:lvl>
  </w:abstractNum>
  <w:abstractNum w:abstractNumId="26" w15:restartNumberingAfterBreak="0">
    <w:nsid w:val="465D172F"/>
    <w:multiLevelType w:val="multilevel"/>
    <w:tmpl w:val="6AEE9BA4"/>
    <w:lvl w:ilvl="0">
      <w:start w:val="1"/>
      <w:numFmt w:val="decimal"/>
      <w:pStyle w:val="ListNumber10"/>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47C04BA5"/>
    <w:multiLevelType w:val="hybridMultilevel"/>
    <w:tmpl w:val="C47EB15A"/>
    <w:lvl w:ilvl="0" w:tplc="9FB08E3A">
      <w:start w:val="1"/>
      <w:numFmt w:val="upperLetter"/>
      <w:pStyle w:val="Point"/>
      <w:lvlText w:val="%1)"/>
      <w:lvlJc w:val="left"/>
      <w:pPr>
        <w:ind w:left="1080" w:hanging="360"/>
      </w:pPr>
      <w:rPr>
        <w:rFonts w:hint="default"/>
      </w:rPr>
    </w:lvl>
    <w:lvl w:ilvl="1" w:tplc="D972A3C4" w:tentative="1">
      <w:start w:val="1"/>
      <w:numFmt w:val="lowerLetter"/>
      <w:lvlText w:val="%2."/>
      <w:lvlJc w:val="left"/>
      <w:pPr>
        <w:ind w:left="1800" w:hanging="360"/>
      </w:pPr>
    </w:lvl>
    <w:lvl w:ilvl="2" w:tplc="3062AD30" w:tentative="1">
      <w:start w:val="1"/>
      <w:numFmt w:val="lowerRoman"/>
      <w:lvlText w:val="%3."/>
      <w:lvlJc w:val="right"/>
      <w:pPr>
        <w:ind w:left="2520" w:hanging="180"/>
      </w:pPr>
    </w:lvl>
    <w:lvl w:ilvl="3" w:tplc="BEB604F0" w:tentative="1">
      <w:start w:val="1"/>
      <w:numFmt w:val="decimal"/>
      <w:lvlText w:val="%4."/>
      <w:lvlJc w:val="left"/>
      <w:pPr>
        <w:ind w:left="3240" w:hanging="360"/>
      </w:pPr>
    </w:lvl>
    <w:lvl w:ilvl="4" w:tplc="CF2695D8" w:tentative="1">
      <w:start w:val="1"/>
      <w:numFmt w:val="lowerLetter"/>
      <w:lvlText w:val="%5."/>
      <w:lvlJc w:val="left"/>
      <w:pPr>
        <w:ind w:left="3960" w:hanging="360"/>
      </w:pPr>
    </w:lvl>
    <w:lvl w:ilvl="5" w:tplc="EF786594" w:tentative="1">
      <w:start w:val="1"/>
      <w:numFmt w:val="lowerRoman"/>
      <w:lvlText w:val="%6."/>
      <w:lvlJc w:val="right"/>
      <w:pPr>
        <w:ind w:left="4680" w:hanging="180"/>
      </w:pPr>
    </w:lvl>
    <w:lvl w:ilvl="6" w:tplc="5E4AB786" w:tentative="1">
      <w:start w:val="1"/>
      <w:numFmt w:val="decimal"/>
      <w:lvlText w:val="%7."/>
      <w:lvlJc w:val="left"/>
      <w:pPr>
        <w:ind w:left="5400" w:hanging="360"/>
      </w:pPr>
    </w:lvl>
    <w:lvl w:ilvl="7" w:tplc="45AAF6DE" w:tentative="1">
      <w:start w:val="1"/>
      <w:numFmt w:val="lowerLetter"/>
      <w:lvlText w:val="%8."/>
      <w:lvlJc w:val="left"/>
      <w:pPr>
        <w:ind w:left="6120" w:hanging="360"/>
      </w:pPr>
    </w:lvl>
    <w:lvl w:ilvl="8" w:tplc="652EF3F0" w:tentative="1">
      <w:start w:val="1"/>
      <w:numFmt w:val="lowerRoman"/>
      <w:lvlText w:val="%9."/>
      <w:lvlJc w:val="right"/>
      <w:pPr>
        <w:ind w:left="6840" w:hanging="180"/>
      </w:pPr>
    </w:lvl>
  </w:abstractNum>
  <w:abstractNum w:abstractNumId="28" w15:restartNumberingAfterBreak="0">
    <w:nsid w:val="4C1B7A6F"/>
    <w:multiLevelType w:val="singleLevel"/>
    <w:tmpl w:val="0A7CB49A"/>
    <w:lvl w:ilvl="0">
      <w:start w:val="1"/>
      <w:numFmt w:val="bullet"/>
      <w:lvlRestart w:val="0"/>
      <w:pStyle w:val="Tiret4"/>
      <w:lvlText w:val="–"/>
      <w:lvlJc w:val="left"/>
      <w:pPr>
        <w:tabs>
          <w:tab w:val="num" w:pos="3118"/>
        </w:tabs>
        <w:ind w:left="3118" w:hanging="567"/>
      </w:pPr>
    </w:lvl>
  </w:abstractNum>
  <w:abstractNum w:abstractNumId="29" w15:restartNumberingAfterBreak="0">
    <w:nsid w:val="4E2D62BC"/>
    <w:multiLevelType w:val="multilevel"/>
    <w:tmpl w:val="39143308"/>
    <w:lvl w:ilvl="0">
      <w:start w:val="2"/>
      <w:numFmt w:val="decimal"/>
      <w:lvlText w:val="%1."/>
      <w:lvlJc w:val="left"/>
      <w:pPr>
        <w:tabs>
          <w:tab w:val="num" w:pos="390"/>
        </w:tabs>
        <w:ind w:left="390" w:hanging="390"/>
      </w:pPr>
      <w:rPr>
        <w:rFonts w:cs="Times New Roman" w:hint="default"/>
        <w:sz w:val="24"/>
      </w:rPr>
    </w:lvl>
    <w:lvl w:ilvl="1">
      <w:start w:val="1"/>
      <w:numFmt w:val="decimal"/>
      <w:pStyle w:val="muc11"/>
      <w:lvlText w:val="%1.%2."/>
      <w:lvlJc w:val="left"/>
      <w:pPr>
        <w:tabs>
          <w:tab w:val="num" w:pos="720"/>
        </w:tabs>
        <w:ind w:left="720" w:hanging="720"/>
      </w:pPr>
      <w:rPr>
        <w:rFonts w:cs="Times New Roman" w:hint="default"/>
        <w:sz w:val="22"/>
        <w:szCs w:val="22"/>
      </w:rPr>
    </w:lvl>
    <w:lvl w:ilvl="2">
      <w:start w:val="1"/>
      <w:numFmt w:val="decimal"/>
      <w:lvlText w:val="%1.%2.%3."/>
      <w:lvlJc w:val="left"/>
      <w:pPr>
        <w:tabs>
          <w:tab w:val="num" w:pos="0"/>
        </w:tabs>
        <w:ind w:left="720" w:hanging="720"/>
      </w:pPr>
      <w:rPr>
        <w:rFonts w:cs="Times New Roman" w:hint="default"/>
        <w:sz w:val="22"/>
        <w:szCs w:val="22"/>
      </w:rPr>
    </w:lvl>
    <w:lvl w:ilvl="3">
      <w:start w:val="1"/>
      <w:numFmt w:val="decimal"/>
      <w:lvlText w:val="%1.%2.%3.%4."/>
      <w:lvlJc w:val="left"/>
      <w:pPr>
        <w:tabs>
          <w:tab w:val="num" w:pos="1080"/>
        </w:tabs>
        <w:ind w:left="1080" w:hanging="1080"/>
      </w:pPr>
      <w:rPr>
        <w:rFonts w:cs="Times New Roman" w:hint="default"/>
        <w:sz w:val="24"/>
      </w:rPr>
    </w:lvl>
    <w:lvl w:ilvl="4">
      <w:numFmt w:val="none"/>
      <w:lvlText w:val=""/>
      <w:lvlJc w:val="left"/>
      <w:pPr>
        <w:tabs>
          <w:tab w:val="num" w:pos="360"/>
        </w:tabs>
        <w:ind w:left="0" w:firstLine="0"/>
      </w:pPr>
      <w:rPr>
        <w:rFonts w:hint="default"/>
      </w:rPr>
    </w:lvl>
    <w:lvl w:ilvl="5">
      <w:start w:val="1"/>
      <w:numFmt w:val="decimal"/>
      <w:lvlText w:val="%1.%2.%3.%4.%5.%6."/>
      <w:lvlJc w:val="left"/>
      <w:pPr>
        <w:tabs>
          <w:tab w:val="num" w:pos="1440"/>
        </w:tabs>
        <w:ind w:left="1440" w:hanging="1440"/>
      </w:pPr>
      <w:rPr>
        <w:rFonts w:cs="Times New Roman" w:hint="default"/>
        <w:sz w:val="24"/>
      </w:rPr>
    </w:lvl>
    <w:lvl w:ilvl="6">
      <w:start w:val="1"/>
      <w:numFmt w:val="decimal"/>
      <w:lvlText w:val="%1.%2.%3.%4.%5.%6.%7."/>
      <w:lvlJc w:val="left"/>
      <w:pPr>
        <w:tabs>
          <w:tab w:val="num" w:pos="1800"/>
        </w:tabs>
        <w:ind w:left="1800" w:hanging="1800"/>
      </w:pPr>
      <w:rPr>
        <w:rFonts w:cs="Times New Roman" w:hint="default"/>
        <w:sz w:val="24"/>
      </w:rPr>
    </w:lvl>
    <w:lvl w:ilvl="7">
      <w:start w:val="1"/>
      <w:numFmt w:val="decimal"/>
      <w:lvlText w:val="%1.%2.%3.%4.%5.%6.%7.%8."/>
      <w:lvlJc w:val="left"/>
      <w:pPr>
        <w:tabs>
          <w:tab w:val="num" w:pos="1800"/>
        </w:tabs>
        <w:ind w:left="1800" w:hanging="1800"/>
      </w:pPr>
      <w:rPr>
        <w:rFonts w:cs="Times New Roman" w:hint="default"/>
        <w:sz w:val="24"/>
      </w:rPr>
    </w:lvl>
    <w:lvl w:ilvl="8">
      <w:start w:val="1"/>
      <w:numFmt w:val="decimal"/>
      <w:lvlText w:val="%1.%2.%3.%4.%5.%6.%7.%8.%9."/>
      <w:lvlJc w:val="left"/>
      <w:pPr>
        <w:tabs>
          <w:tab w:val="num" w:pos="2160"/>
        </w:tabs>
        <w:ind w:left="2160" w:hanging="2160"/>
      </w:pPr>
      <w:rPr>
        <w:rFonts w:cs="Times New Roman" w:hint="default"/>
        <w:sz w:val="24"/>
      </w:rPr>
    </w:lvl>
  </w:abstractNum>
  <w:abstractNum w:abstractNumId="30" w15:restartNumberingAfterBreak="0">
    <w:nsid w:val="4E3F0231"/>
    <w:multiLevelType w:val="hybridMultilevel"/>
    <w:tmpl w:val="60340176"/>
    <w:lvl w:ilvl="0" w:tplc="40406074">
      <w:start w:val="1"/>
      <w:numFmt w:val="decimal"/>
      <w:lvlText w:val="%1"/>
      <w:lvlJc w:val="right"/>
      <w:pPr>
        <w:ind w:left="720" w:hanging="36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7551E12"/>
    <w:multiLevelType w:val="multilevel"/>
    <w:tmpl w:val="FEF00234"/>
    <w:name w:val="List Bullet 1"/>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32" w15:restartNumberingAfterBreak="0">
    <w:nsid w:val="598876EA"/>
    <w:multiLevelType w:val="hybridMultilevel"/>
    <w:tmpl w:val="2848CE12"/>
    <w:lvl w:ilvl="0" w:tplc="5A70EF98">
      <w:start w:val="1"/>
      <w:numFmt w:val="decimal"/>
      <w:pStyle w:val="a"/>
      <w:lvlText w:val="%1."/>
      <w:lvlJc w:val="left"/>
      <w:pPr>
        <w:tabs>
          <w:tab w:val="num" w:pos="998"/>
        </w:tabs>
        <w:ind w:left="998" w:hanging="624"/>
      </w:pPr>
      <w:rPr>
        <w:rFonts w:hint="default"/>
        <w:b w:val="0"/>
      </w:rPr>
    </w:lvl>
    <w:lvl w:ilvl="1" w:tplc="42344002">
      <w:numFmt w:val="none"/>
      <w:lvlText w:val=""/>
      <w:lvlJc w:val="left"/>
      <w:pPr>
        <w:tabs>
          <w:tab w:val="num" w:pos="360"/>
        </w:tabs>
      </w:pPr>
    </w:lvl>
    <w:lvl w:ilvl="2" w:tplc="E7680B10">
      <w:numFmt w:val="none"/>
      <w:lvlText w:val=""/>
      <w:lvlJc w:val="left"/>
      <w:pPr>
        <w:tabs>
          <w:tab w:val="num" w:pos="360"/>
        </w:tabs>
      </w:pPr>
    </w:lvl>
    <w:lvl w:ilvl="3" w:tplc="E666986E">
      <w:numFmt w:val="none"/>
      <w:lvlText w:val=""/>
      <w:lvlJc w:val="left"/>
      <w:pPr>
        <w:tabs>
          <w:tab w:val="num" w:pos="360"/>
        </w:tabs>
      </w:pPr>
    </w:lvl>
    <w:lvl w:ilvl="4" w:tplc="301CF2AC">
      <w:numFmt w:val="none"/>
      <w:lvlText w:val=""/>
      <w:lvlJc w:val="left"/>
      <w:pPr>
        <w:tabs>
          <w:tab w:val="num" w:pos="360"/>
        </w:tabs>
      </w:pPr>
    </w:lvl>
    <w:lvl w:ilvl="5" w:tplc="46185F6E">
      <w:numFmt w:val="none"/>
      <w:lvlText w:val=""/>
      <w:lvlJc w:val="left"/>
      <w:pPr>
        <w:tabs>
          <w:tab w:val="num" w:pos="360"/>
        </w:tabs>
      </w:pPr>
    </w:lvl>
    <w:lvl w:ilvl="6" w:tplc="71CE6228">
      <w:numFmt w:val="none"/>
      <w:lvlText w:val=""/>
      <w:lvlJc w:val="left"/>
      <w:pPr>
        <w:tabs>
          <w:tab w:val="num" w:pos="360"/>
        </w:tabs>
      </w:pPr>
    </w:lvl>
    <w:lvl w:ilvl="7" w:tplc="15F25A78">
      <w:numFmt w:val="none"/>
      <w:lvlText w:val=""/>
      <w:lvlJc w:val="left"/>
      <w:pPr>
        <w:tabs>
          <w:tab w:val="num" w:pos="360"/>
        </w:tabs>
      </w:pPr>
    </w:lvl>
    <w:lvl w:ilvl="8" w:tplc="0450D4D0">
      <w:numFmt w:val="none"/>
      <w:lvlText w:val=""/>
      <w:lvlJc w:val="left"/>
      <w:pPr>
        <w:tabs>
          <w:tab w:val="num" w:pos="360"/>
        </w:tabs>
      </w:pPr>
    </w:lvl>
  </w:abstractNum>
  <w:abstractNum w:abstractNumId="33" w15:restartNumberingAfterBreak="0">
    <w:nsid w:val="5C1E2FC7"/>
    <w:multiLevelType w:val="hybridMultilevel"/>
    <w:tmpl w:val="39BAFA5E"/>
    <w:lvl w:ilvl="0" w:tplc="B1C682DC">
      <w:start w:val="1"/>
      <w:numFmt w:val="upperRoman"/>
      <w:lvlText w:val="%1."/>
      <w:lvlJc w:val="left"/>
      <w:pPr>
        <w:ind w:left="1080" w:hanging="717"/>
      </w:pPr>
      <w:rPr>
        <w:rFonts w:hint="default"/>
      </w:rPr>
    </w:lvl>
    <w:lvl w:ilvl="1" w:tplc="D21E88D0">
      <w:start w:val="1"/>
      <w:numFmt w:val="lowerLetter"/>
      <w:lvlText w:val="%2."/>
      <w:lvlJc w:val="left"/>
      <w:pPr>
        <w:ind w:left="1440" w:hanging="357"/>
      </w:pPr>
    </w:lvl>
    <w:lvl w:ilvl="2" w:tplc="F9525382">
      <w:start w:val="1"/>
      <w:numFmt w:val="lowerRoman"/>
      <w:lvlText w:val="%3."/>
      <w:lvlJc w:val="right"/>
      <w:pPr>
        <w:ind w:left="2160" w:hanging="177"/>
      </w:pPr>
    </w:lvl>
    <w:lvl w:ilvl="3" w:tplc="14C65D94">
      <w:start w:val="1"/>
      <w:numFmt w:val="decimal"/>
      <w:lvlText w:val="%4."/>
      <w:lvlJc w:val="left"/>
      <w:pPr>
        <w:ind w:left="2880" w:hanging="357"/>
      </w:pPr>
    </w:lvl>
    <w:lvl w:ilvl="4" w:tplc="6D1E71BC">
      <w:start w:val="1"/>
      <w:numFmt w:val="lowerLetter"/>
      <w:lvlText w:val="%5."/>
      <w:lvlJc w:val="left"/>
      <w:pPr>
        <w:ind w:left="3600" w:hanging="357"/>
      </w:pPr>
    </w:lvl>
    <w:lvl w:ilvl="5" w:tplc="93B87A38">
      <w:start w:val="1"/>
      <w:numFmt w:val="lowerRoman"/>
      <w:lvlText w:val="%6."/>
      <w:lvlJc w:val="right"/>
      <w:pPr>
        <w:ind w:left="4320" w:hanging="177"/>
      </w:pPr>
    </w:lvl>
    <w:lvl w:ilvl="6" w:tplc="29088E40">
      <w:start w:val="1"/>
      <w:numFmt w:val="decimal"/>
      <w:lvlText w:val="%7."/>
      <w:lvlJc w:val="left"/>
      <w:pPr>
        <w:ind w:left="5040" w:hanging="357"/>
      </w:pPr>
    </w:lvl>
    <w:lvl w:ilvl="7" w:tplc="A290DA9A">
      <w:start w:val="1"/>
      <w:numFmt w:val="lowerLetter"/>
      <w:lvlText w:val="%8."/>
      <w:lvlJc w:val="left"/>
      <w:pPr>
        <w:ind w:left="5760" w:hanging="357"/>
      </w:pPr>
    </w:lvl>
    <w:lvl w:ilvl="8" w:tplc="BE7423C2">
      <w:start w:val="1"/>
      <w:numFmt w:val="lowerRoman"/>
      <w:lvlText w:val="%9."/>
      <w:lvlJc w:val="right"/>
      <w:pPr>
        <w:ind w:left="6480" w:hanging="177"/>
      </w:pPr>
    </w:lvl>
  </w:abstractNum>
  <w:abstractNum w:abstractNumId="34" w15:restartNumberingAfterBreak="0">
    <w:nsid w:val="61170748"/>
    <w:multiLevelType w:val="hybridMultilevel"/>
    <w:tmpl w:val="028E8450"/>
    <w:lvl w:ilvl="0" w:tplc="765AEAFE">
      <w:start w:val="1"/>
      <w:numFmt w:val="decimal"/>
      <w:pStyle w:val="cacphanphuluc"/>
      <w:lvlText w:val="%1."/>
      <w:lvlJc w:val="left"/>
      <w:pPr>
        <w:ind w:left="720" w:hanging="360"/>
      </w:pPr>
      <w:rPr>
        <w:rFonts w:hint="default"/>
        <w:i w:val="0"/>
      </w:rPr>
    </w:lvl>
    <w:lvl w:ilvl="1" w:tplc="AFA499F6" w:tentative="1">
      <w:start w:val="1"/>
      <w:numFmt w:val="lowerLetter"/>
      <w:lvlText w:val="%2."/>
      <w:lvlJc w:val="left"/>
      <w:pPr>
        <w:ind w:left="1440" w:hanging="360"/>
      </w:pPr>
    </w:lvl>
    <w:lvl w:ilvl="2" w:tplc="0A8CF56C" w:tentative="1">
      <w:start w:val="1"/>
      <w:numFmt w:val="lowerRoman"/>
      <w:lvlText w:val="%3."/>
      <w:lvlJc w:val="right"/>
      <w:pPr>
        <w:ind w:left="2160" w:hanging="180"/>
      </w:pPr>
    </w:lvl>
    <w:lvl w:ilvl="3" w:tplc="B838B7E8" w:tentative="1">
      <w:start w:val="1"/>
      <w:numFmt w:val="decimal"/>
      <w:lvlText w:val="%4."/>
      <w:lvlJc w:val="left"/>
      <w:pPr>
        <w:ind w:left="2880" w:hanging="360"/>
      </w:pPr>
    </w:lvl>
    <w:lvl w:ilvl="4" w:tplc="C38C56FC" w:tentative="1">
      <w:start w:val="1"/>
      <w:numFmt w:val="lowerLetter"/>
      <w:lvlText w:val="%5."/>
      <w:lvlJc w:val="left"/>
      <w:pPr>
        <w:ind w:left="3600" w:hanging="360"/>
      </w:pPr>
    </w:lvl>
    <w:lvl w:ilvl="5" w:tplc="7AEC51C2" w:tentative="1">
      <w:start w:val="1"/>
      <w:numFmt w:val="lowerRoman"/>
      <w:lvlText w:val="%6."/>
      <w:lvlJc w:val="right"/>
      <w:pPr>
        <w:ind w:left="4320" w:hanging="180"/>
      </w:pPr>
    </w:lvl>
    <w:lvl w:ilvl="6" w:tplc="0366B9AA" w:tentative="1">
      <w:start w:val="1"/>
      <w:numFmt w:val="decimal"/>
      <w:lvlText w:val="%7."/>
      <w:lvlJc w:val="left"/>
      <w:pPr>
        <w:ind w:left="5040" w:hanging="360"/>
      </w:pPr>
    </w:lvl>
    <w:lvl w:ilvl="7" w:tplc="48903CEC" w:tentative="1">
      <w:start w:val="1"/>
      <w:numFmt w:val="lowerLetter"/>
      <w:lvlText w:val="%8."/>
      <w:lvlJc w:val="left"/>
      <w:pPr>
        <w:ind w:left="5760" w:hanging="360"/>
      </w:pPr>
    </w:lvl>
    <w:lvl w:ilvl="8" w:tplc="99526B60" w:tentative="1">
      <w:start w:val="1"/>
      <w:numFmt w:val="lowerRoman"/>
      <w:lvlText w:val="%9."/>
      <w:lvlJc w:val="right"/>
      <w:pPr>
        <w:ind w:left="6480" w:hanging="180"/>
      </w:pPr>
    </w:lvl>
  </w:abstractNum>
  <w:abstractNum w:abstractNumId="35"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36" w15:restartNumberingAfterBreak="0">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37"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38" w15:restartNumberingAfterBreak="0">
    <w:nsid w:val="677E157E"/>
    <w:multiLevelType w:val="hybridMultilevel"/>
    <w:tmpl w:val="1C1A894C"/>
    <w:lvl w:ilvl="0" w:tplc="DD522010">
      <w:start w:val="1"/>
      <w:numFmt w:val="lowerLetter"/>
      <w:pStyle w:val="Style63"/>
      <w:lvlText w:val="%1."/>
      <w:lvlJc w:val="left"/>
      <w:pPr>
        <w:tabs>
          <w:tab w:val="num" w:pos="720"/>
        </w:tabs>
        <w:ind w:left="720" w:hanging="360"/>
      </w:pPr>
      <w:rPr>
        <w:rFonts w:cs="Times New Roman" w:hint="default"/>
      </w:rPr>
    </w:lvl>
    <w:lvl w:ilvl="1" w:tplc="FFFFFFFF">
      <w:numFmt w:val="bullet"/>
      <w:pStyle w:val="Style61"/>
      <w:lvlText w:val="-"/>
      <w:lvlJc w:val="left"/>
      <w:pPr>
        <w:tabs>
          <w:tab w:val="num" w:pos="1440"/>
        </w:tabs>
        <w:ind w:left="1440" w:hanging="360"/>
      </w:pPr>
      <w:rPr>
        <w:rFonts w:ascii="Times New Roman" w:eastAsia="Times New Roman" w:hAnsi="Times New Roman" w:hint="default"/>
      </w:rPr>
    </w:lvl>
    <w:lvl w:ilvl="2" w:tplc="FFFFFFFF">
      <w:start w:val="1"/>
      <w:numFmt w:val="bullet"/>
      <w:pStyle w:val="Style49"/>
      <w:lvlText w:val=""/>
      <w:lvlJc w:val="left"/>
      <w:pPr>
        <w:tabs>
          <w:tab w:val="num" w:pos="2340"/>
        </w:tabs>
        <w:ind w:left="2340" w:hanging="360"/>
      </w:pPr>
      <w:rPr>
        <w:rFonts w:ascii="Times New Roman" w:hAnsi="Times New Roman" w:hint="default"/>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9" w15:restartNumberingAfterBreak="0">
    <w:nsid w:val="69885236"/>
    <w:multiLevelType w:val="multilevel"/>
    <w:tmpl w:val="AC9097A4"/>
    <w:lvl w:ilvl="0">
      <w:start w:val="1"/>
      <w:numFmt w:val="upperLetter"/>
      <w:pStyle w:val="Appendixheading1"/>
      <w:lvlText w:val="%1."/>
      <w:lvlJc w:val="left"/>
      <w:pPr>
        <w:tabs>
          <w:tab w:val="num" w:pos="360"/>
        </w:tabs>
      </w:pPr>
      <w:rPr>
        <w:rFonts w:cs="Times New Roman" w:hint="default"/>
      </w:rPr>
    </w:lvl>
    <w:lvl w:ilvl="1">
      <w:start w:val="1"/>
      <w:numFmt w:val="decimal"/>
      <w:pStyle w:val="Appendixheading2"/>
      <w:suff w:val="space"/>
      <w:lvlText w:val="%1.%2"/>
      <w:lvlJc w:val="left"/>
      <w:rPr>
        <w:rFonts w:cs="Times New Roman" w:hint="default"/>
      </w:rPr>
    </w:lvl>
    <w:lvl w:ilvl="2">
      <w:start w:val="1"/>
      <w:numFmt w:val="decimal"/>
      <w:lvlText w:val="%1.%2.%3."/>
      <w:lvlJc w:val="left"/>
      <w:pPr>
        <w:tabs>
          <w:tab w:val="num" w:pos="2880"/>
        </w:tabs>
        <w:ind w:left="2160"/>
      </w:pPr>
      <w:rPr>
        <w:rFonts w:cs="Times New Roman" w:hint="default"/>
      </w:rPr>
    </w:lvl>
    <w:lvl w:ilvl="3">
      <w:start w:val="1"/>
      <w:numFmt w:val="lowerLetter"/>
      <w:lvlText w:val="%4)"/>
      <w:lvlJc w:val="left"/>
      <w:pPr>
        <w:tabs>
          <w:tab w:val="num" w:pos="3240"/>
        </w:tabs>
        <w:ind w:left="2880"/>
      </w:pPr>
      <w:rPr>
        <w:rFonts w:cs="Times New Roman" w:hint="default"/>
      </w:rPr>
    </w:lvl>
    <w:lvl w:ilvl="4">
      <w:start w:val="1"/>
      <w:numFmt w:val="decimal"/>
      <w:lvlText w:val="(%5)"/>
      <w:lvlJc w:val="left"/>
      <w:pPr>
        <w:tabs>
          <w:tab w:val="num" w:pos="3960"/>
        </w:tabs>
        <w:ind w:left="3600"/>
      </w:pPr>
      <w:rPr>
        <w:rFonts w:cs="Times New Roman" w:hint="default"/>
      </w:rPr>
    </w:lvl>
    <w:lvl w:ilvl="5">
      <w:start w:val="1"/>
      <w:numFmt w:val="lowerLetter"/>
      <w:lvlText w:val="(%6)"/>
      <w:lvlJc w:val="left"/>
      <w:pPr>
        <w:tabs>
          <w:tab w:val="num" w:pos="4680"/>
        </w:tabs>
        <w:ind w:left="4320"/>
      </w:pPr>
      <w:rPr>
        <w:rFonts w:cs="Times New Roman" w:hint="default"/>
      </w:rPr>
    </w:lvl>
    <w:lvl w:ilvl="6">
      <w:start w:val="1"/>
      <w:numFmt w:val="lowerRoman"/>
      <w:lvlText w:val="(%7)"/>
      <w:lvlJc w:val="left"/>
      <w:pPr>
        <w:tabs>
          <w:tab w:val="num" w:pos="5400"/>
        </w:tabs>
        <w:ind w:left="5040"/>
      </w:pPr>
      <w:rPr>
        <w:rFonts w:cs="Times New Roman" w:hint="default"/>
      </w:rPr>
    </w:lvl>
    <w:lvl w:ilvl="7">
      <w:start w:val="1"/>
      <w:numFmt w:val="lowerLetter"/>
      <w:lvlText w:val="(%8)"/>
      <w:lvlJc w:val="left"/>
      <w:pPr>
        <w:tabs>
          <w:tab w:val="num" w:pos="6120"/>
        </w:tabs>
        <w:ind w:left="5760"/>
      </w:pPr>
      <w:rPr>
        <w:rFonts w:cs="Times New Roman" w:hint="default"/>
      </w:rPr>
    </w:lvl>
    <w:lvl w:ilvl="8">
      <w:start w:val="1"/>
      <w:numFmt w:val="lowerRoman"/>
      <w:lvlText w:val="(%9)"/>
      <w:lvlJc w:val="left"/>
      <w:pPr>
        <w:tabs>
          <w:tab w:val="num" w:pos="6840"/>
        </w:tabs>
        <w:ind w:left="6480"/>
      </w:pPr>
      <w:rPr>
        <w:rFonts w:cs="Times New Roman" w:hint="default"/>
      </w:rPr>
    </w:lvl>
  </w:abstractNum>
  <w:abstractNum w:abstractNumId="40" w15:restartNumberingAfterBreak="0">
    <w:nsid w:val="6AB2047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1" w15:restartNumberingAfterBreak="0">
    <w:nsid w:val="6CCD5035"/>
    <w:multiLevelType w:val="hybridMultilevel"/>
    <w:tmpl w:val="EB0E237E"/>
    <w:lvl w:ilvl="0" w:tplc="4D74F350">
      <w:start w:val="6"/>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2" w15:restartNumberingAfterBreak="0">
    <w:nsid w:val="6D813C73"/>
    <w:multiLevelType w:val="multilevel"/>
    <w:tmpl w:val="D882956E"/>
    <w:lvl w:ilvl="0">
      <w:start w:val="9"/>
      <w:numFmt w:val="decimal"/>
      <w:lvlText w:val="%1."/>
      <w:lvlJc w:val="left"/>
      <w:pPr>
        <w:tabs>
          <w:tab w:val="num" w:pos="585"/>
        </w:tabs>
        <w:ind w:left="585" w:hanging="585"/>
      </w:pPr>
      <w:rPr>
        <w:rFonts w:hint="default"/>
      </w:rPr>
    </w:lvl>
    <w:lvl w:ilvl="1">
      <w:start w:val="3"/>
      <w:numFmt w:val="decimal"/>
      <w:lvlText w:val="%1.%2."/>
      <w:lvlJc w:val="left"/>
      <w:pPr>
        <w:tabs>
          <w:tab w:val="num" w:pos="736"/>
        </w:tabs>
        <w:ind w:left="736" w:hanging="720"/>
      </w:pPr>
      <w:rPr>
        <w:rFonts w:hint="default"/>
      </w:rPr>
    </w:lvl>
    <w:lvl w:ilvl="2">
      <w:start w:val="1"/>
      <w:numFmt w:val="decimal"/>
      <w:pStyle w:val="muc111"/>
      <w:lvlText w:val="9.2.%3"/>
      <w:lvlJc w:val="left"/>
      <w:pPr>
        <w:tabs>
          <w:tab w:val="num" w:pos="153"/>
        </w:tabs>
        <w:ind w:left="0" w:firstLine="0"/>
      </w:pPr>
      <w:rPr>
        <w:rFonts w:hint="default"/>
      </w:rPr>
    </w:lvl>
    <w:lvl w:ilvl="3">
      <w:start w:val="1"/>
      <w:numFmt w:val="decimal"/>
      <w:lvlText w:val="%1.%2.%3.%4."/>
      <w:lvlJc w:val="left"/>
      <w:pPr>
        <w:tabs>
          <w:tab w:val="num" w:pos="1128"/>
        </w:tabs>
        <w:ind w:left="1128" w:hanging="1080"/>
      </w:pPr>
      <w:rPr>
        <w:rFonts w:hint="default"/>
      </w:rPr>
    </w:lvl>
    <w:lvl w:ilvl="4">
      <w:start w:val="1"/>
      <w:numFmt w:val="decimal"/>
      <w:lvlText w:val="%1.%2.%3.%4.%5."/>
      <w:lvlJc w:val="left"/>
      <w:pPr>
        <w:tabs>
          <w:tab w:val="num" w:pos="1144"/>
        </w:tabs>
        <w:ind w:left="1144" w:hanging="1080"/>
      </w:pPr>
      <w:rPr>
        <w:rFonts w:hint="default"/>
      </w:rPr>
    </w:lvl>
    <w:lvl w:ilvl="5">
      <w:start w:val="1"/>
      <w:numFmt w:val="decimal"/>
      <w:lvlText w:val="%1.%2.%3.%4.%5.%6."/>
      <w:lvlJc w:val="left"/>
      <w:pPr>
        <w:tabs>
          <w:tab w:val="num" w:pos="1520"/>
        </w:tabs>
        <w:ind w:left="1520" w:hanging="1440"/>
      </w:pPr>
      <w:rPr>
        <w:rFonts w:hint="default"/>
      </w:rPr>
    </w:lvl>
    <w:lvl w:ilvl="6">
      <w:start w:val="1"/>
      <w:numFmt w:val="decimal"/>
      <w:lvlText w:val="%1.%2.%3.%4.%5.%6.%7."/>
      <w:lvlJc w:val="left"/>
      <w:pPr>
        <w:tabs>
          <w:tab w:val="num" w:pos="1536"/>
        </w:tabs>
        <w:ind w:left="1536" w:hanging="1440"/>
      </w:pPr>
      <w:rPr>
        <w:rFonts w:hint="default"/>
      </w:rPr>
    </w:lvl>
    <w:lvl w:ilvl="7">
      <w:start w:val="1"/>
      <w:numFmt w:val="decimal"/>
      <w:lvlText w:val="%1.%2.%3.%4.%5.%6.%7.%8."/>
      <w:lvlJc w:val="left"/>
      <w:pPr>
        <w:tabs>
          <w:tab w:val="num" w:pos="1912"/>
        </w:tabs>
        <w:ind w:left="1912" w:hanging="1800"/>
      </w:pPr>
      <w:rPr>
        <w:rFonts w:hint="default"/>
      </w:rPr>
    </w:lvl>
    <w:lvl w:ilvl="8">
      <w:start w:val="1"/>
      <w:numFmt w:val="decimal"/>
      <w:lvlText w:val="%1.%2.%3.%4.%5.%6.%7.%8.%9."/>
      <w:lvlJc w:val="left"/>
      <w:pPr>
        <w:tabs>
          <w:tab w:val="num" w:pos="2288"/>
        </w:tabs>
        <w:ind w:left="2288" w:hanging="2160"/>
      </w:pPr>
      <w:rPr>
        <w:rFonts w:hint="default"/>
      </w:rPr>
    </w:lvl>
  </w:abstractNum>
  <w:abstractNum w:abstractNumId="43" w15:restartNumberingAfterBreak="0">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44" w15:restartNumberingAfterBreak="0">
    <w:nsid w:val="6EDA6FA2"/>
    <w:multiLevelType w:val="hybridMultilevel"/>
    <w:tmpl w:val="DADE146A"/>
    <w:lvl w:ilvl="0" w:tplc="04090017">
      <w:start w:val="1"/>
      <w:numFmt w:val="bullet"/>
      <w:pStyle w:val="Normal2-Bullet"/>
      <w:lvlText w:val=""/>
      <w:lvlJc w:val="left"/>
      <w:pPr>
        <w:tabs>
          <w:tab w:val="num" w:pos="720"/>
        </w:tabs>
        <w:ind w:left="720" w:hanging="360"/>
      </w:pPr>
      <w:rPr>
        <w:rFonts w:ascii="Times New Roman" w:hAnsi="Times New Roman" w:hint="default"/>
      </w:rPr>
    </w:lvl>
    <w:lvl w:ilvl="1" w:tplc="04090019">
      <w:start w:val="1"/>
      <w:numFmt w:val="bullet"/>
      <w:lvlText w:val="o"/>
      <w:lvlJc w:val="left"/>
      <w:pPr>
        <w:tabs>
          <w:tab w:val="num" w:pos="1440"/>
        </w:tabs>
        <w:ind w:left="1440" w:hanging="360"/>
      </w:pPr>
      <w:rPr>
        <w:rFonts w:ascii="Courier New" w:hAnsi="Courier New" w:hint="default"/>
      </w:rPr>
    </w:lvl>
    <w:lvl w:ilvl="2" w:tplc="0409001B">
      <w:start w:val="1"/>
      <w:numFmt w:val="bullet"/>
      <w:lvlText w:val=""/>
      <w:lvlJc w:val="left"/>
      <w:pPr>
        <w:tabs>
          <w:tab w:val="num" w:pos="2160"/>
        </w:tabs>
        <w:ind w:left="2160" w:hanging="360"/>
      </w:pPr>
      <w:rPr>
        <w:rFonts w:ascii="Times New Roman" w:hAnsi="Times New Roman" w:hint="default"/>
      </w:rPr>
    </w:lvl>
    <w:lvl w:ilvl="3" w:tplc="0409000F">
      <w:start w:val="1"/>
      <w:numFmt w:val="bullet"/>
      <w:lvlText w:val=""/>
      <w:lvlJc w:val="left"/>
      <w:pPr>
        <w:tabs>
          <w:tab w:val="num" w:pos="2880"/>
        </w:tabs>
        <w:ind w:left="2880" w:hanging="360"/>
      </w:pPr>
      <w:rPr>
        <w:rFonts w:ascii="Times New Roman" w:hAnsi="Times New Roman" w:hint="default"/>
      </w:rPr>
    </w:lvl>
    <w:lvl w:ilvl="4" w:tplc="04090019">
      <w:start w:val="1"/>
      <w:numFmt w:val="bullet"/>
      <w:lvlText w:val="o"/>
      <w:lvlJc w:val="left"/>
      <w:pPr>
        <w:tabs>
          <w:tab w:val="num" w:pos="3600"/>
        </w:tabs>
        <w:ind w:left="3600" w:hanging="360"/>
      </w:pPr>
      <w:rPr>
        <w:rFonts w:ascii="Courier New" w:hAnsi="Courier New" w:hint="default"/>
      </w:rPr>
    </w:lvl>
    <w:lvl w:ilvl="5" w:tplc="0409001B">
      <w:start w:val="1"/>
      <w:numFmt w:val="bullet"/>
      <w:lvlText w:val=""/>
      <w:lvlJc w:val="left"/>
      <w:pPr>
        <w:tabs>
          <w:tab w:val="num" w:pos="4320"/>
        </w:tabs>
        <w:ind w:left="4320" w:hanging="360"/>
      </w:pPr>
      <w:rPr>
        <w:rFonts w:ascii="Times New Roman" w:hAnsi="Times New Roman" w:hint="default"/>
      </w:rPr>
    </w:lvl>
    <w:lvl w:ilvl="6" w:tplc="0409000F">
      <w:start w:val="1"/>
      <w:numFmt w:val="bullet"/>
      <w:lvlText w:val=""/>
      <w:lvlJc w:val="left"/>
      <w:pPr>
        <w:tabs>
          <w:tab w:val="num" w:pos="5040"/>
        </w:tabs>
        <w:ind w:left="5040" w:hanging="360"/>
      </w:pPr>
      <w:rPr>
        <w:rFonts w:ascii="Times New Roman" w:hAnsi="Times New Roman" w:hint="default"/>
      </w:rPr>
    </w:lvl>
    <w:lvl w:ilvl="7" w:tplc="04090019">
      <w:start w:val="1"/>
      <w:numFmt w:val="bullet"/>
      <w:lvlText w:val="o"/>
      <w:lvlJc w:val="left"/>
      <w:pPr>
        <w:tabs>
          <w:tab w:val="num" w:pos="5760"/>
        </w:tabs>
        <w:ind w:left="5760" w:hanging="360"/>
      </w:pPr>
      <w:rPr>
        <w:rFonts w:ascii="Courier New" w:hAnsi="Courier New" w:hint="default"/>
      </w:rPr>
    </w:lvl>
    <w:lvl w:ilvl="8" w:tplc="0409001B">
      <w:start w:val="1"/>
      <w:numFmt w:val="bullet"/>
      <w:lvlText w:val=""/>
      <w:lvlJc w:val="left"/>
      <w:pPr>
        <w:tabs>
          <w:tab w:val="num" w:pos="6480"/>
        </w:tabs>
        <w:ind w:left="6480" w:hanging="360"/>
      </w:pPr>
      <w:rPr>
        <w:rFonts w:ascii="Times New Roman" w:hAnsi="Times New Roman" w:hint="default"/>
      </w:rPr>
    </w:lvl>
  </w:abstractNum>
  <w:abstractNum w:abstractNumId="45" w15:restartNumberingAfterBreak="0">
    <w:nsid w:val="70066612"/>
    <w:multiLevelType w:val="hybridMultilevel"/>
    <w:tmpl w:val="3E06D566"/>
    <w:lvl w:ilvl="0" w:tplc="15026EF4">
      <w:start w:val="1"/>
      <w:numFmt w:val="decimal"/>
      <w:pStyle w:val="NumberedParagraph-6x9"/>
      <w:lvlText w:val="%1."/>
      <w:lvlJc w:val="left"/>
      <w:pPr>
        <w:tabs>
          <w:tab w:val="num" w:pos="360"/>
        </w:tabs>
        <w:ind w:left="360" w:hanging="360"/>
      </w:pPr>
      <w:rPr>
        <w:rFonts w:hint="default"/>
        <w:b w:val="0"/>
        <w:i w:val="0"/>
      </w:rPr>
    </w:lvl>
    <w:lvl w:ilvl="1" w:tplc="1024703A">
      <w:start w:val="1"/>
      <w:numFmt w:val="lowerLetter"/>
      <w:lvlText w:val="%2."/>
      <w:lvlJc w:val="left"/>
      <w:pPr>
        <w:tabs>
          <w:tab w:val="num" w:pos="1440"/>
        </w:tabs>
        <w:ind w:left="1440" w:hanging="360"/>
      </w:pPr>
    </w:lvl>
    <w:lvl w:ilvl="2" w:tplc="C71023B6" w:tentative="1">
      <w:start w:val="1"/>
      <w:numFmt w:val="lowerRoman"/>
      <w:lvlText w:val="%3."/>
      <w:lvlJc w:val="right"/>
      <w:pPr>
        <w:tabs>
          <w:tab w:val="num" w:pos="2160"/>
        </w:tabs>
        <w:ind w:left="2160" w:hanging="180"/>
      </w:pPr>
    </w:lvl>
    <w:lvl w:ilvl="3" w:tplc="6E342448" w:tentative="1">
      <w:start w:val="1"/>
      <w:numFmt w:val="decimal"/>
      <w:lvlText w:val="%4."/>
      <w:lvlJc w:val="left"/>
      <w:pPr>
        <w:tabs>
          <w:tab w:val="num" w:pos="2880"/>
        </w:tabs>
        <w:ind w:left="2880" w:hanging="360"/>
      </w:pPr>
    </w:lvl>
    <w:lvl w:ilvl="4" w:tplc="5D7850B2" w:tentative="1">
      <w:start w:val="1"/>
      <w:numFmt w:val="lowerLetter"/>
      <w:lvlText w:val="%5."/>
      <w:lvlJc w:val="left"/>
      <w:pPr>
        <w:tabs>
          <w:tab w:val="num" w:pos="3600"/>
        </w:tabs>
        <w:ind w:left="3600" w:hanging="360"/>
      </w:pPr>
    </w:lvl>
    <w:lvl w:ilvl="5" w:tplc="2C62330A" w:tentative="1">
      <w:start w:val="1"/>
      <w:numFmt w:val="lowerRoman"/>
      <w:lvlText w:val="%6."/>
      <w:lvlJc w:val="right"/>
      <w:pPr>
        <w:tabs>
          <w:tab w:val="num" w:pos="4320"/>
        </w:tabs>
        <w:ind w:left="4320" w:hanging="180"/>
      </w:pPr>
    </w:lvl>
    <w:lvl w:ilvl="6" w:tplc="71DEEDCC" w:tentative="1">
      <w:start w:val="1"/>
      <w:numFmt w:val="decimal"/>
      <w:lvlText w:val="%7."/>
      <w:lvlJc w:val="left"/>
      <w:pPr>
        <w:tabs>
          <w:tab w:val="num" w:pos="5040"/>
        </w:tabs>
        <w:ind w:left="5040" w:hanging="360"/>
      </w:pPr>
    </w:lvl>
    <w:lvl w:ilvl="7" w:tplc="637AAD8C" w:tentative="1">
      <w:start w:val="1"/>
      <w:numFmt w:val="lowerLetter"/>
      <w:lvlText w:val="%8."/>
      <w:lvlJc w:val="left"/>
      <w:pPr>
        <w:tabs>
          <w:tab w:val="num" w:pos="5760"/>
        </w:tabs>
        <w:ind w:left="5760" w:hanging="360"/>
      </w:pPr>
    </w:lvl>
    <w:lvl w:ilvl="8" w:tplc="41F6C7B0" w:tentative="1">
      <w:start w:val="1"/>
      <w:numFmt w:val="lowerRoman"/>
      <w:lvlText w:val="%9."/>
      <w:lvlJc w:val="right"/>
      <w:pPr>
        <w:tabs>
          <w:tab w:val="num" w:pos="6480"/>
        </w:tabs>
        <w:ind w:left="6480" w:hanging="180"/>
      </w:pPr>
    </w:lvl>
  </w:abstractNum>
  <w:abstractNum w:abstractNumId="46" w15:restartNumberingAfterBreak="0">
    <w:nsid w:val="749076BE"/>
    <w:multiLevelType w:val="hybridMultilevel"/>
    <w:tmpl w:val="B4D61B06"/>
    <w:lvl w:ilvl="0" w:tplc="47F4AC80">
      <w:start w:val="1"/>
      <w:numFmt w:val="decimal"/>
      <w:pStyle w:val="Mau"/>
      <w:suff w:val="nothing"/>
      <w:lvlText w:val="Mẫu số %1"/>
      <w:lvlJc w:val="left"/>
      <w:pPr>
        <w:ind w:left="1287" w:hanging="360"/>
      </w:pPr>
      <w:rPr>
        <w:rFonts w:ascii="Times New Roman" w:hAnsi="Times New Roman" w:cs="Times New Roman" w:hint="default"/>
        <w:b/>
        <w:i w:val="0"/>
      </w:rPr>
    </w:lvl>
    <w:lvl w:ilvl="1" w:tplc="255E0C6A">
      <w:start w:val="1"/>
      <w:numFmt w:val="lowerLetter"/>
      <w:lvlText w:val="%2."/>
      <w:lvlJc w:val="left"/>
      <w:pPr>
        <w:ind w:left="2007" w:hanging="360"/>
      </w:pPr>
    </w:lvl>
    <w:lvl w:ilvl="2" w:tplc="ADDA0BF8" w:tentative="1">
      <w:start w:val="1"/>
      <w:numFmt w:val="lowerRoman"/>
      <w:lvlText w:val="%3."/>
      <w:lvlJc w:val="right"/>
      <w:pPr>
        <w:ind w:left="2727" w:hanging="180"/>
      </w:pPr>
    </w:lvl>
    <w:lvl w:ilvl="3" w:tplc="74E6FD58" w:tentative="1">
      <w:start w:val="1"/>
      <w:numFmt w:val="decimal"/>
      <w:lvlText w:val="%4."/>
      <w:lvlJc w:val="left"/>
      <w:pPr>
        <w:ind w:left="3447" w:hanging="360"/>
      </w:pPr>
    </w:lvl>
    <w:lvl w:ilvl="4" w:tplc="BD8AE288" w:tentative="1">
      <w:start w:val="1"/>
      <w:numFmt w:val="lowerLetter"/>
      <w:lvlText w:val="%5."/>
      <w:lvlJc w:val="left"/>
      <w:pPr>
        <w:ind w:left="4167" w:hanging="360"/>
      </w:pPr>
    </w:lvl>
    <w:lvl w:ilvl="5" w:tplc="2436B74E" w:tentative="1">
      <w:start w:val="1"/>
      <w:numFmt w:val="lowerRoman"/>
      <w:lvlText w:val="%6."/>
      <w:lvlJc w:val="right"/>
      <w:pPr>
        <w:ind w:left="4887" w:hanging="180"/>
      </w:pPr>
    </w:lvl>
    <w:lvl w:ilvl="6" w:tplc="9AF65542" w:tentative="1">
      <w:start w:val="1"/>
      <w:numFmt w:val="decimal"/>
      <w:lvlText w:val="%7."/>
      <w:lvlJc w:val="left"/>
      <w:pPr>
        <w:ind w:left="5607" w:hanging="360"/>
      </w:pPr>
    </w:lvl>
    <w:lvl w:ilvl="7" w:tplc="43244A86" w:tentative="1">
      <w:start w:val="1"/>
      <w:numFmt w:val="lowerLetter"/>
      <w:lvlText w:val="%8."/>
      <w:lvlJc w:val="left"/>
      <w:pPr>
        <w:ind w:left="6327" w:hanging="360"/>
      </w:pPr>
    </w:lvl>
    <w:lvl w:ilvl="8" w:tplc="4CFA88DC" w:tentative="1">
      <w:start w:val="1"/>
      <w:numFmt w:val="lowerRoman"/>
      <w:lvlText w:val="%9."/>
      <w:lvlJc w:val="right"/>
      <w:pPr>
        <w:ind w:left="7047" w:hanging="180"/>
      </w:pPr>
    </w:lvl>
  </w:abstractNum>
  <w:abstractNum w:abstractNumId="47" w15:restartNumberingAfterBreak="0">
    <w:nsid w:val="758D0666"/>
    <w:multiLevelType w:val="hybridMultilevel"/>
    <w:tmpl w:val="2EBE785A"/>
    <w:lvl w:ilvl="0" w:tplc="42AAE4D6">
      <w:start w:val="1"/>
      <w:numFmt w:val="lowerLetter"/>
      <w:pStyle w:val="heading5"/>
      <w:lvlText w:val="%1)"/>
      <w:lvlJc w:val="left"/>
      <w:pPr>
        <w:ind w:left="1080" w:hanging="360"/>
      </w:pPr>
      <w:rPr>
        <w:rFonts w:hint="default"/>
      </w:rPr>
    </w:lvl>
    <w:lvl w:ilvl="1" w:tplc="8C507270" w:tentative="1">
      <w:start w:val="1"/>
      <w:numFmt w:val="lowerLetter"/>
      <w:lvlText w:val="%2."/>
      <w:lvlJc w:val="left"/>
      <w:pPr>
        <w:ind w:left="1800" w:hanging="360"/>
      </w:pPr>
    </w:lvl>
    <w:lvl w:ilvl="2" w:tplc="CE82023C" w:tentative="1">
      <w:start w:val="1"/>
      <w:numFmt w:val="lowerRoman"/>
      <w:lvlText w:val="%3."/>
      <w:lvlJc w:val="right"/>
      <w:pPr>
        <w:ind w:left="2520" w:hanging="180"/>
      </w:pPr>
    </w:lvl>
    <w:lvl w:ilvl="3" w:tplc="15549CFC" w:tentative="1">
      <w:start w:val="1"/>
      <w:numFmt w:val="decimal"/>
      <w:lvlText w:val="%4."/>
      <w:lvlJc w:val="left"/>
      <w:pPr>
        <w:ind w:left="3240" w:hanging="360"/>
      </w:pPr>
    </w:lvl>
    <w:lvl w:ilvl="4" w:tplc="0B367F9C" w:tentative="1">
      <w:start w:val="1"/>
      <w:numFmt w:val="lowerLetter"/>
      <w:lvlText w:val="%5."/>
      <w:lvlJc w:val="left"/>
      <w:pPr>
        <w:ind w:left="3960" w:hanging="360"/>
      </w:pPr>
    </w:lvl>
    <w:lvl w:ilvl="5" w:tplc="2A4274EE" w:tentative="1">
      <w:start w:val="1"/>
      <w:numFmt w:val="lowerRoman"/>
      <w:lvlText w:val="%6."/>
      <w:lvlJc w:val="right"/>
      <w:pPr>
        <w:ind w:left="4680" w:hanging="180"/>
      </w:pPr>
    </w:lvl>
    <w:lvl w:ilvl="6" w:tplc="3834B3E6" w:tentative="1">
      <w:start w:val="1"/>
      <w:numFmt w:val="decimal"/>
      <w:lvlText w:val="%7."/>
      <w:lvlJc w:val="left"/>
      <w:pPr>
        <w:ind w:left="5400" w:hanging="360"/>
      </w:pPr>
    </w:lvl>
    <w:lvl w:ilvl="7" w:tplc="008405B8" w:tentative="1">
      <w:start w:val="1"/>
      <w:numFmt w:val="lowerLetter"/>
      <w:lvlText w:val="%8."/>
      <w:lvlJc w:val="left"/>
      <w:pPr>
        <w:ind w:left="6120" w:hanging="360"/>
      </w:pPr>
    </w:lvl>
    <w:lvl w:ilvl="8" w:tplc="9BEE7BA4" w:tentative="1">
      <w:start w:val="1"/>
      <w:numFmt w:val="lowerRoman"/>
      <w:lvlText w:val="%9."/>
      <w:lvlJc w:val="right"/>
      <w:pPr>
        <w:ind w:left="6840" w:hanging="180"/>
      </w:pPr>
    </w:lvl>
  </w:abstractNum>
  <w:abstractNum w:abstractNumId="48" w15:restartNumberingAfterBreak="0">
    <w:nsid w:val="76711EAF"/>
    <w:multiLevelType w:val="hybridMultilevel"/>
    <w:tmpl w:val="32DC9BA2"/>
    <w:lvl w:ilvl="0" w:tplc="B0F4FCCA">
      <w:start w:val="1"/>
      <w:numFmt w:val="bullet"/>
      <w:lvlText w:val="o"/>
      <w:lvlJc w:val="left"/>
      <w:pPr>
        <w:tabs>
          <w:tab w:val="num" w:pos="1151"/>
        </w:tabs>
        <w:ind w:left="1151" w:hanging="360"/>
      </w:pPr>
      <w:rPr>
        <w:rFonts w:ascii="Courier New" w:hAnsi="Courier New" w:hint="default"/>
      </w:rPr>
    </w:lvl>
    <w:lvl w:ilvl="1" w:tplc="6DE2D644">
      <w:start w:val="1"/>
      <w:numFmt w:val="bullet"/>
      <w:pStyle w:val="Normal-Bullet"/>
      <w:lvlText w:val=""/>
      <w:lvlJc w:val="left"/>
      <w:pPr>
        <w:tabs>
          <w:tab w:val="num" w:pos="1871"/>
        </w:tabs>
        <w:ind w:left="1871" w:hanging="360"/>
      </w:pPr>
      <w:rPr>
        <w:rFonts w:ascii="Times New Roman" w:hAnsi="Times New Roman" w:hint="default"/>
      </w:rPr>
    </w:lvl>
    <w:lvl w:ilvl="2" w:tplc="8068832E">
      <w:start w:val="1"/>
      <w:numFmt w:val="bullet"/>
      <w:lvlText w:val=""/>
      <w:lvlJc w:val="left"/>
      <w:pPr>
        <w:tabs>
          <w:tab w:val="num" w:pos="2591"/>
        </w:tabs>
        <w:ind w:left="2591" w:hanging="360"/>
      </w:pPr>
      <w:rPr>
        <w:rFonts w:ascii="Times New Roman" w:hAnsi="Times New Roman" w:hint="default"/>
      </w:rPr>
    </w:lvl>
    <w:lvl w:ilvl="3" w:tplc="E776348C">
      <w:start w:val="1"/>
      <w:numFmt w:val="bullet"/>
      <w:lvlText w:val=""/>
      <w:lvlJc w:val="left"/>
      <w:pPr>
        <w:tabs>
          <w:tab w:val="num" w:pos="3311"/>
        </w:tabs>
        <w:ind w:left="3311" w:hanging="360"/>
      </w:pPr>
      <w:rPr>
        <w:rFonts w:ascii="Times New Roman" w:hAnsi="Times New Roman" w:hint="default"/>
      </w:rPr>
    </w:lvl>
    <w:lvl w:ilvl="4" w:tplc="66B21BC8">
      <w:start w:val="1"/>
      <w:numFmt w:val="bullet"/>
      <w:lvlText w:val="o"/>
      <w:lvlJc w:val="left"/>
      <w:pPr>
        <w:tabs>
          <w:tab w:val="num" w:pos="4031"/>
        </w:tabs>
        <w:ind w:left="4031" w:hanging="360"/>
      </w:pPr>
      <w:rPr>
        <w:rFonts w:ascii="Courier New" w:hAnsi="Courier New" w:hint="default"/>
      </w:rPr>
    </w:lvl>
    <w:lvl w:ilvl="5" w:tplc="4CF00C86">
      <w:start w:val="1"/>
      <w:numFmt w:val="bullet"/>
      <w:lvlText w:val=""/>
      <w:lvlJc w:val="left"/>
      <w:pPr>
        <w:tabs>
          <w:tab w:val="num" w:pos="4751"/>
        </w:tabs>
        <w:ind w:left="4751" w:hanging="360"/>
      </w:pPr>
      <w:rPr>
        <w:rFonts w:ascii="Times New Roman" w:hAnsi="Times New Roman" w:hint="default"/>
      </w:rPr>
    </w:lvl>
    <w:lvl w:ilvl="6" w:tplc="D7B4CE8E">
      <w:start w:val="1"/>
      <w:numFmt w:val="bullet"/>
      <w:lvlText w:val=""/>
      <w:lvlJc w:val="left"/>
      <w:pPr>
        <w:tabs>
          <w:tab w:val="num" w:pos="5471"/>
        </w:tabs>
        <w:ind w:left="5471" w:hanging="360"/>
      </w:pPr>
      <w:rPr>
        <w:rFonts w:ascii="Times New Roman" w:hAnsi="Times New Roman" w:hint="default"/>
      </w:rPr>
    </w:lvl>
    <w:lvl w:ilvl="7" w:tplc="D6D08468">
      <w:start w:val="1"/>
      <w:numFmt w:val="bullet"/>
      <w:lvlText w:val="o"/>
      <w:lvlJc w:val="left"/>
      <w:pPr>
        <w:tabs>
          <w:tab w:val="num" w:pos="6191"/>
        </w:tabs>
        <w:ind w:left="6191" w:hanging="360"/>
      </w:pPr>
      <w:rPr>
        <w:rFonts w:ascii="Courier New" w:hAnsi="Courier New" w:hint="default"/>
      </w:rPr>
    </w:lvl>
    <w:lvl w:ilvl="8" w:tplc="1F1A7C38">
      <w:start w:val="1"/>
      <w:numFmt w:val="bullet"/>
      <w:lvlText w:val=""/>
      <w:lvlJc w:val="left"/>
      <w:pPr>
        <w:tabs>
          <w:tab w:val="num" w:pos="6911"/>
        </w:tabs>
        <w:ind w:left="6911" w:hanging="360"/>
      </w:pPr>
      <w:rPr>
        <w:rFonts w:ascii="Times New Roman" w:hAnsi="Times New Roman" w:hint="default"/>
      </w:rPr>
    </w:lvl>
  </w:abstractNum>
  <w:abstractNum w:abstractNumId="49" w15:restartNumberingAfterBreak="0">
    <w:nsid w:val="7A80414D"/>
    <w:multiLevelType w:val="hybridMultilevel"/>
    <w:tmpl w:val="A8EC02E2"/>
    <w:lvl w:ilvl="0" w:tplc="7D967688">
      <w:start w:val="1"/>
      <w:numFmt w:val="decimal"/>
      <w:lvlText w:val="%1"/>
      <w:lvlJc w:val="left"/>
      <w:pPr>
        <w:tabs>
          <w:tab w:val="num" w:pos="360"/>
        </w:tabs>
        <w:ind w:left="360" w:hanging="360"/>
      </w:pPr>
      <w:rPr>
        <w:rFonts w:hint="default"/>
      </w:rPr>
    </w:lvl>
    <w:lvl w:ilvl="1" w:tplc="DEC6F5B0">
      <w:numFmt w:val="none"/>
      <w:pStyle w:val="dieu1"/>
      <w:lvlText w:val=""/>
      <w:lvlJc w:val="left"/>
      <w:pPr>
        <w:tabs>
          <w:tab w:val="num" w:pos="360"/>
        </w:tabs>
      </w:pPr>
    </w:lvl>
    <w:lvl w:ilvl="2" w:tplc="23D29EF8">
      <w:numFmt w:val="none"/>
      <w:lvlText w:val=""/>
      <w:lvlJc w:val="left"/>
      <w:pPr>
        <w:tabs>
          <w:tab w:val="num" w:pos="360"/>
        </w:tabs>
      </w:pPr>
    </w:lvl>
    <w:lvl w:ilvl="3" w:tplc="303CD524">
      <w:numFmt w:val="none"/>
      <w:lvlText w:val=""/>
      <w:lvlJc w:val="left"/>
      <w:pPr>
        <w:tabs>
          <w:tab w:val="num" w:pos="360"/>
        </w:tabs>
      </w:pPr>
    </w:lvl>
    <w:lvl w:ilvl="4" w:tplc="57E8B04C">
      <w:numFmt w:val="none"/>
      <w:lvlText w:val=""/>
      <w:lvlJc w:val="left"/>
      <w:pPr>
        <w:tabs>
          <w:tab w:val="num" w:pos="360"/>
        </w:tabs>
      </w:pPr>
    </w:lvl>
    <w:lvl w:ilvl="5" w:tplc="FA94AA76">
      <w:numFmt w:val="none"/>
      <w:lvlText w:val=""/>
      <w:lvlJc w:val="left"/>
      <w:pPr>
        <w:tabs>
          <w:tab w:val="num" w:pos="360"/>
        </w:tabs>
      </w:pPr>
    </w:lvl>
    <w:lvl w:ilvl="6" w:tplc="265E2CE6">
      <w:numFmt w:val="none"/>
      <w:lvlText w:val=""/>
      <w:lvlJc w:val="left"/>
      <w:pPr>
        <w:tabs>
          <w:tab w:val="num" w:pos="360"/>
        </w:tabs>
      </w:pPr>
    </w:lvl>
    <w:lvl w:ilvl="7" w:tplc="00F032EE">
      <w:numFmt w:val="none"/>
      <w:lvlText w:val=""/>
      <w:lvlJc w:val="left"/>
      <w:pPr>
        <w:tabs>
          <w:tab w:val="num" w:pos="360"/>
        </w:tabs>
      </w:pPr>
    </w:lvl>
    <w:lvl w:ilvl="8" w:tplc="6408E7B2">
      <w:numFmt w:val="none"/>
      <w:lvlText w:val=""/>
      <w:lvlJc w:val="left"/>
      <w:pPr>
        <w:tabs>
          <w:tab w:val="num" w:pos="360"/>
        </w:tabs>
      </w:pPr>
    </w:lvl>
  </w:abstractNum>
  <w:abstractNum w:abstractNumId="50" w15:restartNumberingAfterBreak="0">
    <w:nsid w:val="7BE95D7F"/>
    <w:multiLevelType w:val="multilevel"/>
    <w:tmpl w:val="5BCC05BA"/>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numFmt w:val="bullet"/>
      <w:pStyle w:val="Point1letter"/>
      <w:lvlText w:val="-"/>
      <w:lvlJc w:val="left"/>
      <w:pPr>
        <w:tabs>
          <w:tab w:val="num" w:pos="1417"/>
        </w:tabs>
        <w:ind w:left="1417" w:hanging="567"/>
      </w:pPr>
      <w:rPr>
        <w:rFonts w:ascii="Times New Roman" w:eastAsia="Times New Roman" w:hAnsi="Times New Roman" w:cs="Times New Roman" w:hint="default"/>
      </w:r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51" w15:restartNumberingAfterBreak="0">
    <w:nsid w:val="7DFB523B"/>
    <w:multiLevelType w:val="singleLevel"/>
    <w:tmpl w:val="4A365394"/>
    <w:lvl w:ilvl="0">
      <w:start w:val="1"/>
      <w:numFmt w:val="bullet"/>
      <w:pStyle w:val="ct"/>
      <w:lvlText w:val="-"/>
      <w:lvlJc w:val="left"/>
      <w:pPr>
        <w:tabs>
          <w:tab w:val="num" w:pos="360"/>
        </w:tabs>
      </w:pPr>
      <w:rPr>
        <w:rFonts w:ascii=".VnTime" w:hAnsi=".VnTime" w:hint="default"/>
        <w:sz w:val="28"/>
      </w:rPr>
    </w:lvl>
  </w:abstractNum>
  <w:abstractNum w:abstractNumId="52" w15:restartNumberingAfterBreak="0">
    <w:nsid w:val="7E1673DA"/>
    <w:multiLevelType w:val="singleLevel"/>
    <w:tmpl w:val="48A437D2"/>
    <w:lvl w:ilvl="0">
      <w:start w:val="5"/>
      <w:numFmt w:val="decimal"/>
      <w:pStyle w:val="Tieude3"/>
      <w:lvlText w:val=""/>
      <w:lvlJc w:val="left"/>
      <w:pPr>
        <w:tabs>
          <w:tab w:val="num" w:pos="0"/>
        </w:tabs>
        <w:ind w:left="0" w:hanging="360"/>
      </w:pPr>
      <w:rPr>
        <w:rFonts w:ascii="Times New Roman" w:hAnsi="Times New Roman" w:hint="default"/>
      </w:rPr>
    </w:lvl>
  </w:abstractNum>
  <w:num w:numId="1">
    <w:abstractNumId w:val="8"/>
  </w:num>
  <w:num w:numId="2">
    <w:abstractNumId w:val="45"/>
  </w:num>
  <w:num w:numId="3">
    <w:abstractNumId w:val="18"/>
  </w:num>
  <w:num w:numId="4">
    <w:abstractNumId w:val="51"/>
  </w:num>
  <w:num w:numId="5">
    <w:abstractNumId w:val="32"/>
  </w:num>
  <w:num w:numId="6">
    <w:abstractNumId w:val="9"/>
  </w:num>
  <w:num w:numId="7">
    <w:abstractNumId w:val="52"/>
  </w:num>
  <w:num w:numId="8">
    <w:abstractNumId w:val="49"/>
  </w:num>
  <w:num w:numId="9">
    <w:abstractNumId w:val="29"/>
  </w:num>
  <w:num w:numId="10">
    <w:abstractNumId w:val="48"/>
  </w:num>
  <w:num w:numId="11">
    <w:abstractNumId w:val="23"/>
  </w:num>
  <w:num w:numId="12">
    <w:abstractNumId w:val="39"/>
  </w:num>
  <w:num w:numId="13">
    <w:abstractNumId w:val="44"/>
  </w:num>
  <w:num w:numId="14">
    <w:abstractNumId w:val="4"/>
  </w:num>
  <w:num w:numId="15">
    <w:abstractNumId w:val="20"/>
  </w:num>
  <w:num w:numId="16">
    <w:abstractNumId w:val="42"/>
  </w:num>
  <w:num w:numId="17">
    <w:abstractNumId w:val="40"/>
  </w:num>
  <w:num w:numId="18">
    <w:abstractNumId w:val="3"/>
  </w:num>
  <w:num w:numId="19">
    <w:abstractNumId w:val="7"/>
    <w:lvlOverride w:ilvl="0">
      <w:lvl w:ilvl="0">
        <w:start w:val="1"/>
        <w:numFmt w:val="decimal"/>
        <w:lvlText w:val="%1."/>
        <w:lvlJc w:val="left"/>
        <w:pPr>
          <w:tabs>
            <w:tab w:val="num" w:pos="5016"/>
          </w:tabs>
          <w:ind w:left="5016" w:hanging="390"/>
        </w:pPr>
        <w:rPr>
          <w:rFonts w:hint="default"/>
        </w:rPr>
      </w:lvl>
    </w:lvlOverride>
  </w:num>
  <w:num w:numId="20">
    <w:abstractNumId w:val="38"/>
  </w:num>
  <w:num w:numId="21">
    <w:abstractNumId w:val="34"/>
  </w:num>
  <w:num w:numId="22">
    <w:abstractNumId w:val="21"/>
  </w:num>
  <w:num w:numId="23">
    <w:abstractNumId w:val="5"/>
  </w:num>
  <w:num w:numId="24">
    <w:abstractNumId w:val="46"/>
  </w:num>
  <w:num w:numId="25">
    <w:abstractNumId w:val="27"/>
  </w:num>
  <w:num w:numId="26">
    <w:abstractNumId w:val="47"/>
  </w:num>
  <w:num w:numId="27">
    <w:abstractNumId w:val="24"/>
  </w:num>
  <w:num w:numId="28">
    <w:abstractNumId w:val="35"/>
  </w:num>
  <w:num w:numId="29">
    <w:abstractNumId w:val="37"/>
  </w:num>
  <w:num w:numId="30">
    <w:abstractNumId w:val="36"/>
  </w:num>
  <w:num w:numId="31">
    <w:abstractNumId w:val="43"/>
  </w:num>
  <w:num w:numId="32">
    <w:abstractNumId w:val="16"/>
  </w:num>
  <w:num w:numId="33">
    <w:abstractNumId w:val="26"/>
  </w:num>
  <w:num w:numId="34">
    <w:abstractNumId w:val="15"/>
  </w:num>
  <w:num w:numId="35">
    <w:abstractNumId w:val="2"/>
  </w:num>
  <w:num w:numId="36">
    <w:abstractNumId w:val="22"/>
  </w:num>
  <w:num w:numId="37">
    <w:abstractNumId w:val="17"/>
  </w:num>
  <w:num w:numId="38">
    <w:abstractNumId w:val="6"/>
  </w:num>
  <w:num w:numId="39">
    <w:abstractNumId w:val="19"/>
  </w:num>
  <w:num w:numId="40">
    <w:abstractNumId w:val="25"/>
  </w:num>
  <w:num w:numId="41">
    <w:abstractNumId w:val="28"/>
  </w:num>
  <w:num w:numId="42">
    <w:abstractNumId w:val="12"/>
  </w:num>
  <w:num w:numId="43">
    <w:abstractNumId w:val="50"/>
  </w:num>
  <w:num w:numId="44">
    <w:abstractNumId w:val="31"/>
  </w:num>
  <w:num w:numId="45">
    <w:abstractNumId w:val="7"/>
  </w:num>
  <w:num w:numId="46">
    <w:abstractNumId w:val="30"/>
  </w:num>
  <w:num w:numId="47">
    <w:abstractNumId w:val="33"/>
  </w:num>
  <w:num w:numId="48">
    <w:abstractNumId w:val="14"/>
  </w:num>
  <w:num w:numId="49">
    <w:abstractNumId w:val="11"/>
  </w:num>
  <w:num w:numId="50">
    <w:abstractNumId w:val="13"/>
  </w:num>
  <w:num w:numId="51">
    <w:abstractNumId w:val="0"/>
  </w:num>
  <w:num w:numId="52">
    <w:abstractNumId w:val="10"/>
  </w:num>
  <w:num w:numId="53">
    <w:abstractNumId w:val="1"/>
  </w:num>
  <w:num w:numId="54">
    <w:abstractNumId w:val="41"/>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evenAndOddHeaders/>
  <w:drawingGridHorizontalSpacing w:val="140"/>
  <w:drawingGridVerticalSpacing w:val="6"/>
  <w:displayHorizontalDrawingGridEvery w:val="2"/>
  <w:noPunctuationKerning/>
  <w:characterSpacingControl w:val="doNotCompress"/>
  <w:hdrShapeDefaults>
    <o:shapedefaults v:ext="edit" spidmax="15143"/>
    <o:shapelayout v:ext="edit">
      <o:idmap v:ext="edit" data="2"/>
    </o:shapelayout>
  </w:hdrShapeDefaults>
  <w:footnotePr>
    <w:numStart w:val="116"/>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A1BAD"/>
    <w:rsid w:val="00000251"/>
    <w:rsid w:val="000003DD"/>
    <w:rsid w:val="00000419"/>
    <w:rsid w:val="00000745"/>
    <w:rsid w:val="00001277"/>
    <w:rsid w:val="0000128C"/>
    <w:rsid w:val="0000179D"/>
    <w:rsid w:val="000018A7"/>
    <w:rsid w:val="0000191A"/>
    <w:rsid w:val="00001C37"/>
    <w:rsid w:val="00001F68"/>
    <w:rsid w:val="00002304"/>
    <w:rsid w:val="0000288C"/>
    <w:rsid w:val="00002C25"/>
    <w:rsid w:val="00002F10"/>
    <w:rsid w:val="000030F6"/>
    <w:rsid w:val="000033F9"/>
    <w:rsid w:val="000034C0"/>
    <w:rsid w:val="00003615"/>
    <w:rsid w:val="00003B2A"/>
    <w:rsid w:val="00003F48"/>
    <w:rsid w:val="00004070"/>
    <w:rsid w:val="000044D5"/>
    <w:rsid w:val="00004515"/>
    <w:rsid w:val="000047AA"/>
    <w:rsid w:val="00004E44"/>
    <w:rsid w:val="00004F1B"/>
    <w:rsid w:val="0000591A"/>
    <w:rsid w:val="00005968"/>
    <w:rsid w:val="00005BF6"/>
    <w:rsid w:val="00005D22"/>
    <w:rsid w:val="00005FE3"/>
    <w:rsid w:val="000061B5"/>
    <w:rsid w:val="00006A0E"/>
    <w:rsid w:val="00006D9A"/>
    <w:rsid w:val="0000705D"/>
    <w:rsid w:val="00007277"/>
    <w:rsid w:val="000078A0"/>
    <w:rsid w:val="00007DB6"/>
    <w:rsid w:val="0001019E"/>
    <w:rsid w:val="0001035B"/>
    <w:rsid w:val="0001092E"/>
    <w:rsid w:val="00010C22"/>
    <w:rsid w:val="00010D35"/>
    <w:rsid w:val="000114A1"/>
    <w:rsid w:val="000116A2"/>
    <w:rsid w:val="000116ED"/>
    <w:rsid w:val="00011A6D"/>
    <w:rsid w:val="00011EE0"/>
    <w:rsid w:val="00012019"/>
    <w:rsid w:val="000121FB"/>
    <w:rsid w:val="000128DD"/>
    <w:rsid w:val="00012C30"/>
    <w:rsid w:val="00012D08"/>
    <w:rsid w:val="00012E16"/>
    <w:rsid w:val="00012E9E"/>
    <w:rsid w:val="00012EEE"/>
    <w:rsid w:val="00013426"/>
    <w:rsid w:val="00013981"/>
    <w:rsid w:val="00013982"/>
    <w:rsid w:val="00013985"/>
    <w:rsid w:val="00013A19"/>
    <w:rsid w:val="00013EAB"/>
    <w:rsid w:val="00014198"/>
    <w:rsid w:val="000143C5"/>
    <w:rsid w:val="0001453A"/>
    <w:rsid w:val="000145CC"/>
    <w:rsid w:val="00014BBD"/>
    <w:rsid w:val="00014ED3"/>
    <w:rsid w:val="00014F50"/>
    <w:rsid w:val="00014FA3"/>
    <w:rsid w:val="00015072"/>
    <w:rsid w:val="00015927"/>
    <w:rsid w:val="00015B70"/>
    <w:rsid w:val="0001601B"/>
    <w:rsid w:val="00016069"/>
    <w:rsid w:val="000161FB"/>
    <w:rsid w:val="00016286"/>
    <w:rsid w:val="000166CA"/>
    <w:rsid w:val="0001700B"/>
    <w:rsid w:val="000170C2"/>
    <w:rsid w:val="00017412"/>
    <w:rsid w:val="00017420"/>
    <w:rsid w:val="000174FA"/>
    <w:rsid w:val="0001762F"/>
    <w:rsid w:val="0001787F"/>
    <w:rsid w:val="00017FC6"/>
    <w:rsid w:val="0002003B"/>
    <w:rsid w:val="000205E9"/>
    <w:rsid w:val="00020812"/>
    <w:rsid w:val="00020BE5"/>
    <w:rsid w:val="000211C6"/>
    <w:rsid w:val="000213A8"/>
    <w:rsid w:val="00021499"/>
    <w:rsid w:val="000214BB"/>
    <w:rsid w:val="0002194D"/>
    <w:rsid w:val="00021B65"/>
    <w:rsid w:val="00022563"/>
    <w:rsid w:val="000225BC"/>
    <w:rsid w:val="0002261E"/>
    <w:rsid w:val="00022B63"/>
    <w:rsid w:val="00022D3D"/>
    <w:rsid w:val="00022E3C"/>
    <w:rsid w:val="000234BA"/>
    <w:rsid w:val="000235CF"/>
    <w:rsid w:val="00023A19"/>
    <w:rsid w:val="00023D23"/>
    <w:rsid w:val="0002446D"/>
    <w:rsid w:val="0002455A"/>
    <w:rsid w:val="00024B5E"/>
    <w:rsid w:val="00024B87"/>
    <w:rsid w:val="00024CE0"/>
    <w:rsid w:val="00024D69"/>
    <w:rsid w:val="00024E05"/>
    <w:rsid w:val="00024EE7"/>
    <w:rsid w:val="00024F6E"/>
    <w:rsid w:val="000251A3"/>
    <w:rsid w:val="00025339"/>
    <w:rsid w:val="00025482"/>
    <w:rsid w:val="00025BBC"/>
    <w:rsid w:val="00025BEB"/>
    <w:rsid w:val="00025CA8"/>
    <w:rsid w:val="00025E21"/>
    <w:rsid w:val="00025F9C"/>
    <w:rsid w:val="0002620D"/>
    <w:rsid w:val="0002633A"/>
    <w:rsid w:val="00026564"/>
    <w:rsid w:val="0002658E"/>
    <w:rsid w:val="00026796"/>
    <w:rsid w:val="00026AE9"/>
    <w:rsid w:val="00026C65"/>
    <w:rsid w:val="00026CE9"/>
    <w:rsid w:val="00026D58"/>
    <w:rsid w:val="000270E1"/>
    <w:rsid w:val="000274FA"/>
    <w:rsid w:val="0002756D"/>
    <w:rsid w:val="000279B3"/>
    <w:rsid w:val="00027E91"/>
    <w:rsid w:val="00027F4A"/>
    <w:rsid w:val="0003033D"/>
    <w:rsid w:val="0003038E"/>
    <w:rsid w:val="000304C1"/>
    <w:rsid w:val="0003054E"/>
    <w:rsid w:val="000305D5"/>
    <w:rsid w:val="00030658"/>
    <w:rsid w:val="00030F4A"/>
    <w:rsid w:val="00031371"/>
    <w:rsid w:val="000314DF"/>
    <w:rsid w:val="00031AC9"/>
    <w:rsid w:val="000321E9"/>
    <w:rsid w:val="00032577"/>
    <w:rsid w:val="000327CB"/>
    <w:rsid w:val="000327D0"/>
    <w:rsid w:val="0003280D"/>
    <w:rsid w:val="00032CF2"/>
    <w:rsid w:val="00032F75"/>
    <w:rsid w:val="00033159"/>
    <w:rsid w:val="00033284"/>
    <w:rsid w:val="000332BC"/>
    <w:rsid w:val="0003366D"/>
    <w:rsid w:val="00033672"/>
    <w:rsid w:val="00034200"/>
    <w:rsid w:val="00034245"/>
    <w:rsid w:val="000348DC"/>
    <w:rsid w:val="000351D1"/>
    <w:rsid w:val="000353B3"/>
    <w:rsid w:val="00035454"/>
    <w:rsid w:val="0003546A"/>
    <w:rsid w:val="00035601"/>
    <w:rsid w:val="00035B17"/>
    <w:rsid w:val="00035DA4"/>
    <w:rsid w:val="00035E6B"/>
    <w:rsid w:val="00036049"/>
    <w:rsid w:val="000361AC"/>
    <w:rsid w:val="000361F5"/>
    <w:rsid w:val="00036264"/>
    <w:rsid w:val="000362E3"/>
    <w:rsid w:val="000363FA"/>
    <w:rsid w:val="000363FD"/>
    <w:rsid w:val="0003653B"/>
    <w:rsid w:val="000367FA"/>
    <w:rsid w:val="000368C3"/>
    <w:rsid w:val="00036A57"/>
    <w:rsid w:val="00036C7D"/>
    <w:rsid w:val="00036D79"/>
    <w:rsid w:val="00036DC2"/>
    <w:rsid w:val="00036F94"/>
    <w:rsid w:val="00037B53"/>
    <w:rsid w:val="00037D4F"/>
    <w:rsid w:val="00040614"/>
    <w:rsid w:val="00040B85"/>
    <w:rsid w:val="00040BED"/>
    <w:rsid w:val="00040C2F"/>
    <w:rsid w:val="00040DFC"/>
    <w:rsid w:val="000411E9"/>
    <w:rsid w:val="00041311"/>
    <w:rsid w:val="00041466"/>
    <w:rsid w:val="00041877"/>
    <w:rsid w:val="00041C09"/>
    <w:rsid w:val="00041DA9"/>
    <w:rsid w:val="0004209D"/>
    <w:rsid w:val="00042422"/>
    <w:rsid w:val="00042573"/>
    <w:rsid w:val="00042EF6"/>
    <w:rsid w:val="00042F3E"/>
    <w:rsid w:val="00042F9C"/>
    <w:rsid w:val="00043258"/>
    <w:rsid w:val="000435CD"/>
    <w:rsid w:val="0004366B"/>
    <w:rsid w:val="00043893"/>
    <w:rsid w:val="00043A9E"/>
    <w:rsid w:val="00043D51"/>
    <w:rsid w:val="00043EF8"/>
    <w:rsid w:val="00044063"/>
    <w:rsid w:val="00044271"/>
    <w:rsid w:val="000445EB"/>
    <w:rsid w:val="00044778"/>
    <w:rsid w:val="000448DB"/>
    <w:rsid w:val="000449B5"/>
    <w:rsid w:val="00044BE0"/>
    <w:rsid w:val="00044BEC"/>
    <w:rsid w:val="00044C6B"/>
    <w:rsid w:val="00044E8D"/>
    <w:rsid w:val="000454C4"/>
    <w:rsid w:val="00045634"/>
    <w:rsid w:val="000458F4"/>
    <w:rsid w:val="00045D39"/>
    <w:rsid w:val="00045F83"/>
    <w:rsid w:val="0004649F"/>
    <w:rsid w:val="000466F9"/>
    <w:rsid w:val="0004694F"/>
    <w:rsid w:val="00046A9C"/>
    <w:rsid w:val="00046EC8"/>
    <w:rsid w:val="00046F1B"/>
    <w:rsid w:val="00047548"/>
    <w:rsid w:val="0004764B"/>
    <w:rsid w:val="00047B9A"/>
    <w:rsid w:val="00047D33"/>
    <w:rsid w:val="00047D48"/>
    <w:rsid w:val="00047D80"/>
    <w:rsid w:val="00047E09"/>
    <w:rsid w:val="00050104"/>
    <w:rsid w:val="0005068A"/>
    <w:rsid w:val="0005069D"/>
    <w:rsid w:val="00050C8C"/>
    <w:rsid w:val="00050D81"/>
    <w:rsid w:val="00050E61"/>
    <w:rsid w:val="00050E7A"/>
    <w:rsid w:val="0005117B"/>
    <w:rsid w:val="00051694"/>
    <w:rsid w:val="00051D15"/>
    <w:rsid w:val="00051F15"/>
    <w:rsid w:val="00052041"/>
    <w:rsid w:val="00052550"/>
    <w:rsid w:val="000525A6"/>
    <w:rsid w:val="00052D33"/>
    <w:rsid w:val="00052D4E"/>
    <w:rsid w:val="00052D9D"/>
    <w:rsid w:val="00052F7B"/>
    <w:rsid w:val="00053142"/>
    <w:rsid w:val="00053147"/>
    <w:rsid w:val="00053270"/>
    <w:rsid w:val="0005363D"/>
    <w:rsid w:val="0005399C"/>
    <w:rsid w:val="00053A0C"/>
    <w:rsid w:val="000543FF"/>
    <w:rsid w:val="0005491C"/>
    <w:rsid w:val="00054948"/>
    <w:rsid w:val="00054D66"/>
    <w:rsid w:val="00054D69"/>
    <w:rsid w:val="000551C8"/>
    <w:rsid w:val="00055790"/>
    <w:rsid w:val="00055854"/>
    <w:rsid w:val="000558BA"/>
    <w:rsid w:val="000558F8"/>
    <w:rsid w:val="00055B54"/>
    <w:rsid w:val="00055CAC"/>
    <w:rsid w:val="00055CCF"/>
    <w:rsid w:val="00055DE9"/>
    <w:rsid w:val="00055EF9"/>
    <w:rsid w:val="00056562"/>
    <w:rsid w:val="00056664"/>
    <w:rsid w:val="00056766"/>
    <w:rsid w:val="00056A60"/>
    <w:rsid w:val="00056B02"/>
    <w:rsid w:val="00057A08"/>
    <w:rsid w:val="00057B27"/>
    <w:rsid w:val="00057E8A"/>
    <w:rsid w:val="00057F83"/>
    <w:rsid w:val="00060006"/>
    <w:rsid w:val="00060536"/>
    <w:rsid w:val="0006055F"/>
    <w:rsid w:val="00060DCF"/>
    <w:rsid w:val="000611AB"/>
    <w:rsid w:val="000611EB"/>
    <w:rsid w:val="000612A3"/>
    <w:rsid w:val="00061405"/>
    <w:rsid w:val="000615D2"/>
    <w:rsid w:val="000619C5"/>
    <w:rsid w:val="00061ABB"/>
    <w:rsid w:val="00061C5D"/>
    <w:rsid w:val="00061F55"/>
    <w:rsid w:val="0006217A"/>
    <w:rsid w:val="0006278F"/>
    <w:rsid w:val="0006279C"/>
    <w:rsid w:val="000628AF"/>
    <w:rsid w:val="00062934"/>
    <w:rsid w:val="00062A6B"/>
    <w:rsid w:val="00062C13"/>
    <w:rsid w:val="00062E70"/>
    <w:rsid w:val="00063062"/>
    <w:rsid w:val="000630EE"/>
    <w:rsid w:val="00063232"/>
    <w:rsid w:val="000632D9"/>
    <w:rsid w:val="00063C8C"/>
    <w:rsid w:val="00063DED"/>
    <w:rsid w:val="00063E76"/>
    <w:rsid w:val="000641EB"/>
    <w:rsid w:val="00064278"/>
    <w:rsid w:val="00064503"/>
    <w:rsid w:val="00064599"/>
    <w:rsid w:val="00064F4D"/>
    <w:rsid w:val="00065029"/>
    <w:rsid w:val="000654B2"/>
    <w:rsid w:val="00065B45"/>
    <w:rsid w:val="00065E46"/>
    <w:rsid w:val="00065E70"/>
    <w:rsid w:val="00066255"/>
    <w:rsid w:val="000664F7"/>
    <w:rsid w:val="00067478"/>
    <w:rsid w:val="00067535"/>
    <w:rsid w:val="00067648"/>
    <w:rsid w:val="00067663"/>
    <w:rsid w:val="00067714"/>
    <w:rsid w:val="000679EC"/>
    <w:rsid w:val="00067B33"/>
    <w:rsid w:val="00070C86"/>
    <w:rsid w:val="00070F27"/>
    <w:rsid w:val="0007100D"/>
    <w:rsid w:val="00071640"/>
    <w:rsid w:val="00071C1A"/>
    <w:rsid w:val="00071E2E"/>
    <w:rsid w:val="00071E83"/>
    <w:rsid w:val="0007204D"/>
    <w:rsid w:val="00072267"/>
    <w:rsid w:val="0007264E"/>
    <w:rsid w:val="0007285A"/>
    <w:rsid w:val="000728A8"/>
    <w:rsid w:val="000731E9"/>
    <w:rsid w:val="00073BCF"/>
    <w:rsid w:val="00073F05"/>
    <w:rsid w:val="000743FF"/>
    <w:rsid w:val="000745A5"/>
    <w:rsid w:val="00074CFD"/>
    <w:rsid w:val="000750D4"/>
    <w:rsid w:val="000752B2"/>
    <w:rsid w:val="0007554F"/>
    <w:rsid w:val="0007560E"/>
    <w:rsid w:val="00075CB0"/>
    <w:rsid w:val="00076094"/>
    <w:rsid w:val="0007618F"/>
    <w:rsid w:val="0007647C"/>
    <w:rsid w:val="0007684E"/>
    <w:rsid w:val="000768FB"/>
    <w:rsid w:val="00076B3E"/>
    <w:rsid w:val="000775D4"/>
    <w:rsid w:val="00077870"/>
    <w:rsid w:val="00077BD8"/>
    <w:rsid w:val="00077E13"/>
    <w:rsid w:val="00080126"/>
    <w:rsid w:val="00080131"/>
    <w:rsid w:val="00080197"/>
    <w:rsid w:val="00080624"/>
    <w:rsid w:val="000806B3"/>
    <w:rsid w:val="000806DD"/>
    <w:rsid w:val="00080ABE"/>
    <w:rsid w:val="00080ED9"/>
    <w:rsid w:val="00081204"/>
    <w:rsid w:val="00081324"/>
    <w:rsid w:val="0008147C"/>
    <w:rsid w:val="00081873"/>
    <w:rsid w:val="00081885"/>
    <w:rsid w:val="0008203E"/>
    <w:rsid w:val="0008255F"/>
    <w:rsid w:val="0008262B"/>
    <w:rsid w:val="00082BB4"/>
    <w:rsid w:val="00082BC5"/>
    <w:rsid w:val="00083A00"/>
    <w:rsid w:val="00083D7B"/>
    <w:rsid w:val="0008418A"/>
    <w:rsid w:val="0008429C"/>
    <w:rsid w:val="000843D8"/>
    <w:rsid w:val="00084499"/>
    <w:rsid w:val="00084E1C"/>
    <w:rsid w:val="00084E9B"/>
    <w:rsid w:val="00084F60"/>
    <w:rsid w:val="00084FA1"/>
    <w:rsid w:val="000851AB"/>
    <w:rsid w:val="000855C2"/>
    <w:rsid w:val="00085F35"/>
    <w:rsid w:val="00086424"/>
    <w:rsid w:val="00086EA5"/>
    <w:rsid w:val="0008724E"/>
    <w:rsid w:val="000872E0"/>
    <w:rsid w:val="0008749C"/>
    <w:rsid w:val="000874CF"/>
    <w:rsid w:val="0008760B"/>
    <w:rsid w:val="0008772B"/>
    <w:rsid w:val="000879E2"/>
    <w:rsid w:val="00087A42"/>
    <w:rsid w:val="00087A7C"/>
    <w:rsid w:val="0009091B"/>
    <w:rsid w:val="00091205"/>
    <w:rsid w:val="00091234"/>
    <w:rsid w:val="0009177D"/>
    <w:rsid w:val="00091B87"/>
    <w:rsid w:val="00091F56"/>
    <w:rsid w:val="000923FF"/>
    <w:rsid w:val="00092451"/>
    <w:rsid w:val="0009284D"/>
    <w:rsid w:val="00092A7D"/>
    <w:rsid w:val="00092CE4"/>
    <w:rsid w:val="00092EFC"/>
    <w:rsid w:val="000931E1"/>
    <w:rsid w:val="000932F0"/>
    <w:rsid w:val="000934C9"/>
    <w:rsid w:val="00093512"/>
    <w:rsid w:val="000935EC"/>
    <w:rsid w:val="00093700"/>
    <w:rsid w:val="000937FA"/>
    <w:rsid w:val="00093970"/>
    <w:rsid w:val="00093CBC"/>
    <w:rsid w:val="000941EF"/>
    <w:rsid w:val="0009428B"/>
    <w:rsid w:val="000942CB"/>
    <w:rsid w:val="00094686"/>
    <w:rsid w:val="000948C3"/>
    <w:rsid w:val="00094B6D"/>
    <w:rsid w:val="00094C57"/>
    <w:rsid w:val="00094F6E"/>
    <w:rsid w:val="000954A5"/>
    <w:rsid w:val="00095755"/>
    <w:rsid w:val="00095A9C"/>
    <w:rsid w:val="00095BDA"/>
    <w:rsid w:val="00095D1F"/>
    <w:rsid w:val="00096052"/>
    <w:rsid w:val="00096188"/>
    <w:rsid w:val="00096491"/>
    <w:rsid w:val="0009664C"/>
    <w:rsid w:val="000968C9"/>
    <w:rsid w:val="0009692B"/>
    <w:rsid w:val="00096986"/>
    <w:rsid w:val="00096CB6"/>
    <w:rsid w:val="00097078"/>
    <w:rsid w:val="00097489"/>
    <w:rsid w:val="0009758A"/>
    <w:rsid w:val="000975AC"/>
    <w:rsid w:val="0009765F"/>
    <w:rsid w:val="00097AF6"/>
    <w:rsid w:val="00097C52"/>
    <w:rsid w:val="00097D15"/>
    <w:rsid w:val="00097FEC"/>
    <w:rsid w:val="000A01D1"/>
    <w:rsid w:val="000A029A"/>
    <w:rsid w:val="000A02E5"/>
    <w:rsid w:val="000A040F"/>
    <w:rsid w:val="000A04B3"/>
    <w:rsid w:val="000A081E"/>
    <w:rsid w:val="000A0980"/>
    <w:rsid w:val="000A09D4"/>
    <w:rsid w:val="000A0A05"/>
    <w:rsid w:val="000A0C05"/>
    <w:rsid w:val="000A0FA0"/>
    <w:rsid w:val="000A15C1"/>
    <w:rsid w:val="000A1BAD"/>
    <w:rsid w:val="000A1D6E"/>
    <w:rsid w:val="000A26B7"/>
    <w:rsid w:val="000A2759"/>
    <w:rsid w:val="000A27C8"/>
    <w:rsid w:val="000A29CE"/>
    <w:rsid w:val="000A2E11"/>
    <w:rsid w:val="000A2E82"/>
    <w:rsid w:val="000A2EAC"/>
    <w:rsid w:val="000A2EF2"/>
    <w:rsid w:val="000A3149"/>
    <w:rsid w:val="000A3172"/>
    <w:rsid w:val="000A3236"/>
    <w:rsid w:val="000A3ACF"/>
    <w:rsid w:val="000A3CB9"/>
    <w:rsid w:val="000A3D6F"/>
    <w:rsid w:val="000A4021"/>
    <w:rsid w:val="000A45F4"/>
    <w:rsid w:val="000A482A"/>
    <w:rsid w:val="000A487F"/>
    <w:rsid w:val="000A4AF2"/>
    <w:rsid w:val="000A509A"/>
    <w:rsid w:val="000A5212"/>
    <w:rsid w:val="000A58FB"/>
    <w:rsid w:val="000A5A97"/>
    <w:rsid w:val="000A5C20"/>
    <w:rsid w:val="000A5E1D"/>
    <w:rsid w:val="000A5FD9"/>
    <w:rsid w:val="000A6849"/>
    <w:rsid w:val="000A6E3A"/>
    <w:rsid w:val="000A7115"/>
    <w:rsid w:val="000A71D9"/>
    <w:rsid w:val="000A7206"/>
    <w:rsid w:val="000A74AE"/>
    <w:rsid w:val="000B005C"/>
    <w:rsid w:val="000B0180"/>
    <w:rsid w:val="000B0210"/>
    <w:rsid w:val="000B0660"/>
    <w:rsid w:val="000B0A44"/>
    <w:rsid w:val="000B0A84"/>
    <w:rsid w:val="000B0CC6"/>
    <w:rsid w:val="000B1901"/>
    <w:rsid w:val="000B1AA3"/>
    <w:rsid w:val="000B1B38"/>
    <w:rsid w:val="000B1B65"/>
    <w:rsid w:val="000B1EF4"/>
    <w:rsid w:val="000B1F22"/>
    <w:rsid w:val="000B1F9B"/>
    <w:rsid w:val="000B204E"/>
    <w:rsid w:val="000B2070"/>
    <w:rsid w:val="000B22CA"/>
    <w:rsid w:val="000B2333"/>
    <w:rsid w:val="000B243D"/>
    <w:rsid w:val="000B25C8"/>
    <w:rsid w:val="000B26D3"/>
    <w:rsid w:val="000B28EE"/>
    <w:rsid w:val="000B2B04"/>
    <w:rsid w:val="000B2B5B"/>
    <w:rsid w:val="000B34A0"/>
    <w:rsid w:val="000B3932"/>
    <w:rsid w:val="000B3D19"/>
    <w:rsid w:val="000B4096"/>
    <w:rsid w:val="000B40A1"/>
    <w:rsid w:val="000B43C9"/>
    <w:rsid w:val="000B4414"/>
    <w:rsid w:val="000B4BA8"/>
    <w:rsid w:val="000B4FE4"/>
    <w:rsid w:val="000B5314"/>
    <w:rsid w:val="000B5565"/>
    <w:rsid w:val="000B5E56"/>
    <w:rsid w:val="000B6148"/>
    <w:rsid w:val="000B62D9"/>
    <w:rsid w:val="000B636F"/>
    <w:rsid w:val="000B6371"/>
    <w:rsid w:val="000B65C9"/>
    <w:rsid w:val="000B668B"/>
    <w:rsid w:val="000B6698"/>
    <w:rsid w:val="000B66A4"/>
    <w:rsid w:val="000B6D00"/>
    <w:rsid w:val="000B6DB6"/>
    <w:rsid w:val="000B78A4"/>
    <w:rsid w:val="000B78F1"/>
    <w:rsid w:val="000B7A22"/>
    <w:rsid w:val="000B7DEE"/>
    <w:rsid w:val="000C05A5"/>
    <w:rsid w:val="000C0AAB"/>
    <w:rsid w:val="000C13C4"/>
    <w:rsid w:val="000C13EE"/>
    <w:rsid w:val="000C1476"/>
    <w:rsid w:val="000C1580"/>
    <w:rsid w:val="000C170B"/>
    <w:rsid w:val="000C1731"/>
    <w:rsid w:val="000C178A"/>
    <w:rsid w:val="000C1884"/>
    <w:rsid w:val="000C1908"/>
    <w:rsid w:val="000C1938"/>
    <w:rsid w:val="000C1ADC"/>
    <w:rsid w:val="000C1EFD"/>
    <w:rsid w:val="000C2060"/>
    <w:rsid w:val="000C2322"/>
    <w:rsid w:val="000C285C"/>
    <w:rsid w:val="000C2879"/>
    <w:rsid w:val="000C2A9D"/>
    <w:rsid w:val="000C3B7F"/>
    <w:rsid w:val="000C3CD8"/>
    <w:rsid w:val="000C3FE1"/>
    <w:rsid w:val="000C4221"/>
    <w:rsid w:val="000C4240"/>
    <w:rsid w:val="000C46B0"/>
    <w:rsid w:val="000C4967"/>
    <w:rsid w:val="000C4A0E"/>
    <w:rsid w:val="000C4EA3"/>
    <w:rsid w:val="000C519A"/>
    <w:rsid w:val="000C51AA"/>
    <w:rsid w:val="000C58CF"/>
    <w:rsid w:val="000C5956"/>
    <w:rsid w:val="000C5DF4"/>
    <w:rsid w:val="000C5EA0"/>
    <w:rsid w:val="000C6020"/>
    <w:rsid w:val="000C6143"/>
    <w:rsid w:val="000C6357"/>
    <w:rsid w:val="000C6362"/>
    <w:rsid w:val="000C6371"/>
    <w:rsid w:val="000C6473"/>
    <w:rsid w:val="000C7A3B"/>
    <w:rsid w:val="000C7B90"/>
    <w:rsid w:val="000C7C2C"/>
    <w:rsid w:val="000C7EB4"/>
    <w:rsid w:val="000D0966"/>
    <w:rsid w:val="000D0CD9"/>
    <w:rsid w:val="000D0E31"/>
    <w:rsid w:val="000D11E4"/>
    <w:rsid w:val="000D1364"/>
    <w:rsid w:val="000D14C7"/>
    <w:rsid w:val="000D178C"/>
    <w:rsid w:val="000D1B98"/>
    <w:rsid w:val="000D1C04"/>
    <w:rsid w:val="000D1E61"/>
    <w:rsid w:val="000D2122"/>
    <w:rsid w:val="000D21F1"/>
    <w:rsid w:val="000D2789"/>
    <w:rsid w:val="000D2AF8"/>
    <w:rsid w:val="000D2B46"/>
    <w:rsid w:val="000D2C9F"/>
    <w:rsid w:val="000D2CB1"/>
    <w:rsid w:val="000D3209"/>
    <w:rsid w:val="000D3307"/>
    <w:rsid w:val="000D3334"/>
    <w:rsid w:val="000D3756"/>
    <w:rsid w:val="000D3915"/>
    <w:rsid w:val="000D43A7"/>
    <w:rsid w:val="000D43EC"/>
    <w:rsid w:val="000D477D"/>
    <w:rsid w:val="000D4C7C"/>
    <w:rsid w:val="000D4F08"/>
    <w:rsid w:val="000D4FF1"/>
    <w:rsid w:val="000D519B"/>
    <w:rsid w:val="000D520F"/>
    <w:rsid w:val="000D542D"/>
    <w:rsid w:val="000D563F"/>
    <w:rsid w:val="000D56B2"/>
    <w:rsid w:val="000D576D"/>
    <w:rsid w:val="000D586E"/>
    <w:rsid w:val="000D59B0"/>
    <w:rsid w:val="000D59ED"/>
    <w:rsid w:val="000D6097"/>
    <w:rsid w:val="000D62A3"/>
    <w:rsid w:val="000D6421"/>
    <w:rsid w:val="000D6986"/>
    <w:rsid w:val="000D6AEC"/>
    <w:rsid w:val="000D6B26"/>
    <w:rsid w:val="000D6C95"/>
    <w:rsid w:val="000D6DDB"/>
    <w:rsid w:val="000D6E3D"/>
    <w:rsid w:val="000D6EF3"/>
    <w:rsid w:val="000D6F3D"/>
    <w:rsid w:val="000D6F6C"/>
    <w:rsid w:val="000D7077"/>
    <w:rsid w:val="000D7BBC"/>
    <w:rsid w:val="000E02C0"/>
    <w:rsid w:val="000E05CC"/>
    <w:rsid w:val="000E0FD4"/>
    <w:rsid w:val="000E1145"/>
    <w:rsid w:val="000E1381"/>
    <w:rsid w:val="000E144B"/>
    <w:rsid w:val="000E165F"/>
    <w:rsid w:val="000E209F"/>
    <w:rsid w:val="000E2112"/>
    <w:rsid w:val="000E2315"/>
    <w:rsid w:val="000E234D"/>
    <w:rsid w:val="000E2B28"/>
    <w:rsid w:val="000E2B99"/>
    <w:rsid w:val="000E314B"/>
    <w:rsid w:val="000E3255"/>
    <w:rsid w:val="000E3358"/>
    <w:rsid w:val="000E375D"/>
    <w:rsid w:val="000E3D0E"/>
    <w:rsid w:val="000E3E9F"/>
    <w:rsid w:val="000E3ED8"/>
    <w:rsid w:val="000E3FA4"/>
    <w:rsid w:val="000E444E"/>
    <w:rsid w:val="000E44AE"/>
    <w:rsid w:val="000E4510"/>
    <w:rsid w:val="000E4926"/>
    <w:rsid w:val="000E492B"/>
    <w:rsid w:val="000E49B4"/>
    <w:rsid w:val="000E4B48"/>
    <w:rsid w:val="000E4C5A"/>
    <w:rsid w:val="000E50A4"/>
    <w:rsid w:val="000E50B6"/>
    <w:rsid w:val="000E5281"/>
    <w:rsid w:val="000E5937"/>
    <w:rsid w:val="000E5ABD"/>
    <w:rsid w:val="000E5CE8"/>
    <w:rsid w:val="000E5CF7"/>
    <w:rsid w:val="000E6BAB"/>
    <w:rsid w:val="000E6C74"/>
    <w:rsid w:val="000E6F3D"/>
    <w:rsid w:val="000E6F5F"/>
    <w:rsid w:val="000E74F9"/>
    <w:rsid w:val="000E75B4"/>
    <w:rsid w:val="000E7997"/>
    <w:rsid w:val="000E7C0F"/>
    <w:rsid w:val="000F041E"/>
    <w:rsid w:val="000F06DC"/>
    <w:rsid w:val="000F0C9E"/>
    <w:rsid w:val="000F0E3C"/>
    <w:rsid w:val="000F1694"/>
    <w:rsid w:val="000F1C95"/>
    <w:rsid w:val="000F1E0E"/>
    <w:rsid w:val="000F1F1E"/>
    <w:rsid w:val="000F1F46"/>
    <w:rsid w:val="000F2127"/>
    <w:rsid w:val="000F2510"/>
    <w:rsid w:val="000F2C2E"/>
    <w:rsid w:val="000F2DDF"/>
    <w:rsid w:val="000F34E0"/>
    <w:rsid w:val="000F40CA"/>
    <w:rsid w:val="000F44E7"/>
    <w:rsid w:val="000F4603"/>
    <w:rsid w:val="000F4632"/>
    <w:rsid w:val="000F4DB9"/>
    <w:rsid w:val="000F4F49"/>
    <w:rsid w:val="000F5469"/>
    <w:rsid w:val="000F575C"/>
    <w:rsid w:val="000F5DD7"/>
    <w:rsid w:val="000F5E7A"/>
    <w:rsid w:val="000F614A"/>
    <w:rsid w:val="000F662A"/>
    <w:rsid w:val="000F69A9"/>
    <w:rsid w:val="000F7137"/>
    <w:rsid w:val="000F71C4"/>
    <w:rsid w:val="000F77EB"/>
    <w:rsid w:val="000F7BFA"/>
    <w:rsid w:val="000F7F33"/>
    <w:rsid w:val="001001E4"/>
    <w:rsid w:val="0010040D"/>
    <w:rsid w:val="001005E8"/>
    <w:rsid w:val="00100637"/>
    <w:rsid w:val="00100803"/>
    <w:rsid w:val="00100C0C"/>
    <w:rsid w:val="00100E6D"/>
    <w:rsid w:val="001015D2"/>
    <w:rsid w:val="0010198F"/>
    <w:rsid w:val="00101A73"/>
    <w:rsid w:val="00101FC8"/>
    <w:rsid w:val="001021BE"/>
    <w:rsid w:val="00102A66"/>
    <w:rsid w:val="00102E2A"/>
    <w:rsid w:val="00102F69"/>
    <w:rsid w:val="0010392A"/>
    <w:rsid w:val="00103CB1"/>
    <w:rsid w:val="00103DC1"/>
    <w:rsid w:val="001048B2"/>
    <w:rsid w:val="00104D8C"/>
    <w:rsid w:val="001054D1"/>
    <w:rsid w:val="001056DF"/>
    <w:rsid w:val="001058AA"/>
    <w:rsid w:val="00105DF6"/>
    <w:rsid w:val="00105FF7"/>
    <w:rsid w:val="001065B7"/>
    <w:rsid w:val="00106836"/>
    <w:rsid w:val="001068EB"/>
    <w:rsid w:val="00106AB1"/>
    <w:rsid w:val="00106BE8"/>
    <w:rsid w:val="00106DB8"/>
    <w:rsid w:val="00106EB7"/>
    <w:rsid w:val="001071C8"/>
    <w:rsid w:val="0010765F"/>
    <w:rsid w:val="0010775F"/>
    <w:rsid w:val="00107F2D"/>
    <w:rsid w:val="00107FE3"/>
    <w:rsid w:val="001107E3"/>
    <w:rsid w:val="00110A5F"/>
    <w:rsid w:val="00110B3A"/>
    <w:rsid w:val="00110C6F"/>
    <w:rsid w:val="00110CFD"/>
    <w:rsid w:val="0011136F"/>
    <w:rsid w:val="0011149D"/>
    <w:rsid w:val="0011158C"/>
    <w:rsid w:val="001115E5"/>
    <w:rsid w:val="0011179B"/>
    <w:rsid w:val="00111C29"/>
    <w:rsid w:val="00111E11"/>
    <w:rsid w:val="00111E49"/>
    <w:rsid w:val="00111EB7"/>
    <w:rsid w:val="00111ED0"/>
    <w:rsid w:val="0011246A"/>
    <w:rsid w:val="00112488"/>
    <w:rsid w:val="001124FC"/>
    <w:rsid w:val="0011272E"/>
    <w:rsid w:val="001129A9"/>
    <w:rsid w:val="00112F17"/>
    <w:rsid w:val="00113596"/>
    <w:rsid w:val="00113A22"/>
    <w:rsid w:val="00114506"/>
    <w:rsid w:val="00114708"/>
    <w:rsid w:val="0011475F"/>
    <w:rsid w:val="00114AD9"/>
    <w:rsid w:val="00114C73"/>
    <w:rsid w:val="00114D46"/>
    <w:rsid w:val="00114FC3"/>
    <w:rsid w:val="0011541E"/>
    <w:rsid w:val="001154B9"/>
    <w:rsid w:val="00115805"/>
    <w:rsid w:val="00115D27"/>
    <w:rsid w:val="00115D58"/>
    <w:rsid w:val="00115D65"/>
    <w:rsid w:val="001160D1"/>
    <w:rsid w:val="00116262"/>
    <w:rsid w:val="00116599"/>
    <w:rsid w:val="00116AD7"/>
    <w:rsid w:val="001173D5"/>
    <w:rsid w:val="00117950"/>
    <w:rsid w:val="00117983"/>
    <w:rsid w:val="00117C32"/>
    <w:rsid w:val="00117D3A"/>
    <w:rsid w:val="00117F21"/>
    <w:rsid w:val="00120068"/>
    <w:rsid w:val="00120306"/>
    <w:rsid w:val="0012090D"/>
    <w:rsid w:val="00120D39"/>
    <w:rsid w:val="00120E51"/>
    <w:rsid w:val="0012131F"/>
    <w:rsid w:val="001215DD"/>
    <w:rsid w:val="00121704"/>
    <w:rsid w:val="00121808"/>
    <w:rsid w:val="00121AE4"/>
    <w:rsid w:val="00121B8E"/>
    <w:rsid w:val="00121D89"/>
    <w:rsid w:val="00121E1F"/>
    <w:rsid w:val="00121F48"/>
    <w:rsid w:val="0012215C"/>
    <w:rsid w:val="0012229F"/>
    <w:rsid w:val="001222AD"/>
    <w:rsid w:val="001223FF"/>
    <w:rsid w:val="001227B5"/>
    <w:rsid w:val="001228A0"/>
    <w:rsid w:val="001228CA"/>
    <w:rsid w:val="00122AD2"/>
    <w:rsid w:val="0012360F"/>
    <w:rsid w:val="00123A15"/>
    <w:rsid w:val="00123AD4"/>
    <w:rsid w:val="00123AF9"/>
    <w:rsid w:val="00124C6A"/>
    <w:rsid w:val="00124E0F"/>
    <w:rsid w:val="00124F4B"/>
    <w:rsid w:val="001251FB"/>
    <w:rsid w:val="0012522E"/>
    <w:rsid w:val="00125256"/>
    <w:rsid w:val="00125508"/>
    <w:rsid w:val="00125D69"/>
    <w:rsid w:val="00125E7E"/>
    <w:rsid w:val="00125F47"/>
    <w:rsid w:val="00125F77"/>
    <w:rsid w:val="00125F86"/>
    <w:rsid w:val="00126389"/>
    <w:rsid w:val="001263F3"/>
    <w:rsid w:val="0012640D"/>
    <w:rsid w:val="001265F8"/>
    <w:rsid w:val="00126A4D"/>
    <w:rsid w:val="001271ED"/>
    <w:rsid w:val="00127278"/>
    <w:rsid w:val="0012730F"/>
    <w:rsid w:val="0012731D"/>
    <w:rsid w:val="00127798"/>
    <w:rsid w:val="00127D4D"/>
    <w:rsid w:val="00127E39"/>
    <w:rsid w:val="00127F2E"/>
    <w:rsid w:val="00130848"/>
    <w:rsid w:val="00130EAB"/>
    <w:rsid w:val="00131258"/>
    <w:rsid w:val="001315AF"/>
    <w:rsid w:val="0013189C"/>
    <w:rsid w:val="001319CE"/>
    <w:rsid w:val="00132201"/>
    <w:rsid w:val="00132332"/>
    <w:rsid w:val="00132ACD"/>
    <w:rsid w:val="00132CA0"/>
    <w:rsid w:val="00133123"/>
    <w:rsid w:val="0013330E"/>
    <w:rsid w:val="0013339C"/>
    <w:rsid w:val="001335AA"/>
    <w:rsid w:val="001338BF"/>
    <w:rsid w:val="001338D1"/>
    <w:rsid w:val="00133F16"/>
    <w:rsid w:val="001340E9"/>
    <w:rsid w:val="0013437F"/>
    <w:rsid w:val="00134543"/>
    <w:rsid w:val="00134CDC"/>
    <w:rsid w:val="00135376"/>
    <w:rsid w:val="00135893"/>
    <w:rsid w:val="00135F71"/>
    <w:rsid w:val="001362B4"/>
    <w:rsid w:val="00136682"/>
    <w:rsid w:val="00136C4C"/>
    <w:rsid w:val="00136F61"/>
    <w:rsid w:val="001374E8"/>
    <w:rsid w:val="00137CE5"/>
    <w:rsid w:val="00137E27"/>
    <w:rsid w:val="001401CE"/>
    <w:rsid w:val="00140411"/>
    <w:rsid w:val="00140620"/>
    <w:rsid w:val="00140787"/>
    <w:rsid w:val="001408D9"/>
    <w:rsid w:val="00140934"/>
    <w:rsid w:val="00140E61"/>
    <w:rsid w:val="00140FD0"/>
    <w:rsid w:val="001410F3"/>
    <w:rsid w:val="001412AB"/>
    <w:rsid w:val="001413CA"/>
    <w:rsid w:val="0014190C"/>
    <w:rsid w:val="00141AC8"/>
    <w:rsid w:val="00141B0D"/>
    <w:rsid w:val="00141F20"/>
    <w:rsid w:val="001428C5"/>
    <w:rsid w:val="00142A70"/>
    <w:rsid w:val="00142C4B"/>
    <w:rsid w:val="00142CD9"/>
    <w:rsid w:val="00143810"/>
    <w:rsid w:val="00143887"/>
    <w:rsid w:val="00143D62"/>
    <w:rsid w:val="00143DF3"/>
    <w:rsid w:val="00143E67"/>
    <w:rsid w:val="001440D1"/>
    <w:rsid w:val="00144123"/>
    <w:rsid w:val="001442D6"/>
    <w:rsid w:val="00144389"/>
    <w:rsid w:val="00144855"/>
    <w:rsid w:val="0014495E"/>
    <w:rsid w:val="00144B41"/>
    <w:rsid w:val="00145082"/>
    <w:rsid w:val="001451E5"/>
    <w:rsid w:val="00145726"/>
    <w:rsid w:val="00145877"/>
    <w:rsid w:val="0014595D"/>
    <w:rsid w:val="001468FE"/>
    <w:rsid w:val="001469EA"/>
    <w:rsid w:val="00146F42"/>
    <w:rsid w:val="001471DF"/>
    <w:rsid w:val="00147578"/>
    <w:rsid w:val="0014771B"/>
    <w:rsid w:val="0014774B"/>
    <w:rsid w:val="00147893"/>
    <w:rsid w:val="00147A22"/>
    <w:rsid w:val="00147B05"/>
    <w:rsid w:val="00147E57"/>
    <w:rsid w:val="00150884"/>
    <w:rsid w:val="00150B21"/>
    <w:rsid w:val="00150BC3"/>
    <w:rsid w:val="00150DC2"/>
    <w:rsid w:val="00151328"/>
    <w:rsid w:val="00151510"/>
    <w:rsid w:val="001519ED"/>
    <w:rsid w:val="00151CB4"/>
    <w:rsid w:val="00152038"/>
    <w:rsid w:val="0015204B"/>
    <w:rsid w:val="00152071"/>
    <w:rsid w:val="001521D3"/>
    <w:rsid w:val="001521DB"/>
    <w:rsid w:val="00152837"/>
    <w:rsid w:val="00152C80"/>
    <w:rsid w:val="001530C1"/>
    <w:rsid w:val="001530E9"/>
    <w:rsid w:val="001534E0"/>
    <w:rsid w:val="001540C2"/>
    <w:rsid w:val="001540EA"/>
    <w:rsid w:val="001543D8"/>
    <w:rsid w:val="00154873"/>
    <w:rsid w:val="001548C0"/>
    <w:rsid w:val="001549BF"/>
    <w:rsid w:val="00154A1F"/>
    <w:rsid w:val="00154B42"/>
    <w:rsid w:val="00154E07"/>
    <w:rsid w:val="00154E73"/>
    <w:rsid w:val="00154EFE"/>
    <w:rsid w:val="0015532A"/>
    <w:rsid w:val="0015534B"/>
    <w:rsid w:val="0015554A"/>
    <w:rsid w:val="00155BC1"/>
    <w:rsid w:val="00156965"/>
    <w:rsid w:val="001569B4"/>
    <w:rsid w:val="00156A03"/>
    <w:rsid w:val="00156B08"/>
    <w:rsid w:val="00156BC4"/>
    <w:rsid w:val="001573C1"/>
    <w:rsid w:val="00157478"/>
    <w:rsid w:val="001577E4"/>
    <w:rsid w:val="00157B3A"/>
    <w:rsid w:val="00157BC8"/>
    <w:rsid w:val="00157FF6"/>
    <w:rsid w:val="00160033"/>
    <w:rsid w:val="0016005E"/>
    <w:rsid w:val="00160349"/>
    <w:rsid w:val="0016042A"/>
    <w:rsid w:val="00160DCE"/>
    <w:rsid w:val="00161D52"/>
    <w:rsid w:val="00161DF7"/>
    <w:rsid w:val="00161E39"/>
    <w:rsid w:val="00161E6D"/>
    <w:rsid w:val="00161EF6"/>
    <w:rsid w:val="00162365"/>
    <w:rsid w:val="00162593"/>
    <w:rsid w:val="001626FA"/>
    <w:rsid w:val="0016270B"/>
    <w:rsid w:val="0016275F"/>
    <w:rsid w:val="00162B25"/>
    <w:rsid w:val="00162DF1"/>
    <w:rsid w:val="00163360"/>
    <w:rsid w:val="00163688"/>
    <w:rsid w:val="00163ACF"/>
    <w:rsid w:val="00163CB2"/>
    <w:rsid w:val="00164079"/>
    <w:rsid w:val="00164CDB"/>
    <w:rsid w:val="0016545D"/>
    <w:rsid w:val="0016558D"/>
    <w:rsid w:val="00165694"/>
    <w:rsid w:val="00165E07"/>
    <w:rsid w:val="00165E22"/>
    <w:rsid w:val="00166650"/>
    <w:rsid w:val="00166B5C"/>
    <w:rsid w:val="00166CB7"/>
    <w:rsid w:val="00166E8A"/>
    <w:rsid w:val="00166FB0"/>
    <w:rsid w:val="0016737E"/>
    <w:rsid w:val="00167B27"/>
    <w:rsid w:val="00167F05"/>
    <w:rsid w:val="0017022F"/>
    <w:rsid w:val="00170516"/>
    <w:rsid w:val="0017063F"/>
    <w:rsid w:val="00170668"/>
    <w:rsid w:val="00170807"/>
    <w:rsid w:val="00170C8C"/>
    <w:rsid w:val="00170D25"/>
    <w:rsid w:val="00170D58"/>
    <w:rsid w:val="00170F20"/>
    <w:rsid w:val="00171343"/>
    <w:rsid w:val="00171B4D"/>
    <w:rsid w:val="00171BD1"/>
    <w:rsid w:val="00171C17"/>
    <w:rsid w:val="0017209D"/>
    <w:rsid w:val="001721B9"/>
    <w:rsid w:val="00172242"/>
    <w:rsid w:val="00172418"/>
    <w:rsid w:val="00172707"/>
    <w:rsid w:val="001728DC"/>
    <w:rsid w:val="00172A61"/>
    <w:rsid w:val="00172FD8"/>
    <w:rsid w:val="00172FFF"/>
    <w:rsid w:val="001731A8"/>
    <w:rsid w:val="00173537"/>
    <w:rsid w:val="00173739"/>
    <w:rsid w:val="00173C44"/>
    <w:rsid w:val="00173CEA"/>
    <w:rsid w:val="00173EC2"/>
    <w:rsid w:val="0017401C"/>
    <w:rsid w:val="001742F2"/>
    <w:rsid w:val="0017447F"/>
    <w:rsid w:val="001744C4"/>
    <w:rsid w:val="001746E6"/>
    <w:rsid w:val="001749E7"/>
    <w:rsid w:val="00174AC5"/>
    <w:rsid w:val="00174AEE"/>
    <w:rsid w:val="00174E04"/>
    <w:rsid w:val="00174E5B"/>
    <w:rsid w:val="00174F45"/>
    <w:rsid w:val="001752C8"/>
    <w:rsid w:val="001753EB"/>
    <w:rsid w:val="001759B2"/>
    <w:rsid w:val="00175A9C"/>
    <w:rsid w:val="00175B11"/>
    <w:rsid w:val="00175BBB"/>
    <w:rsid w:val="00175D43"/>
    <w:rsid w:val="00175DFE"/>
    <w:rsid w:val="00175E1D"/>
    <w:rsid w:val="00175F19"/>
    <w:rsid w:val="00176092"/>
    <w:rsid w:val="00176246"/>
    <w:rsid w:val="001762DE"/>
    <w:rsid w:val="0017722C"/>
    <w:rsid w:val="00177345"/>
    <w:rsid w:val="00177621"/>
    <w:rsid w:val="00177834"/>
    <w:rsid w:val="00177BFD"/>
    <w:rsid w:val="00177F07"/>
    <w:rsid w:val="001804EB"/>
    <w:rsid w:val="00180637"/>
    <w:rsid w:val="00180717"/>
    <w:rsid w:val="0018093E"/>
    <w:rsid w:val="00180B03"/>
    <w:rsid w:val="0018136E"/>
    <w:rsid w:val="001820BB"/>
    <w:rsid w:val="0018229A"/>
    <w:rsid w:val="001822B9"/>
    <w:rsid w:val="0018247F"/>
    <w:rsid w:val="00182562"/>
    <w:rsid w:val="00182972"/>
    <w:rsid w:val="00182AF1"/>
    <w:rsid w:val="0018309C"/>
    <w:rsid w:val="00183248"/>
    <w:rsid w:val="00183499"/>
    <w:rsid w:val="001834CB"/>
    <w:rsid w:val="00183934"/>
    <w:rsid w:val="00183A6A"/>
    <w:rsid w:val="00183CD2"/>
    <w:rsid w:val="00183D77"/>
    <w:rsid w:val="00183DF7"/>
    <w:rsid w:val="00184152"/>
    <w:rsid w:val="001841FC"/>
    <w:rsid w:val="001843FC"/>
    <w:rsid w:val="001845F4"/>
    <w:rsid w:val="00184797"/>
    <w:rsid w:val="00184DD3"/>
    <w:rsid w:val="00184F07"/>
    <w:rsid w:val="00184F86"/>
    <w:rsid w:val="00185C96"/>
    <w:rsid w:val="00185F8C"/>
    <w:rsid w:val="0018611A"/>
    <w:rsid w:val="001866C7"/>
    <w:rsid w:val="00186778"/>
    <w:rsid w:val="00187358"/>
    <w:rsid w:val="00187730"/>
    <w:rsid w:val="001879B8"/>
    <w:rsid w:val="001879CD"/>
    <w:rsid w:val="00187D58"/>
    <w:rsid w:val="00187DD4"/>
    <w:rsid w:val="00187DD8"/>
    <w:rsid w:val="00190090"/>
    <w:rsid w:val="001900FD"/>
    <w:rsid w:val="001903F4"/>
    <w:rsid w:val="0019091D"/>
    <w:rsid w:val="00190A3D"/>
    <w:rsid w:val="00190C66"/>
    <w:rsid w:val="00190C90"/>
    <w:rsid w:val="00190E44"/>
    <w:rsid w:val="00190F23"/>
    <w:rsid w:val="001914DB"/>
    <w:rsid w:val="0019169B"/>
    <w:rsid w:val="001916A3"/>
    <w:rsid w:val="001918FC"/>
    <w:rsid w:val="00191A6E"/>
    <w:rsid w:val="00191D28"/>
    <w:rsid w:val="0019277B"/>
    <w:rsid w:val="00192A2A"/>
    <w:rsid w:val="00192CBE"/>
    <w:rsid w:val="00192E3C"/>
    <w:rsid w:val="00192F22"/>
    <w:rsid w:val="00193857"/>
    <w:rsid w:val="00193F2C"/>
    <w:rsid w:val="00193F65"/>
    <w:rsid w:val="0019431A"/>
    <w:rsid w:val="00194605"/>
    <w:rsid w:val="0019484F"/>
    <w:rsid w:val="00194FC8"/>
    <w:rsid w:val="001950E9"/>
    <w:rsid w:val="00195BE0"/>
    <w:rsid w:val="00195F91"/>
    <w:rsid w:val="001960BA"/>
    <w:rsid w:val="001969CA"/>
    <w:rsid w:val="00196A09"/>
    <w:rsid w:val="00197837"/>
    <w:rsid w:val="00197897"/>
    <w:rsid w:val="0019794F"/>
    <w:rsid w:val="00197A4E"/>
    <w:rsid w:val="00197BC0"/>
    <w:rsid w:val="00197D97"/>
    <w:rsid w:val="001A0179"/>
    <w:rsid w:val="001A01E4"/>
    <w:rsid w:val="001A0652"/>
    <w:rsid w:val="001A0960"/>
    <w:rsid w:val="001A0B8E"/>
    <w:rsid w:val="001A13E8"/>
    <w:rsid w:val="001A17DA"/>
    <w:rsid w:val="001A1830"/>
    <w:rsid w:val="001A18F0"/>
    <w:rsid w:val="001A1D4E"/>
    <w:rsid w:val="001A1E7F"/>
    <w:rsid w:val="001A235B"/>
    <w:rsid w:val="001A2A90"/>
    <w:rsid w:val="001A2BFA"/>
    <w:rsid w:val="001A2C24"/>
    <w:rsid w:val="001A307A"/>
    <w:rsid w:val="001A32E4"/>
    <w:rsid w:val="001A34F4"/>
    <w:rsid w:val="001A35CF"/>
    <w:rsid w:val="001A3863"/>
    <w:rsid w:val="001A39D9"/>
    <w:rsid w:val="001A3AA2"/>
    <w:rsid w:val="001A3D2F"/>
    <w:rsid w:val="001A3F22"/>
    <w:rsid w:val="001A4147"/>
    <w:rsid w:val="001A45DB"/>
    <w:rsid w:val="001A498E"/>
    <w:rsid w:val="001A4B29"/>
    <w:rsid w:val="001A4B55"/>
    <w:rsid w:val="001A524C"/>
    <w:rsid w:val="001A546F"/>
    <w:rsid w:val="001A5891"/>
    <w:rsid w:val="001A5C59"/>
    <w:rsid w:val="001A5C76"/>
    <w:rsid w:val="001A5DA3"/>
    <w:rsid w:val="001A622F"/>
    <w:rsid w:val="001A689A"/>
    <w:rsid w:val="001A726A"/>
    <w:rsid w:val="001A72CD"/>
    <w:rsid w:val="001A7319"/>
    <w:rsid w:val="001A7E9E"/>
    <w:rsid w:val="001B0794"/>
    <w:rsid w:val="001B0BE7"/>
    <w:rsid w:val="001B1A98"/>
    <w:rsid w:val="001B1ECE"/>
    <w:rsid w:val="001B1F93"/>
    <w:rsid w:val="001B204C"/>
    <w:rsid w:val="001B2723"/>
    <w:rsid w:val="001B27C9"/>
    <w:rsid w:val="001B28CC"/>
    <w:rsid w:val="001B2CFF"/>
    <w:rsid w:val="001B304E"/>
    <w:rsid w:val="001B3862"/>
    <w:rsid w:val="001B3BE2"/>
    <w:rsid w:val="001B3C07"/>
    <w:rsid w:val="001B3D5E"/>
    <w:rsid w:val="001B40F9"/>
    <w:rsid w:val="001B412E"/>
    <w:rsid w:val="001B431C"/>
    <w:rsid w:val="001B49F5"/>
    <w:rsid w:val="001B4D3C"/>
    <w:rsid w:val="001B50E1"/>
    <w:rsid w:val="001B53F1"/>
    <w:rsid w:val="001B5402"/>
    <w:rsid w:val="001B557D"/>
    <w:rsid w:val="001B5943"/>
    <w:rsid w:val="001B5DCD"/>
    <w:rsid w:val="001B5ECB"/>
    <w:rsid w:val="001B5F5E"/>
    <w:rsid w:val="001B61F9"/>
    <w:rsid w:val="001B66D8"/>
    <w:rsid w:val="001B673A"/>
    <w:rsid w:val="001B6C6A"/>
    <w:rsid w:val="001B6EB7"/>
    <w:rsid w:val="001B705D"/>
    <w:rsid w:val="001B723D"/>
    <w:rsid w:val="001B730F"/>
    <w:rsid w:val="001B74DC"/>
    <w:rsid w:val="001B7BAA"/>
    <w:rsid w:val="001B7D95"/>
    <w:rsid w:val="001B7E83"/>
    <w:rsid w:val="001C0158"/>
    <w:rsid w:val="001C03BB"/>
    <w:rsid w:val="001C0745"/>
    <w:rsid w:val="001C090B"/>
    <w:rsid w:val="001C0A35"/>
    <w:rsid w:val="001C0AD6"/>
    <w:rsid w:val="001C0BD3"/>
    <w:rsid w:val="001C0D26"/>
    <w:rsid w:val="001C0DF0"/>
    <w:rsid w:val="001C103A"/>
    <w:rsid w:val="001C1518"/>
    <w:rsid w:val="001C1DF3"/>
    <w:rsid w:val="001C2001"/>
    <w:rsid w:val="001C21E4"/>
    <w:rsid w:val="001C237A"/>
    <w:rsid w:val="001C240F"/>
    <w:rsid w:val="001C260E"/>
    <w:rsid w:val="001C2B51"/>
    <w:rsid w:val="001C2B9B"/>
    <w:rsid w:val="001C2BAA"/>
    <w:rsid w:val="001C2BBB"/>
    <w:rsid w:val="001C2FEA"/>
    <w:rsid w:val="001C33F8"/>
    <w:rsid w:val="001C3D1F"/>
    <w:rsid w:val="001C4734"/>
    <w:rsid w:val="001C4D8B"/>
    <w:rsid w:val="001C50D0"/>
    <w:rsid w:val="001C5314"/>
    <w:rsid w:val="001C547C"/>
    <w:rsid w:val="001C5BCB"/>
    <w:rsid w:val="001C5C65"/>
    <w:rsid w:val="001C6041"/>
    <w:rsid w:val="001C6449"/>
    <w:rsid w:val="001C684B"/>
    <w:rsid w:val="001C6D85"/>
    <w:rsid w:val="001C722C"/>
    <w:rsid w:val="001C72BA"/>
    <w:rsid w:val="001C7319"/>
    <w:rsid w:val="001C75A5"/>
    <w:rsid w:val="001C7828"/>
    <w:rsid w:val="001C7E44"/>
    <w:rsid w:val="001C7E70"/>
    <w:rsid w:val="001C7E92"/>
    <w:rsid w:val="001D041B"/>
    <w:rsid w:val="001D098B"/>
    <w:rsid w:val="001D0C29"/>
    <w:rsid w:val="001D0D74"/>
    <w:rsid w:val="001D0FAF"/>
    <w:rsid w:val="001D1305"/>
    <w:rsid w:val="001D137F"/>
    <w:rsid w:val="001D14CE"/>
    <w:rsid w:val="001D16E3"/>
    <w:rsid w:val="001D1781"/>
    <w:rsid w:val="001D178A"/>
    <w:rsid w:val="001D1A56"/>
    <w:rsid w:val="001D1A59"/>
    <w:rsid w:val="001D1B1E"/>
    <w:rsid w:val="001D1C30"/>
    <w:rsid w:val="001D1D7D"/>
    <w:rsid w:val="001D1D84"/>
    <w:rsid w:val="001D1E18"/>
    <w:rsid w:val="001D1E4A"/>
    <w:rsid w:val="001D2258"/>
    <w:rsid w:val="001D23EB"/>
    <w:rsid w:val="001D256E"/>
    <w:rsid w:val="001D297B"/>
    <w:rsid w:val="001D2B81"/>
    <w:rsid w:val="001D2F25"/>
    <w:rsid w:val="001D329A"/>
    <w:rsid w:val="001D3345"/>
    <w:rsid w:val="001D3615"/>
    <w:rsid w:val="001D3AC6"/>
    <w:rsid w:val="001D4138"/>
    <w:rsid w:val="001D4B4E"/>
    <w:rsid w:val="001D4C91"/>
    <w:rsid w:val="001D50B1"/>
    <w:rsid w:val="001D50C4"/>
    <w:rsid w:val="001D52E0"/>
    <w:rsid w:val="001D55EF"/>
    <w:rsid w:val="001D5673"/>
    <w:rsid w:val="001D56C9"/>
    <w:rsid w:val="001D58AE"/>
    <w:rsid w:val="001D5C65"/>
    <w:rsid w:val="001D61B7"/>
    <w:rsid w:val="001D6340"/>
    <w:rsid w:val="001D640A"/>
    <w:rsid w:val="001D6471"/>
    <w:rsid w:val="001D65F6"/>
    <w:rsid w:val="001D68B8"/>
    <w:rsid w:val="001D695F"/>
    <w:rsid w:val="001D6B1F"/>
    <w:rsid w:val="001D6C10"/>
    <w:rsid w:val="001D72C4"/>
    <w:rsid w:val="001D739D"/>
    <w:rsid w:val="001D749B"/>
    <w:rsid w:val="001D759D"/>
    <w:rsid w:val="001D7B60"/>
    <w:rsid w:val="001D7CA8"/>
    <w:rsid w:val="001D7DE4"/>
    <w:rsid w:val="001E0264"/>
    <w:rsid w:val="001E0557"/>
    <w:rsid w:val="001E081A"/>
    <w:rsid w:val="001E0A1C"/>
    <w:rsid w:val="001E0C90"/>
    <w:rsid w:val="001E0D15"/>
    <w:rsid w:val="001E0F88"/>
    <w:rsid w:val="001E1159"/>
    <w:rsid w:val="001E1291"/>
    <w:rsid w:val="001E157B"/>
    <w:rsid w:val="001E174D"/>
    <w:rsid w:val="001E179A"/>
    <w:rsid w:val="001E180F"/>
    <w:rsid w:val="001E194F"/>
    <w:rsid w:val="001E1A33"/>
    <w:rsid w:val="001E1A47"/>
    <w:rsid w:val="001E1C69"/>
    <w:rsid w:val="001E1C74"/>
    <w:rsid w:val="001E1E33"/>
    <w:rsid w:val="001E2641"/>
    <w:rsid w:val="001E26FC"/>
    <w:rsid w:val="001E28DC"/>
    <w:rsid w:val="001E2A77"/>
    <w:rsid w:val="001E339D"/>
    <w:rsid w:val="001E34DD"/>
    <w:rsid w:val="001E353C"/>
    <w:rsid w:val="001E3725"/>
    <w:rsid w:val="001E3818"/>
    <w:rsid w:val="001E39AA"/>
    <w:rsid w:val="001E39AB"/>
    <w:rsid w:val="001E4069"/>
    <w:rsid w:val="001E448E"/>
    <w:rsid w:val="001E4663"/>
    <w:rsid w:val="001E46BC"/>
    <w:rsid w:val="001E479A"/>
    <w:rsid w:val="001E47C6"/>
    <w:rsid w:val="001E481C"/>
    <w:rsid w:val="001E4C2A"/>
    <w:rsid w:val="001E4D43"/>
    <w:rsid w:val="001E5AB0"/>
    <w:rsid w:val="001E5C8D"/>
    <w:rsid w:val="001E601C"/>
    <w:rsid w:val="001E679F"/>
    <w:rsid w:val="001E73D1"/>
    <w:rsid w:val="001E7529"/>
    <w:rsid w:val="001E7617"/>
    <w:rsid w:val="001E798D"/>
    <w:rsid w:val="001E7A2A"/>
    <w:rsid w:val="001E7A49"/>
    <w:rsid w:val="001E7C1B"/>
    <w:rsid w:val="001E7FD5"/>
    <w:rsid w:val="001F0967"/>
    <w:rsid w:val="001F0A08"/>
    <w:rsid w:val="001F0AB4"/>
    <w:rsid w:val="001F0BED"/>
    <w:rsid w:val="001F0F5D"/>
    <w:rsid w:val="001F1281"/>
    <w:rsid w:val="001F1BB0"/>
    <w:rsid w:val="001F1D18"/>
    <w:rsid w:val="001F1E5F"/>
    <w:rsid w:val="001F2024"/>
    <w:rsid w:val="001F238B"/>
    <w:rsid w:val="001F25D2"/>
    <w:rsid w:val="001F2D7E"/>
    <w:rsid w:val="001F327A"/>
    <w:rsid w:val="001F3534"/>
    <w:rsid w:val="001F3ADF"/>
    <w:rsid w:val="001F412B"/>
    <w:rsid w:val="001F418D"/>
    <w:rsid w:val="001F42F0"/>
    <w:rsid w:val="001F468E"/>
    <w:rsid w:val="001F4820"/>
    <w:rsid w:val="001F4AE7"/>
    <w:rsid w:val="001F4BC0"/>
    <w:rsid w:val="001F55A9"/>
    <w:rsid w:val="001F6297"/>
    <w:rsid w:val="001F67EA"/>
    <w:rsid w:val="001F6ADB"/>
    <w:rsid w:val="001F6BDC"/>
    <w:rsid w:val="001F724E"/>
    <w:rsid w:val="001F72E4"/>
    <w:rsid w:val="001F7803"/>
    <w:rsid w:val="002001E2"/>
    <w:rsid w:val="002006AA"/>
    <w:rsid w:val="00200705"/>
    <w:rsid w:val="0020074B"/>
    <w:rsid w:val="00200807"/>
    <w:rsid w:val="00200921"/>
    <w:rsid w:val="002009DB"/>
    <w:rsid w:val="00200B2A"/>
    <w:rsid w:val="00200D59"/>
    <w:rsid w:val="00200E7B"/>
    <w:rsid w:val="002013C4"/>
    <w:rsid w:val="0020161F"/>
    <w:rsid w:val="002018ED"/>
    <w:rsid w:val="00201957"/>
    <w:rsid w:val="002019AE"/>
    <w:rsid w:val="00201B4A"/>
    <w:rsid w:val="00201B94"/>
    <w:rsid w:val="00201D74"/>
    <w:rsid w:val="00202139"/>
    <w:rsid w:val="00202AE9"/>
    <w:rsid w:val="002031CB"/>
    <w:rsid w:val="00203336"/>
    <w:rsid w:val="00203386"/>
    <w:rsid w:val="00203884"/>
    <w:rsid w:val="00203B00"/>
    <w:rsid w:val="00203DAD"/>
    <w:rsid w:val="00203DE5"/>
    <w:rsid w:val="00203E09"/>
    <w:rsid w:val="00203EBC"/>
    <w:rsid w:val="00203EDD"/>
    <w:rsid w:val="002043BC"/>
    <w:rsid w:val="002046E0"/>
    <w:rsid w:val="00204B25"/>
    <w:rsid w:val="00204FED"/>
    <w:rsid w:val="00205908"/>
    <w:rsid w:val="002059D6"/>
    <w:rsid w:val="00205AE1"/>
    <w:rsid w:val="00205D65"/>
    <w:rsid w:val="00206618"/>
    <w:rsid w:val="00206B6E"/>
    <w:rsid w:val="00206F14"/>
    <w:rsid w:val="00207359"/>
    <w:rsid w:val="002074FC"/>
    <w:rsid w:val="00207B75"/>
    <w:rsid w:val="00207D6E"/>
    <w:rsid w:val="00207DCF"/>
    <w:rsid w:val="00207EA6"/>
    <w:rsid w:val="00210046"/>
    <w:rsid w:val="00210367"/>
    <w:rsid w:val="0021061C"/>
    <w:rsid w:val="00211173"/>
    <w:rsid w:val="0021141D"/>
    <w:rsid w:val="00211BBC"/>
    <w:rsid w:val="00211E4C"/>
    <w:rsid w:val="0021204E"/>
    <w:rsid w:val="002121E0"/>
    <w:rsid w:val="002125A4"/>
    <w:rsid w:val="002126D4"/>
    <w:rsid w:val="00212703"/>
    <w:rsid w:val="00212805"/>
    <w:rsid w:val="00213353"/>
    <w:rsid w:val="002136FE"/>
    <w:rsid w:val="00213A47"/>
    <w:rsid w:val="00214250"/>
    <w:rsid w:val="0021466D"/>
    <w:rsid w:val="00214A95"/>
    <w:rsid w:val="00214DF1"/>
    <w:rsid w:val="00214F03"/>
    <w:rsid w:val="002150B1"/>
    <w:rsid w:val="002156C7"/>
    <w:rsid w:val="002159B9"/>
    <w:rsid w:val="00215B5A"/>
    <w:rsid w:val="00215F12"/>
    <w:rsid w:val="00216168"/>
    <w:rsid w:val="0021643C"/>
    <w:rsid w:val="00216723"/>
    <w:rsid w:val="00217030"/>
    <w:rsid w:val="0021714C"/>
    <w:rsid w:val="00217CB1"/>
    <w:rsid w:val="0022006B"/>
    <w:rsid w:val="002201D6"/>
    <w:rsid w:val="00220726"/>
    <w:rsid w:val="00221AC7"/>
    <w:rsid w:val="00221B19"/>
    <w:rsid w:val="0022214E"/>
    <w:rsid w:val="00222264"/>
    <w:rsid w:val="0022244E"/>
    <w:rsid w:val="002226ED"/>
    <w:rsid w:val="002229E3"/>
    <w:rsid w:val="002236B6"/>
    <w:rsid w:val="002236E0"/>
    <w:rsid w:val="00223855"/>
    <w:rsid w:val="00223945"/>
    <w:rsid w:val="00223BE4"/>
    <w:rsid w:val="0022412E"/>
    <w:rsid w:val="00224352"/>
    <w:rsid w:val="00224FE8"/>
    <w:rsid w:val="00225518"/>
    <w:rsid w:val="00225691"/>
    <w:rsid w:val="00225720"/>
    <w:rsid w:val="002267C3"/>
    <w:rsid w:val="00227245"/>
    <w:rsid w:val="00227434"/>
    <w:rsid w:val="00227520"/>
    <w:rsid w:val="00227716"/>
    <w:rsid w:val="00227D1E"/>
    <w:rsid w:val="00227F35"/>
    <w:rsid w:val="0023047B"/>
    <w:rsid w:val="00230683"/>
    <w:rsid w:val="0023069C"/>
    <w:rsid w:val="002307D7"/>
    <w:rsid w:val="002309E7"/>
    <w:rsid w:val="00230CB8"/>
    <w:rsid w:val="002310FD"/>
    <w:rsid w:val="002312C3"/>
    <w:rsid w:val="002313A0"/>
    <w:rsid w:val="002313AE"/>
    <w:rsid w:val="0023166C"/>
    <w:rsid w:val="0023184A"/>
    <w:rsid w:val="00231EF8"/>
    <w:rsid w:val="0023243B"/>
    <w:rsid w:val="002325A1"/>
    <w:rsid w:val="0023269E"/>
    <w:rsid w:val="00232747"/>
    <w:rsid w:val="00233008"/>
    <w:rsid w:val="002336A2"/>
    <w:rsid w:val="00233B4A"/>
    <w:rsid w:val="00233DA3"/>
    <w:rsid w:val="00234386"/>
    <w:rsid w:val="00234959"/>
    <w:rsid w:val="00234A46"/>
    <w:rsid w:val="00234ABA"/>
    <w:rsid w:val="00234B32"/>
    <w:rsid w:val="00234C79"/>
    <w:rsid w:val="00235206"/>
    <w:rsid w:val="0023523C"/>
    <w:rsid w:val="00235377"/>
    <w:rsid w:val="00235419"/>
    <w:rsid w:val="00235DF9"/>
    <w:rsid w:val="002360A6"/>
    <w:rsid w:val="00236269"/>
    <w:rsid w:val="002368BE"/>
    <w:rsid w:val="00236B09"/>
    <w:rsid w:val="00236E5B"/>
    <w:rsid w:val="00236FA9"/>
    <w:rsid w:val="00236FFB"/>
    <w:rsid w:val="0023719D"/>
    <w:rsid w:val="00237384"/>
    <w:rsid w:val="002373F7"/>
    <w:rsid w:val="00237CED"/>
    <w:rsid w:val="00237DF0"/>
    <w:rsid w:val="0024003E"/>
    <w:rsid w:val="002401AD"/>
    <w:rsid w:val="002406B2"/>
    <w:rsid w:val="00240CBC"/>
    <w:rsid w:val="002411E7"/>
    <w:rsid w:val="00241BEF"/>
    <w:rsid w:val="00241EC6"/>
    <w:rsid w:val="00241FA8"/>
    <w:rsid w:val="0024212F"/>
    <w:rsid w:val="0024260A"/>
    <w:rsid w:val="0024277A"/>
    <w:rsid w:val="00242B44"/>
    <w:rsid w:val="00242C23"/>
    <w:rsid w:val="00242DB8"/>
    <w:rsid w:val="00242F91"/>
    <w:rsid w:val="002431B4"/>
    <w:rsid w:val="00243359"/>
    <w:rsid w:val="0024361E"/>
    <w:rsid w:val="00243A3B"/>
    <w:rsid w:val="00243B36"/>
    <w:rsid w:val="00243CE0"/>
    <w:rsid w:val="00243FB2"/>
    <w:rsid w:val="002446B3"/>
    <w:rsid w:val="00244910"/>
    <w:rsid w:val="0024522B"/>
    <w:rsid w:val="00245400"/>
    <w:rsid w:val="00245406"/>
    <w:rsid w:val="002454D6"/>
    <w:rsid w:val="002454E7"/>
    <w:rsid w:val="00245E75"/>
    <w:rsid w:val="002461E0"/>
    <w:rsid w:val="0024637A"/>
    <w:rsid w:val="00246513"/>
    <w:rsid w:val="002465C8"/>
    <w:rsid w:val="00246D36"/>
    <w:rsid w:val="00246FF7"/>
    <w:rsid w:val="002472E5"/>
    <w:rsid w:val="00247426"/>
    <w:rsid w:val="002476B8"/>
    <w:rsid w:val="00247766"/>
    <w:rsid w:val="00247E39"/>
    <w:rsid w:val="00247F41"/>
    <w:rsid w:val="0025002D"/>
    <w:rsid w:val="00250162"/>
    <w:rsid w:val="002501F1"/>
    <w:rsid w:val="0025063A"/>
    <w:rsid w:val="00250881"/>
    <w:rsid w:val="00250B1F"/>
    <w:rsid w:val="00250E4E"/>
    <w:rsid w:val="002512AD"/>
    <w:rsid w:val="002514DF"/>
    <w:rsid w:val="00251556"/>
    <w:rsid w:val="00251871"/>
    <w:rsid w:val="00251BC0"/>
    <w:rsid w:val="00252030"/>
    <w:rsid w:val="0025212B"/>
    <w:rsid w:val="0025214A"/>
    <w:rsid w:val="0025264F"/>
    <w:rsid w:val="00252674"/>
    <w:rsid w:val="00252781"/>
    <w:rsid w:val="002528F1"/>
    <w:rsid w:val="00252935"/>
    <w:rsid w:val="00252F03"/>
    <w:rsid w:val="00253623"/>
    <w:rsid w:val="00253749"/>
    <w:rsid w:val="00253E1C"/>
    <w:rsid w:val="00253EDC"/>
    <w:rsid w:val="00254026"/>
    <w:rsid w:val="00254255"/>
    <w:rsid w:val="0025469D"/>
    <w:rsid w:val="00254B4C"/>
    <w:rsid w:val="00254D60"/>
    <w:rsid w:val="00254DEA"/>
    <w:rsid w:val="00254F14"/>
    <w:rsid w:val="00254F6A"/>
    <w:rsid w:val="00255442"/>
    <w:rsid w:val="002555E5"/>
    <w:rsid w:val="002556F7"/>
    <w:rsid w:val="002559B6"/>
    <w:rsid w:val="00255DDD"/>
    <w:rsid w:val="00255E47"/>
    <w:rsid w:val="00255F3E"/>
    <w:rsid w:val="00256142"/>
    <w:rsid w:val="0025664E"/>
    <w:rsid w:val="002566F3"/>
    <w:rsid w:val="002566F9"/>
    <w:rsid w:val="00256952"/>
    <w:rsid w:val="00256CF8"/>
    <w:rsid w:val="00257038"/>
    <w:rsid w:val="002574A3"/>
    <w:rsid w:val="002578DD"/>
    <w:rsid w:val="0026010D"/>
    <w:rsid w:val="002603E7"/>
    <w:rsid w:val="002606DD"/>
    <w:rsid w:val="00260EB0"/>
    <w:rsid w:val="00261564"/>
    <w:rsid w:val="0026157A"/>
    <w:rsid w:val="0026161F"/>
    <w:rsid w:val="002618E7"/>
    <w:rsid w:val="002619C6"/>
    <w:rsid w:val="00261C48"/>
    <w:rsid w:val="0026210F"/>
    <w:rsid w:val="002624D5"/>
    <w:rsid w:val="00262656"/>
    <w:rsid w:val="00262A40"/>
    <w:rsid w:val="00262C5C"/>
    <w:rsid w:val="00262DE3"/>
    <w:rsid w:val="00262F3F"/>
    <w:rsid w:val="00262FC0"/>
    <w:rsid w:val="002638F6"/>
    <w:rsid w:val="00263927"/>
    <w:rsid w:val="00263D1A"/>
    <w:rsid w:val="00263D98"/>
    <w:rsid w:val="0026441E"/>
    <w:rsid w:val="0026489C"/>
    <w:rsid w:val="00264A1B"/>
    <w:rsid w:val="00264A88"/>
    <w:rsid w:val="00264ADA"/>
    <w:rsid w:val="00264B62"/>
    <w:rsid w:val="00264B92"/>
    <w:rsid w:val="00265108"/>
    <w:rsid w:val="0026513E"/>
    <w:rsid w:val="002655C8"/>
    <w:rsid w:val="002655CD"/>
    <w:rsid w:val="00265D40"/>
    <w:rsid w:val="00266091"/>
    <w:rsid w:val="002664B5"/>
    <w:rsid w:val="00266649"/>
    <w:rsid w:val="0026673E"/>
    <w:rsid w:val="00266DC1"/>
    <w:rsid w:val="00266F97"/>
    <w:rsid w:val="00267839"/>
    <w:rsid w:val="00267B45"/>
    <w:rsid w:val="0027063F"/>
    <w:rsid w:val="00270A20"/>
    <w:rsid w:val="00270CDA"/>
    <w:rsid w:val="00270DCA"/>
    <w:rsid w:val="00271116"/>
    <w:rsid w:val="002715F9"/>
    <w:rsid w:val="002717EE"/>
    <w:rsid w:val="00271F54"/>
    <w:rsid w:val="002721F0"/>
    <w:rsid w:val="00272548"/>
    <w:rsid w:val="00272555"/>
    <w:rsid w:val="00272904"/>
    <w:rsid w:val="00272AB6"/>
    <w:rsid w:val="00272C63"/>
    <w:rsid w:val="00272E64"/>
    <w:rsid w:val="00272F40"/>
    <w:rsid w:val="00272FB8"/>
    <w:rsid w:val="002734F8"/>
    <w:rsid w:val="002735BD"/>
    <w:rsid w:val="00273B50"/>
    <w:rsid w:val="00273CA1"/>
    <w:rsid w:val="00273E89"/>
    <w:rsid w:val="00273F5A"/>
    <w:rsid w:val="00273F79"/>
    <w:rsid w:val="00274298"/>
    <w:rsid w:val="00274692"/>
    <w:rsid w:val="00274917"/>
    <w:rsid w:val="00274A2F"/>
    <w:rsid w:val="00274CA5"/>
    <w:rsid w:val="00274EC6"/>
    <w:rsid w:val="00274FB3"/>
    <w:rsid w:val="00274FEF"/>
    <w:rsid w:val="00275184"/>
    <w:rsid w:val="002751BF"/>
    <w:rsid w:val="00275359"/>
    <w:rsid w:val="0027546B"/>
    <w:rsid w:val="002756E8"/>
    <w:rsid w:val="0027586C"/>
    <w:rsid w:val="00275955"/>
    <w:rsid w:val="00275BFD"/>
    <w:rsid w:val="00275DCE"/>
    <w:rsid w:val="002760EA"/>
    <w:rsid w:val="00276112"/>
    <w:rsid w:val="00276234"/>
    <w:rsid w:val="0027634D"/>
    <w:rsid w:val="00276395"/>
    <w:rsid w:val="002763B2"/>
    <w:rsid w:val="002767C3"/>
    <w:rsid w:val="00276838"/>
    <w:rsid w:val="002769B2"/>
    <w:rsid w:val="00276AC8"/>
    <w:rsid w:val="00276B29"/>
    <w:rsid w:val="00277005"/>
    <w:rsid w:val="00277699"/>
    <w:rsid w:val="0027775D"/>
    <w:rsid w:val="002778B5"/>
    <w:rsid w:val="00277974"/>
    <w:rsid w:val="00277B56"/>
    <w:rsid w:val="00277CB0"/>
    <w:rsid w:val="00277F2F"/>
    <w:rsid w:val="00277FDF"/>
    <w:rsid w:val="00280127"/>
    <w:rsid w:val="0028018B"/>
    <w:rsid w:val="002806AE"/>
    <w:rsid w:val="002806B4"/>
    <w:rsid w:val="00280A58"/>
    <w:rsid w:val="00280B91"/>
    <w:rsid w:val="00280E15"/>
    <w:rsid w:val="002810B0"/>
    <w:rsid w:val="0028138F"/>
    <w:rsid w:val="002829E1"/>
    <w:rsid w:val="00282BFD"/>
    <w:rsid w:val="00282FDE"/>
    <w:rsid w:val="00283452"/>
    <w:rsid w:val="002835BA"/>
    <w:rsid w:val="00283B8A"/>
    <w:rsid w:val="00283D9B"/>
    <w:rsid w:val="00283DD2"/>
    <w:rsid w:val="002840EE"/>
    <w:rsid w:val="0028423F"/>
    <w:rsid w:val="00284362"/>
    <w:rsid w:val="00284557"/>
    <w:rsid w:val="00284A08"/>
    <w:rsid w:val="00284AE2"/>
    <w:rsid w:val="00284B12"/>
    <w:rsid w:val="00284C16"/>
    <w:rsid w:val="00285081"/>
    <w:rsid w:val="002850D1"/>
    <w:rsid w:val="00285BA5"/>
    <w:rsid w:val="00286345"/>
    <w:rsid w:val="002865B7"/>
    <w:rsid w:val="002867DA"/>
    <w:rsid w:val="002871CE"/>
    <w:rsid w:val="00287524"/>
    <w:rsid w:val="002876DC"/>
    <w:rsid w:val="002879FB"/>
    <w:rsid w:val="00287A42"/>
    <w:rsid w:val="00287A68"/>
    <w:rsid w:val="00287CAE"/>
    <w:rsid w:val="00287D95"/>
    <w:rsid w:val="002900E4"/>
    <w:rsid w:val="002901D6"/>
    <w:rsid w:val="00290561"/>
    <w:rsid w:val="002905A3"/>
    <w:rsid w:val="00290C79"/>
    <w:rsid w:val="002911CF"/>
    <w:rsid w:val="0029156C"/>
    <w:rsid w:val="0029183B"/>
    <w:rsid w:val="00291B89"/>
    <w:rsid w:val="00292122"/>
    <w:rsid w:val="00292261"/>
    <w:rsid w:val="002927DD"/>
    <w:rsid w:val="00292931"/>
    <w:rsid w:val="00292B6F"/>
    <w:rsid w:val="00292D9D"/>
    <w:rsid w:val="002937CB"/>
    <w:rsid w:val="002938E7"/>
    <w:rsid w:val="00293CCE"/>
    <w:rsid w:val="0029409D"/>
    <w:rsid w:val="00294456"/>
    <w:rsid w:val="002944E6"/>
    <w:rsid w:val="00294892"/>
    <w:rsid w:val="002948C7"/>
    <w:rsid w:val="00295213"/>
    <w:rsid w:val="00295278"/>
    <w:rsid w:val="00295489"/>
    <w:rsid w:val="0029570D"/>
    <w:rsid w:val="00295908"/>
    <w:rsid w:val="00295B92"/>
    <w:rsid w:val="00295D1E"/>
    <w:rsid w:val="002961F0"/>
    <w:rsid w:val="00296297"/>
    <w:rsid w:val="002964AA"/>
    <w:rsid w:val="00296C71"/>
    <w:rsid w:val="00296D7F"/>
    <w:rsid w:val="00296E05"/>
    <w:rsid w:val="00297044"/>
    <w:rsid w:val="002976DC"/>
    <w:rsid w:val="0029785F"/>
    <w:rsid w:val="0029799A"/>
    <w:rsid w:val="002979DA"/>
    <w:rsid w:val="002979F7"/>
    <w:rsid w:val="002A0C5C"/>
    <w:rsid w:val="002A0D0D"/>
    <w:rsid w:val="002A138D"/>
    <w:rsid w:val="002A1758"/>
    <w:rsid w:val="002A1AC7"/>
    <w:rsid w:val="002A1D3E"/>
    <w:rsid w:val="002A2470"/>
    <w:rsid w:val="002A25B9"/>
    <w:rsid w:val="002A2B98"/>
    <w:rsid w:val="002A325B"/>
    <w:rsid w:val="002A353C"/>
    <w:rsid w:val="002A359C"/>
    <w:rsid w:val="002A35B4"/>
    <w:rsid w:val="002A3AA7"/>
    <w:rsid w:val="002A3C9D"/>
    <w:rsid w:val="002A3D34"/>
    <w:rsid w:val="002A4217"/>
    <w:rsid w:val="002A5370"/>
    <w:rsid w:val="002A5851"/>
    <w:rsid w:val="002A5A6E"/>
    <w:rsid w:val="002A5AA1"/>
    <w:rsid w:val="002A5B72"/>
    <w:rsid w:val="002A659C"/>
    <w:rsid w:val="002A6A17"/>
    <w:rsid w:val="002A6A5A"/>
    <w:rsid w:val="002A6E9F"/>
    <w:rsid w:val="002A75F9"/>
    <w:rsid w:val="002A77A4"/>
    <w:rsid w:val="002A7918"/>
    <w:rsid w:val="002A7C41"/>
    <w:rsid w:val="002A7DAB"/>
    <w:rsid w:val="002B061B"/>
    <w:rsid w:val="002B075B"/>
    <w:rsid w:val="002B1281"/>
    <w:rsid w:val="002B1652"/>
    <w:rsid w:val="002B1C22"/>
    <w:rsid w:val="002B219A"/>
    <w:rsid w:val="002B238D"/>
    <w:rsid w:val="002B241E"/>
    <w:rsid w:val="002B258B"/>
    <w:rsid w:val="002B2717"/>
    <w:rsid w:val="002B285F"/>
    <w:rsid w:val="002B2B53"/>
    <w:rsid w:val="002B2FA1"/>
    <w:rsid w:val="002B3140"/>
    <w:rsid w:val="002B3437"/>
    <w:rsid w:val="002B3D1D"/>
    <w:rsid w:val="002B3DF0"/>
    <w:rsid w:val="002B435E"/>
    <w:rsid w:val="002B451F"/>
    <w:rsid w:val="002B46B3"/>
    <w:rsid w:val="002B4C5D"/>
    <w:rsid w:val="002B4E1F"/>
    <w:rsid w:val="002B52E4"/>
    <w:rsid w:val="002B5816"/>
    <w:rsid w:val="002B58CC"/>
    <w:rsid w:val="002B5DD9"/>
    <w:rsid w:val="002B5E01"/>
    <w:rsid w:val="002B5E9B"/>
    <w:rsid w:val="002B6624"/>
    <w:rsid w:val="002B669B"/>
    <w:rsid w:val="002B6C1C"/>
    <w:rsid w:val="002B6E43"/>
    <w:rsid w:val="002B6FF4"/>
    <w:rsid w:val="002B71DB"/>
    <w:rsid w:val="002B7264"/>
    <w:rsid w:val="002B739D"/>
    <w:rsid w:val="002B76B8"/>
    <w:rsid w:val="002B7C18"/>
    <w:rsid w:val="002C0400"/>
    <w:rsid w:val="002C12E8"/>
    <w:rsid w:val="002C1588"/>
    <w:rsid w:val="002C163D"/>
    <w:rsid w:val="002C1921"/>
    <w:rsid w:val="002C19D2"/>
    <w:rsid w:val="002C1A6F"/>
    <w:rsid w:val="002C1B9B"/>
    <w:rsid w:val="002C1FF2"/>
    <w:rsid w:val="002C2B4C"/>
    <w:rsid w:val="002C349D"/>
    <w:rsid w:val="002C39F7"/>
    <w:rsid w:val="002C3A75"/>
    <w:rsid w:val="002C3C0F"/>
    <w:rsid w:val="002C3FA7"/>
    <w:rsid w:val="002C42C0"/>
    <w:rsid w:val="002C4565"/>
    <w:rsid w:val="002C4638"/>
    <w:rsid w:val="002C47AA"/>
    <w:rsid w:val="002C4D09"/>
    <w:rsid w:val="002C4E0F"/>
    <w:rsid w:val="002C56C3"/>
    <w:rsid w:val="002C5831"/>
    <w:rsid w:val="002C58BB"/>
    <w:rsid w:val="002C5E27"/>
    <w:rsid w:val="002C5FDD"/>
    <w:rsid w:val="002C607E"/>
    <w:rsid w:val="002C6AB9"/>
    <w:rsid w:val="002C6E4E"/>
    <w:rsid w:val="002C6F91"/>
    <w:rsid w:val="002C70A6"/>
    <w:rsid w:val="002C79C3"/>
    <w:rsid w:val="002C7E84"/>
    <w:rsid w:val="002D04EA"/>
    <w:rsid w:val="002D1588"/>
    <w:rsid w:val="002D1923"/>
    <w:rsid w:val="002D1C97"/>
    <w:rsid w:val="002D1DBB"/>
    <w:rsid w:val="002D1E50"/>
    <w:rsid w:val="002D1F2E"/>
    <w:rsid w:val="002D23A3"/>
    <w:rsid w:val="002D246D"/>
    <w:rsid w:val="002D25C6"/>
    <w:rsid w:val="002D25ED"/>
    <w:rsid w:val="002D2B4E"/>
    <w:rsid w:val="002D2CED"/>
    <w:rsid w:val="002D2E2C"/>
    <w:rsid w:val="002D2F64"/>
    <w:rsid w:val="002D2F9D"/>
    <w:rsid w:val="002D319F"/>
    <w:rsid w:val="002D38A8"/>
    <w:rsid w:val="002D3C80"/>
    <w:rsid w:val="002D3C8F"/>
    <w:rsid w:val="002D3EA6"/>
    <w:rsid w:val="002D418D"/>
    <w:rsid w:val="002D419B"/>
    <w:rsid w:val="002D42D8"/>
    <w:rsid w:val="002D43D2"/>
    <w:rsid w:val="002D4612"/>
    <w:rsid w:val="002D4B2A"/>
    <w:rsid w:val="002D4F45"/>
    <w:rsid w:val="002D523C"/>
    <w:rsid w:val="002D52CA"/>
    <w:rsid w:val="002D5558"/>
    <w:rsid w:val="002D5610"/>
    <w:rsid w:val="002D60E7"/>
    <w:rsid w:val="002D632E"/>
    <w:rsid w:val="002D655E"/>
    <w:rsid w:val="002D6641"/>
    <w:rsid w:val="002D693E"/>
    <w:rsid w:val="002D6A13"/>
    <w:rsid w:val="002D6B5B"/>
    <w:rsid w:val="002D6C26"/>
    <w:rsid w:val="002D6CD0"/>
    <w:rsid w:val="002D7301"/>
    <w:rsid w:val="002D76CC"/>
    <w:rsid w:val="002D7942"/>
    <w:rsid w:val="002E07FE"/>
    <w:rsid w:val="002E0B5C"/>
    <w:rsid w:val="002E0BD2"/>
    <w:rsid w:val="002E0D83"/>
    <w:rsid w:val="002E132B"/>
    <w:rsid w:val="002E1590"/>
    <w:rsid w:val="002E1D47"/>
    <w:rsid w:val="002E1E01"/>
    <w:rsid w:val="002E2639"/>
    <w:rsid w:val="002E27E4"/>
    <w:rsid w:val="002E2883"/>
    <w:rsid w:val="002E2C4D"/>
    <w:rsid w:val="002E2F48"/>
    <w:rsid w:val="002E3A5B"/>
    <w:rsid w:val="002E3BCA"/>
    <w:rsid w:val="002E3D89"/>
    <w:rsid w:val="002E3E28"/>
    <w:rsid w:val="002E42B6"/>
    <w:rsid w:val="002E42EA"/>
    <w:rsid w:val="002E434C"/>
    <w:rsid w:val="002E485D"/>
    <w:rsid w:val="002E4D2E"/>
    <w:rsid w:val="002E4DDD"/>
    <w:rsid w:val="002E4F25"/>
    <w:rsid w:val="002E5263"/>
    <w:rsid w:val="002E5546"/>
    <w:rsid w:val="002E56E9"/>
    <w:rsid w:val="002E5704"/>
    <w:rsid w:val="002E57AE"/>
    <w:rsid w:val="002E58E3"/>
    <w:rsid w:val="002E5A3C"/>
    <w:rsid w:val="002E5A6B"/>
    <w:rsid w:val="002E5FA2"/>
    <w:rsid w:val="002E62F5"/>
    <w:rsid w:val="002E63F1"/>
    <w:rsid w:val="002E6540"/>
    <w:rsid w:val="002E68AD"/>
    <w:rsid w:val="002E71B8"/>
    <w:rsid w:val="002E747B"/>
    <w:rsid w:val="002E74DE"/>
    <w:rsid w:val="002E76B9"/>
    <w:rsid w:val="002E78D5"/>
    <w:rsid w:val="002E7D8C"/>
    <w:rsid w:val="002E7DA4"/>
    <w:rsid w:val="002F0153"/>
    <w:rsid w:val="002F05D4"/>
    <w:rsid w:val="002F08AD"/>
    <w:rsid w:val="002F0B45"/>
    <w:rsid w:val="002F0DCB"/>
    <w:rsid w:val="002F1085"/>
    <w:rsid w:val="002F151B"/>
    <w:rsid w:val="002F1742"/>
    <w:rsid w:val="002F1CEF"/>
    <w:rsid w:val="002F1ED2"/>
    <w:rsid w:val="002F1EE4"/>
    <w:rsid w:val="002F22FF"/>
    <w:rsid w:val="002F2597"/>
    <w:rsid w:val="002F25B9"/>
    <w:rsid w:val="002F2FD0"/>
    <w:rsid w:val="002F30C4"/>
    <w:rsid w:val="002F32D5"/>
    <w:rsid w:val="002F3661"/>
    <w:rsid w:val="002F3980"/>
    <w:rsid w:val="002F39DD"/>
    <w:rsid w:val="002F3AC8"/>
    <w:rsid w:val="002F3DA2"/>
    <w:rsid w:val="002F3F9D"/>
    <w:rsid w:val="002F470A"/>
    <w:rsid w:val="002F4758"/>
    <w:rsid w:val="002F4C52"/>
    <w:rsid w:val="002F4CD6"/>
    <w:rsid w:val="002F4DF3"/>
    <w:rsid w:val="002F4FD8"/>
    <w:rsid w:val="002F5567"/>
    <w:rsid w:val="002F5C4E"/>
    <w:rsid w:val="002F60F1"/>
    <w:rsid w:val="002F6313"/>
    <w:rsid w:val="002F63FD"/>
    <w:rsid w:val="002F6787"/>
    <w:rsid w:val="002F682D"/>
    <w:rsid w:val="002F6DD4"/>
    <w:rsid w:val="002F718A"/>
    <w:rsid w:val="002F747B"/>
    <w:rsid w:val="002F74E5"/>
    <w:rsid w:val="002F7734"/>
    <w:rsid w:val="002F79DF"/>
    <w:rsid w:val="002F7BF3"/>
    <w:rsid w:val="003002BA"/>
    <w:rsid w:val="00300B36"/>
    <w:rsid w:val="00300D48"/>
    <w:rsid w:val="00300EB0"/>
    <w:rsid w:val="00301524"/>
    <w:rsid w:val="003017CA"/>
    <w:rsid w:val="00301B64"/>
    <w:rsid w:val="00301E6C"/>
    <w:rsid w:val="00301EFC"/>
    <w:rsid w:val="00302243"/>
    <w:rsid w:val="003023FF"/>
    <w:rsid w:val="003027ED"/>
    <w:rsid w:val="00302DA8"/>
    <w:rsid w:val="00302EA0"/>
    <w:rsid w:val="00302FD1"/>
    <w:rsid w:val="00302FFA"/>
    <w:rsid w:val="00303B82"/>
    <w:rsid w:val="00303F7D"/>
    <w:rsid w:val="00304441"/>
    <w:rsid w:val="00304733"/>
    <w:rsid w:val="0030482E"/>
    <w:rsid w:val="0030485D"/>
    <w:rsid w:val="00304AE2"/>
    <w:rsid w:val="00304C05"/>
    <w:rsid w:val="003054C5"/>
    <w:rsid w:val="00305AB3"/>
    <w:rsid w:val="0030620A"/>
    <w:rsid w:val="00306273"/>
    <w:rsid w:val="003064EE"/>
    <w:rsid w:val="00306A64"/>
    <w:rsid w:val="00306C17"/>
    <w:rsid w:val="00306C9A"/>
    <w:rsid w:val="00306CA7"/>
    <w:rsid w:val="00306F0A"/>
    <w:rsid w:val="00307659"/>
    <w:rsid w:val="00307F6B"/>
    <w:rsid w:val="003103EC"/>
    <w:rsid w:val="003108E7"/>
    <w:rsid w:val="0031094D"/>
    <w:rsid w:val="00310C7C"/>
    <w:rsid w:val="00310ED4"/>
    <w:rsid w:val="00310F2E"/>
    <w:rsid w:val="003110D5"/>
    <w:rsid w:val="00311700"/>
    <w:rsid w:val="0031173E"/>
    <w:rsid w:val="00311D27"/>
    <w:rsid w:val="00311DA6"/>
    <w:rsid w:val="00311F1D"/>
    <w:rsid w:val="00312187"/>
    <w:rsid w:val="003125B9"/>
    <w:rsid w:val="00312AE5"/>
    <w:rsid w:val="003133D7"/>
    <w:rsid w:val="00313712"/>
    <w:rsid w:val="00313DAE"/>
    <w:rsid w:val="00313E1C"/>
    <w:rsid w:val="00314437"/>
    <w:rsid w:val="003145BB"/>
    <w:rsid w:val="0031489E"/>
    <w:rsid w:val="003149E0"/>
    <w:rsid w:val="0031500F"/>
    <w:rsid w:val="0031509A"/>
    <w:rsid w:val="0031590E"/>
    <w:rsid w:val="00315A2F"/>
    <w:rsid w:val="00315D2A"/>
    <w:rsid w:val="00315D7E"/>
    <w:rsid w:val="00316153"/>
    <w:rsid w:val="003163DF"/>
    <w:rsid w:val="00316851"/>
    <w:rsid w:val="003169E1"/>
    <w:rsid w:val="0031719A"/>
    <w:rsid w:val="00317A18"/>
    <w:rsid w:val="00317BF8"/>
    <w:rsid w:val="00317E0A"/>
    <w:rsid w:val="003200E9"/>
    <w:rsid w:val="00320464"/>
    <w:rsid w:val="003208AA"/>
    <w:rsid w:val="00320918"/>
    <w:rsid w:val="003209F8"/>
    <w:rsid w:val="00321008"/>
    <w:rsid w:val="00321034"/>
    <w:rsid w:val="003212B9"/>
    <w:rsid w:val="00321488"/>
    <w:rsid w:val="003215DB"/>
    <w:rsid w:val="003216C9"/>
    <w:rsid w:val="003217B2"/>
    <w:rsid w:val="00321A8E"/>
    <w:rsid w:val="00321D52"/>
    <w:rsid w:val="003220B7"/>
    <w:rsid w:val="003227AB"/>
    <w:rsid w:val="00322808"/>
    <w:rsid w:val="00322B8F"/>
    <w:rsid w:val="00322CE9"/>
    <w:rsid w:val="00322CF5"/>
    <w:rsid w:val="003230D0"/>
    <w:rsid w:val="0032316B"/>
    <w:rsid w:val="003233B9"/>
    <w:rsid w:val="0032359C"/>
    <w:rsid w:val="003237D7"/>
    <w:rsid w:val="00323B2F"/>
    <w:rsid w:val="00324348"/>
    <w:rsid w:val="00324B1B"/>
    <w:rsid w:val="00324D76"/>
    <w:rsid w:val="00324E6F"/>
    <w:rsid w:val="00324EAF"/>
    <w:rsid w:val="00325739"/>
    <w:rsid w:val="00325B44"/>
    <w:rsid w:val="00325F10"/>
    <w:rsid w:val="00325FBC"/>
    <w:rsid w:val="00326049"/>
    <w:rsid w:val="003263C6"/>
    <w:rsid w:val="0032649C"/>
    <w:rsid w:val="00326A5E"/>
    <w:rsid w:val="00326AD9"/>
    <w:rsid w:val="00326CF6"/>
    <w:rsid w:val="00327510"/>
    <w:rsid w:val="00327559"/>
    <w:rsid w:val="003277C0"/>
    <w:rsid w:val="003278D4"/>
    <w:rsid w:val="00327A40"/>
    <w:rsid w:val="00327B2D"/>
    <w:rsid w:val="00327C04"/>
    <w:rsid w:val="00327C23"/>
    <w:rsid w:val="00327D2A"/>
    <w:rsid w:val="00327E08"/>
    <w:rsid w:val="00327E3F"/>
    <w:rsid w:val="00327F7C"/>
    <w:rsid w:val="00330375"/>
    <w:rsid w:val="00330437"/>
    <w:rsid w:val="00330552"/>
    <w:rsid w:val="00330720"/>
    <w:rsid w:val="0033081B"/>
    <w:rsid w:val="00330E7E"/>
    <w:rsid w:val="00331035"/>
    <w:rsid w:val="0033172D"/>
    <w:rsid w:val="0033179A"/>
    <w:rsid w:val="0033229C"/>
    <w:rsid w:val="0033244F"/>
    <w:rsid w:val="00332525"/>
    <w:rsid w:val="00332999"/>
    <w:rsid w:val="00332C8D"/>
    <w:rsid w:val="00333156"/>
    <w:rsid w:val="003331E3"/>
    <w:rsid w:val="003333D4"/>
    <w:rsid w:val="003335FA"/>
    <w:rsid w:val="0033372E"/>
    <w:rsid w:val="00333C3D"/>
    <w:rsid w:val="003348D7"/>
    <w:rsid w:val="00334D02"/>
    <w:rsid w:val="00335775"/>
    <w:rsid w:val="00335831"/>
    <w:rsid w:val="003359EE"/>
    <w:rsid w:val="00335C79"/>
    <w:rsid w:val="00335D88"/>
    <w:rsid w:val="00335E23"/>
    <w:rsid w:val="00335EE5"/>
    <w:rsid w:val="00336030"/>
    <w:rsid w:val="0033627C"/>
    <w:rsid w:val="00336B2E"/>
    <w:rsid w:val="00336C5E"/>
    <w:rsid w:val="00336C7A"/>
    <w:rsid w:val="00337C4E"/>
    <w:rsid w:val="00337CF3"/>
    <w:rsid w:val="00337F36"/>
    <w:rsid w:val="00340041"/>
    <w:rsid w:val="00340899"/>
    <w:rsid w:val="00340970"/>
    <w:rsid w:val="00340FD6"/>
    <w:rsid w:val="00341190"/>
    <w:rsid w:val="00341A2E"/>
    <w:rsid w:val="00341A9F"/>
    <w:rsid w:val="00341D83"/>
    <w:rsid w:val="00341FBF"/>
    <w:rsid w:val="003424B6"/>
    <w:rsid w:val="003427B1"/>
    <w:rsid w:val="00342B51"/>
    <w:rsid w:val="00343B7E"/>
    <w:rsid w:val="00343BB8"/>
    <w:rsid w:val="00343FCF"/>
    <w:rsid w:val="0034420F"/>
    <w:rsid w:val="0034425D"/>
    <w:rsid w:val="0034435C"/>
    <w:rsid w:val="00344470"/>
    <w:rsid w:val="0034463D"/>
    <w:rsid w:val="00344A89"/>
    <w:rsid w:val="0034514A"/>
    <w:rsid w:val="003453AB"/>
    <w:rsid w:val="00345483"/>
    <w:rsid w:val="00345AA0"/>
    <w:rsid w:val="00345BC2"/>
    <w:rsid w:val="00345CA6"/>
    <w:rsid w:val="00346299"/>
    <w:rsid w:val="00346821"/>
    <w:rsid w:val="00346883"/>
    <w:rsid w:val="0034688F"/>
    <w:rsid w:val="00347855"/>
    <w:rsid w:val="00347ABA"/>
    <w:rsid w:val="00347DBF"/>
    <w:rsid w:val="00347DF7"/>
    <w:rsid w:val="00347EEC"/>
    <w:rsid w:val="003504BE"/>
    <w:rsid w:val="003507E4"/>
    <w:rsid w:val="00350834"/>
    <w:rsid w:val="00350B5D"/>
    <w:rsid w:val="00350CB3"/>
    <w:rsid w:val="00350EA5"/>
    <w:rsid w:val="00351130"/>
    <w:rsid w:val="00351325"/>
    <w:rsid w:val="00351A3B"/>
    <w:rsid w:val="00351C4C"/>
    <w:rsid w:val="00351D83"/>
    <w:rsid w:val="00352D29"/>
    <w:rsid w:val="00352DC4"/>
    <w:rsid w:val="00352DDA"/>
    <w:rsid w:val="0035331B"/>
    <w:rsid w:val="003535AA"/>
    <w:rsid w:val="00353DA5"/>
    <w:rsid w:val="00354285"/>
    <w:rsid w:val="003543D5"/>
    <w:rsid w:val="003544A8"/>
    <w:rsid w:val="00354AC3"/>
    <w:rsid w:val="00354F13"/>
    <w:rsid w:val="0035500B"/>
    <w:rsid w:val="003550B7"/>
    <w:rsid w:val="003554BB"/>
    <w:rsid w:val="00356317"/>
    <w:rsid w:val="003563C8"/>
    <w:rsid w:val="00356A02"/>
    <w:rsid w:val="00356B0A"/>
    <w:rsid w:val="00356D21"/>
    <w:rsid w:val="00357637"/>
    <w:rsid w:val="00357669"/>
    <w:rsid w:val="0035767B"/>
    <w:rsid w:val="00357B75"/>
    <w:rsid w:val="00357CD5"/>
    <w:rsid w:val="00357F09"/>
    <w:rsid w:val="00360D85"/>
    <w:rsid w:val="00360E38"/>
    <w:rsid w:val="003613A3"/>
    <w:rsid w:val="0036143E"/>
    <w:rsid w:val="003618FE"/>
    <w:rsid w:val="00361B47"/>
    <w:rsid w:val="00361FE6"/>
    <w:rsid w:val="003622AD"/>
    <w:rsid w:val="00362362"/>
    <w:rsid w:val="003623C0"/>
    <w:rsid w:val="00362581"/>
    <w:rsid w:val="0036259A"/>
    <w:rsid w:val="00362685"/>
    <w:rsid w:val="00362801"/>
    <w:rsid w:val="003628C1"/>
    <w:rsid w:val="00362961"/>
    <w:rsid w:val="00362ACC"/>
    <w:rsid w:val="00362DEB"/>
    <w:rsid w:val="00362F92"/>
    <w:rsid w:val="00363297"/>
    <w:rsid w:val="00363468"/>
    <w:rsid w:val="00363497"/>
    <w:rsid w:val="003636B7"/>
    <w:rsid w:val="00363968"/>
    <w:rsid w:val="003639D1"/>
    <w:rsid w:val="00363CB9"/>
    <w:rsid w:val="003641A0"/>
    <w:rsid w:val="00364615"/>
    <w:rsid w:val="00364904"/>
    <w:rsid w:val="00364A46"/>
    <w:rsid w:val="00365341"/>
    <w:rsid w:val="00365635"/>
    <w:rsid w:val="0036565D"/>
    <w:rsid w:val="00365860"/>
    <w:rsid w:val="003658DF"/>
    <w:rsid w:val="003659E7"/>
    <w:rsid w:val="00366085"/>
    <w:rsid w:val="003664FE"/>
    <w:rsid w:val="0036695D"/>
    <w:rsid w:val="00366A6A"/>
    <w:rsid w:val="00366A6D"/>
    <w:rsid w:val="00366B36"/>
    <w:rsid w:val="00367157"/>
    <w:rsid w:val="00367323"/>
    <w:rsid w:val="00367415"/>
    <w:rsid w:val="00367512"/>
    <w:rsid w:val="0036775A"/>
    <w:rsid w:val="00367894"/>
    <w:rsid w:val="003678D3"/>
    <w:rsid w:val="00367945"/>
    <w:rsid w:val="00367A18"/>
    <w:rsid w:val="00367BB8"/>
    <w:rsid w:val="003700DB"/>
    <w:rsid w:val="003702A7"/>
    <w:rsid w:val="00370641"/>
    <w:rsid w:val="00370642"/>
    <w:rsid w:val="00370C08"/>
    <w:rsid w:val="00370C0F"/>
    <w:rsid w:val="00370C41"/>
    <w:rsid w:val="00370CE5"/>
    <w:rsid w:val="00370EE6"/>
    <w:rsid w:val="00371461"/>
    <w:rsid w:val="0037181C"/>
    <w:rsid w:val="00371A5E"/>
    <w:rsid w:val="00371B18"/>
    <w:rsid w:val="00371D6D"/>
    <w:rsid w:val="00371F2A"/>
    <w:rsid w:val="00372386"/>
    <w:rsid w:val="0037255E"/>
    <w:rsid w:val="00372EC8"/>
    <w:rsid w:val="003731FD"/>
    <w:rsid w:val="0037349D"/>
    <w:rsid w:val="003735C6"/>
    <w:rsid w:val="0037377E"/>
    <w:rsid w:val="00373F96"/>
    <w:rsid w:val="003740A0"/>
    <w:rsid w:val="00374980"/>
    <w:rsid w:val="003749B9"/>
    <w:rsid w:val="00375183"/>
    <w:rsid w:val="0037565C"/>
    <w:rsid w:val="00375895"/>
    <w:rsid w:val="00375D2E"/>
    <w:rsid w:val="0037644E"/>
    <w:rsid w:val="003766CA"/>
    <w:rsid w:val="003773B9"/>
    <w:rsid w:val="0037764B"/>
    <w:rsid w:val="00377830"/>
    <w:rsid w:val="00377B9C"/>
    <w:rsid w:val="00380203"/>
    <w:rsid w:val="00380221"/>
    <w:rsid w:val="00380B71"/>
    <w:rsid w:val="00380C19"/>
    <w:rsid w:val="00380DA3"/>
    <w:rsid w:val="00380F8F"/>
    <w:rsid w:val="00381446"/>
    <w:rsid w:val="0038146C"/>
    <w:rsid w:val="003814D3"/>
    <w:rsid w:val="00381539"/>
    <w:rsid w:val="003820B8"/>
    <w:rsid w:val="0038217B"/>
    <w:rsid w:val="00382312"/>
    <w:rsid w:val="00382C96"/>
    <w:rsid w:val="0038333C"/>
    <w:rsid w:val="0038358B"/>
    <w:rsid w:val="00384C95"/>
    <w:rsid w:val="0038521E"/>
    <w:rsid w:val="00385A68"/>
    <w:rsid w:val="00385B1D"/>
    <w:rsid w:val="003861A8"/>
    <w:rsid w:val="0038635D"/>
    <w:rsid w:val="003863CD"/>
    <w:rsid w:val="00386462"/>
    <w:rsid w:val="00386463"/>
    <w:rsid w:val="00386494"/>
    <w:rsid w:val="0038680B"/>
    <w:rsid w:val="00386B7E"/>
    <w:rsid w:val="00386C5C"/>
    <w:rsid w:val="00386E8F"/>
    <w:rsid w:val="00386ED3"/>
    <w:rsid w:val="0038762D"/>
    <w:rsid w:val="003877BC"/>
    <w:rsid w:val="0039029A"/>
    <w:rsid w:val="0039045A"/>
    <w:rsid w:val="003905EE"/>
    <w:rsid w:val="00390890"/>
    <w:rsid w:val="0039094D"/>
    <w:rsid w:val="00390AB2"/>
    <w:rsid w:val="00390AF5"/>
    <w:rsid w:val="00390B13"/>
    <w:rsid w:val="00390F44"/>
    <w:rsid w:val="00390F9A"/>
    <w:rsid w:val="003910BC"/>
    <w:rsid w:val="0039148C"/>
    <w:rsid w:val="00391A78"/>
    <w:rsid w:val="00391A85"/>
    <w:rsid w:val="00391B5A"/>
    <w:rsid w:val="00391E41"/>
    <w:rsid w:val="00392146"/>
    <w:rsid w:val="00392545"/>
    <w:rsid w:val="0039267B"/>
    <w:rsid w:val="00392853"/>
    <w:rsid w:val="003929C8"/>
    <w:rsid w:val="00392D90"/>
    <w:rsid w:val="0039301D"/>
    <w:rsid w:val="0039313B"/>
    <w:rsid w:val="003933E4"/>
    <w:rsid w:val="00393785"/>
    <w:rsid w:val="00393916"/>
    <w:rsid w:val="00393957"/>
    <w:rsid w:val="00393B31"/>
    <w:rsid w:val="00393CC8"/>
    <w:rsid w:val="00393EDA"/>
    <w:rsid w:val="00393F02"/>
    <w:rsid w:val="00394589"/>
    <w:rsid w:val="003947A0"/>
    <w:rsid w:val="00394912"/>
    <w:rsid w:val="0039493A"/>
    <w:rsid w:val="00394961"/>
    <w:rsid w:val="00395230"/>
    <w:rsid w:val="00395386"/>
    <w:rsid w:val="003956FE"/>
    <w:rsid w:val="003957B1"/>
    <w:rsid w:val="00395959"/>
    <w:rsid w:val="00395B25"/>
    <w:rsid w:val="00395C75"/>
    <w:rsid w:val="0039643E"/>
    <w:rsid w:val="00396656"/>
    <w:rsid w:val="00396A19"/>
    <w:rsid w:val="00396F38"/>
    <w:rsid w:val="00397193"/>
    <w:rsid w:val="00397840"/>
    <w:rsid w:val="00397966"/>
    <w:rsid w:val="00397FDE"/>
    <w:rsid w:val="003A07A8"/>
    <w:rsid w:val="003A0ABD"/>
    <w:rsid w:val="003A0B11"/>
    <w:rsid w:val="003A0C14"/>
    <w:rsid w:val="003A0DC9"/>
    <w:rsid w:val="003A190C"/>
    <w:rsid w:val="003A1A28"/>
    <w:rsid w:val="003A1B03"/>
    <w:rsid w:val="003A1B6B"/>
    <w:rsid w:val="003A1C05"/>
    <w:rsid w:val="003A1C23"/>
    <w:rsid w:val="003A2314"/>
    <w:rsid w:val="003A2855"/>
    <w:rsid w:val="003A2BBD"/>
    <w:rsid w:val="003A2ED8"/>
    <w:rsid w:val="003A30EB"/>
    <w:rsid w:val="003A3158"/>
    <w:rsid w:val="003A329C"/>
    <w:rsid w:val="003A3498"/>
    <w:rsid w:val="003A3A79"/>
    <w:rsid w:val="003A3B5E"/>
    <w:rsid w:val="003A3E78"/>
    <w:rsid w:val="003A410A"/>
    <w:rsid w:val="003A41B9"/>
    <w:rsid w:val="003A41FB"/>
    <w:rsid w:val="003A443C"/>
    <w:rsid w:val="003A4458"/>
    <w:rsid w:val="003A45C1"/>
    <w:rsid w:val="003A4659"/>
    <w:rsid w:val="003A4CD7"/>
    <w:rsid w:val="003A53F8"/>
    <w:rsid w:val="003A561B"/>
    <w:rsid w:val="003A5650"/>
    <w:rsid w:val="003A58A1"/>
    <w:rsid w:val="003A5A64"/>
    <w:rsid w:val="003A5AC9"/>
    <w:rsid w:val="003A5C13"/>
    <w:rsid w:val="003A6546"/>
    <w:rsid w:val="003A7768"/>
    <w:rsid w:val="003A78B6"/>
    <w:rsid w:val="003A7AFC"/>
    <w:rsid w:val="003A7F53"/>
    <w:rsid w:val="003B03E1"/>
    <w:rsid w:val="003B0498"/>
    <w:rsid w:val="003B06E7"/>
    <w:rsid w:val="003B0AD6"/>
    <w:rsid w:val="003B0BD3"/>
    <w:rsid w:val="003B0DBF"/>
    <w:rsid w:val="003B104D"/>
    <w:rsid w:val="003B1118"/>
    <w:rsid w:val="003B122A"/>
    <w:rsid w:val="003B131C"/>
    <w:rsid w:val="003B176C"/>
    <w:rsid w:val="003B18E8"/>
    <w:rsid w:val="003B1D2C"/>
    <w:rsid w:val="003B222C"/>
    <w:rsid w:val="003B23E2"/>
    <w:rsid w:val="003B2B42"/>
    <w:rsid w:val="003B3250"/>
    <w:rsid w:val="003B3539"/>
    <w:rsid w:val="003B35BA"/>
    <w:rsid w:val="003B3704"/>
    <w:rsid w:val="003B3C22"/>
    <w:rsid w:val="003B432C"/>
    <w:rsid w:val="003B4683"/>
    <w:rsid w:val="003B48C9"/>
    <w:rsid w:val="003B4DFC"/>
    <w:rsid w:val="003B5215"/>
    <w:rsid w:val="003B53F8"/>
    <w:rsid w:val="003B54DB"/>
    <w:rsid w:val="003B5663"/>
    <w:rsid w:val="003B5A3D"/>
    <w:rsid w:val="003B5B0E"/>
    <w:rsid w:val="003B639F"/>
    <w:rsid w:val="003B720F"/>
    <w:rsid w:val="003B74E4"/>
    <w:rsid w:val="003B7CEE"/>
    <w:rsid w:val="003C0143"/>
    <w:rsid w:val="003C0167"/>
    <w:rsid w:val="003C0183"/>
    <w:rsid w:val="003C027B"/>
    <w:rsid w:val="003C069B"/>
    <w:rsid w:val="003C0786"/>
    <w:rsid w:val="003C07FD"/>
    <w:rsid w:val="003C0A6F"/>
    <w:rsid w:val="003C0B8D"/>
    <w:rsid w:val="003C0CE0"/>
    <w:rsid w:val="003C1365"/>
    <w:rsid w:val="003C13C2"/>
    <w:rsid w:val="003C1429"/>
    <w:rsid w:val="003C1E96"/>
    <w:rsid w:val="003C23C9"/>
    <w:rsid w:val="003C262A"/>
    <w:rsid w:val="003C2FFD"/>
    <w:rsid w:val="003C30E7"/>
    <w:rsid w:val="003C3575"/>
    <w:rsid w:val="003C38E9"/>
    <w:rsid w:val="003C3979"/>
    <w:rsid w:val="003C3ABC"/>
    <w:rsid w:val="003C3C13"/>
    <w:rsid w:val="003C460D"/>
    <w:rsid w:val="003C4BCD"/>
    <w:rsid w:val="003C507D"/>
    <w:rsid w:val="003C5169"/>
    <w:rsid w:val="003C5B77"/>
    <w:rsid w:val="003C5C3B"/>
    <w:rsid w:val="003C5F88"/>
    <w:rsid w:val="003C65CF"/>
    <w:rsid w:val="003C6882"/>
    <w:rsid w:val="003C6D23"/>
    <w:rsid w:val="003C6F89"/>
    <w:rsid w:val="003C76A4"/>
    <w:rsid w:val="003C79E8"/>
    <w:rsid w:val="003C7D2D"/>
    <w:rsid w:val="003C7E8F"/>
    <w:rsid w:val="003C7F2E"/>
    <w:rsid w:val="003D0030"/>
    <w:rsid w:val="003D0246"/>
    <w:rsid w:val="003D04C9"/>
    <w:rsid w:val="003D0865"/>
    <w:rsid w:val="003D0A0F"/>
    <w:rsid w:val="003D0C8C"/>
    <w:rsid w:val="003D1089"/>
    <w:rsid w:val="003D11F1"/>
    <w:rsid w:val="003D16BB"/>
    <w:rsid w:val="003D1A7C"/>
    <w:rsid w:val="003D1DCF"/>
    <w:rsid w:val="003D1E53"/>
    <w:rsid w:val="003D1E5A"/>
    <w:rsid w:val="003D1E68"/>
    <w:rsid w:val="003D1F16"/>
    <w:rsid w:val="003D1FE9"/>
    <w:rsid w:val="003D2014"/>
    <w:rsid w:val="003D23F3"/>
    <w:rsid w:val="003D254F"/>
    <w:rsid w:val="003D27DE"/>
    <w:rsid w:val="003D2E08"/>
    <w:rsid w:val="003D2E72"/>
    <w:rsid w:val="003D30D8"/>
    <w:rsid w:val="003D342D"/>
    <w:rsid w:val="003D35F5"/>
    <w:rsid w:val="003D3752"/>
    <w:rsid w:val="003D3B14"/>
    <w:rsid w:val="003D4195"/>
    <w:rsid w:val="003D4441"/>
    <w:rsid w:val="003D4807"/>
    <w:rsid w:val="003D5258"/>
    <w:rsid w:val="003D5433"/>
    <w:rsid w:val="003D5899"/>
    <w:rsid w:val="003D6207"/>
    <w:rsid w:val="003D6265"/>
    <w:rsid w:val="003D6DEB"/>
    <w:rsid w:val="003D6F30"/>
    <w:rsid w:val="003D75F3"/>
    <w:rsid w:val="003D7FBD"/>
    <w:rsid w:val="003E0336"/>
    <w:rsid w:val="003E079E"/>
    <w:rsid w:val="003E09CD"/>
    <w:rsid w:val="003E0B4F"/>
    <w:rsid w:val="003E1077"/>
    <w:rsid w:val="003E19B2"/>
    <w:rsid w:val="003E1E68"/>
    <w:rsid w:val="003E20D6"/>
    <w:rsid w:val="003E22AD"/>
    <w:rsid w:val="003E2317"/>
    <w:rsid w:val="003E276A"/>
    <w:rsid w:val="003E2C25"/>
    <w:rsid w:val="003E2DB8"/>
    <w:rsid w:val="003E3444"/>
    <w:rsid w:val="003E39CF"/>
    <w:rsid w:val="003E40CF"/>
    <w:rsid w:val="003E48EE"/>
    <w:rsid w:val="003E4B37"/>
    <w:rsid w:val="003E5235"/>
    <w:rsid w:val="003E5517"/>
    <w:rsid w:val="003E551E"/>
    <w:rsid w:val="003E5540"/>
    <w:rsid w:val="003E569A"/>
    <w:rsid w:val="003E5890"/>
    <w:rsid w:val="003E5AF5"/>
    <w:rsid w:val="003E5C7A"/>
    <w:rsid w:val="003E5F7D"/>
    <w:rsid w:val="003E605E"/>
    <w:rsid w:val="003E6099"/>
    <w:rsid w:val="003E6514"/>
    <w:rsid w:val="003E6B3B"/>
    <w:rsid w:val="003E6B68"/>
    <w:rsid w:val="003E73CF"/>
    <w:rsid w:val="003E768B"/>
    <w:rsid w:val="003E785D"/>
    <w:rsid w:val="003E7C8C"/>
    <w:rsid w:val="003E7CA5"/>
    <w:rsid w:val="003E7EF8"/>
    <w:rsid w:val="003F01C5"/>
    <w:rsid w:val="003F020E"/>
    <w:rsid w:val="003F0255"/>
    <w:rsid w:val="003F0430"/>
    <w:rsid w:val="003F0D49"/>
    <w:rsid w:val="003F14D0"/>
    <w:rsid w:val="003F16D8"/>
    <w:rsid w:val="003F174B"/>
    <w:rsid w:val="003F1C42"/>
    <w:rsid w:val="003F1ECA"/>
    <w:rsid w:val="003F2306"/>
    <w:rsid w:val="003F2500"/>
    <w:rsid w:val="003F2817"/>
    <w:rsid w:val="003F2B97"/>
    <w:rsid w:val="003F2BD2"/>
    <w:rsid w:val="003F2C24"/>
    <w:rsid w:val="003F3074"/>
    <w:rsid w:val="003F312F"/>
    <w:rsid w:val="003F3151"/>
    <w:rsid w:val="003F35A9"/>
    <w:rsid w:val="003F35E7"/>
    <w:rsid w:val="003F3717"/>
    <w:rsid w:val="003F4392"/>
    <w:rsid w:val="003F486D"/>
    <w:rsid w:val="003F495E"/>
    <w:rsid w:val="003F4A92"/>
    <w:rsid w:val="003F4AAB"/>
    <w:rsid w:val="003F4FBD"/>
    <w:rsid w:val="003F53A6"/>
    <w:rsid w:val="003F54B1"/>
    <w:rsid w:val="003F5CB6"/>
    <w:rsid w:val="003F5D13"/>
    <w:rsid w:val="003F5DC2"/>
    <w:rsid w:val="003F6209"/>
    <w:rsid w:val="003F659F"/>
    <w:rsid w:val="003F66F2"/>
    <w:rsid w:val="003F6C20"/>
    <w:rsid w:val="003F6E15"/>
    <w:rsid w:val="003F6FAB"/>
    <w:rsid w:val="003F73BA"/>
    <w:rsid w:val="003F781E"/>
    <w:rsid w:val="003F7B69"/>
    <w:rsid w:val="003F7D80"/>
    <w:rsid w:val="003F7E77"/>
    <w:rsid w:val="00400472"/>
    <w:rsid w:val="00400690"/>
    <w:rsid w:val="004007FE"/>
    <w:rsid w:val="0040081E"/>
    <w:rsid w:val="0040094E"/>
    <w:rsid w:val="00400CE7"/>
    <w:rsid w:val="0040102C"/>
    <w:rsid w:val="004011CD"/>
    <w:rsid w:val="00401300"/>
    <w:rsid w:val="00401F0D"/>
    <w:rsid w:val="00402281"/>
    <w:rsid w:val="00402424"/>
    <w:rsid w:val="004024F9"/>
    <w:rsid w:val="004026E3"/>
    <w:rsid w:val="00402F67"/>
    <w:rsid w:val="0040304A"/>
    <w:rsid w:val="004032E4"/>
    <w:rsid w:val="004036C0"/>
    <w:rsid w:val="00403913"/>
    <w:rsid w:val="004039CE"/>
    <w:rsid w:val="00403A75"/>
    <w:rsid w:val="00403BF4"/>
    <w:rsid w:val="00403D80"/>
    <w:rsid w:val="004040F8"/>
    <w:rsid w:val="00404124"/>
    <w:rsid w:val="00404177"/>
    <w:rsid w:val="0040422F"/>
    <w:rsid w:val="004042C3"/>
    <w:rsid w:val="00404334"/>
    <w:rsid w:val="00404353"/>
    <w:rsid w:val="00404509"/>
    <w:rsid w:val="0040462F"/>
    <w:rsid w:val="004047D5"/>
    <w:rsid w:val="00404DE4"/>
    <w:rsid w:val="00405295"/>
    <w:rsid w:val="0040548E"/>
    <w:rsid w:val="00405557"/>
    <w:rsid w:val="00405CAE"/>
    <w:rsid w:val="0040605C"/>
    <w:rsid w:val="0040668F"/>
    <w:rsid w:val="0040695E"/>
    <w:rsid w:val="0040762D"/>
    <w:rsid w:val="00407984"/>
    <w:rsid w:val="00407D3C"/>
    <w:rsid w:val="00410112"/>
    <w:rsid w:val="00410522"/>
    <w:rsid w:val="004105A0"/>
    <w:rsid w:val="00410712"/>
    <w:rsid w:val="00410A85"/>
    <w:rsid w:val="00410AA7"/>
    <w:rsid w:val="00410C3E"/>
    <w:rsid w:val="00410D34"/>
    <w:rsid w:val="00410F1C"/>
    <w:rsid w:val="0041117A"/>
    <w:rsid w:val="004122CA"/>
    <w:rsid w:val="004129EF"/>
    <w:rsid w:val="00412A45"/>
    <w:rsid w:val="00412C20"/>
    <w:rsid w:val="00413077"/>
    <w:rsid w:val="00413079"/>
    <w:rsid w:val="004130C6"/>
    <w:rsid w:val="00413157"/>
    <w:rsid w:val="00413451"/>
    <w:rsid w:val="0041350C"/>
    <w:rsid w:val="00413784"/>
    <w:rsid w:val="004139CF"/>
    <w:rsid w:val="00413D0B"/>
    <w:rsid w:val="00413EB6"/>
    <w:rsid w:val="00413F29"/>
    <w:rsid w:val="00413F73"/>
    <w:rsid w:val="00413FA5"/>
    <w:rsid w:val="00414102"/>
    <w:rsid w:val="0041415F"/>
    <w:rsid w:val="004144A0"/>
    <w:rsid w:val="004144A3"/>
    <w:rsid w:val="0041477B"/>
    <w:rsid w:val="00414B1A"/>
    <w:rsid w:val="00414BD2"/>
    <w:rsid w:val="00414C38"/>
    <w:rsid w:val="00414FD0"/>
    <w:rsid w:val="0041506A"/>
    <w:rsid w:val="004152F7"/>
    <w:rsid w:val="0041566A"/>
    <w:rsid w:val="00415745"/>
    <w:rsid w:val="00415B4D"/>
    <w:rsid w:val="00415D38"/>
    <w:rsid w:val="00416791"/>
    <w:rsid w:val="004168D7"/>
    <w:rsid w:val="00416B01"/>
    <w:rsid w:val="00416BB4"/>
    <w:rsid w:val="00416DF5"/>
    <w:rsid w:val="00416FC7"/>
    <w:rsid w:val="00417056"/>
    <w:rsid w:val="0041739D"/>
    <w:rsid w:val="00417697"/>
    <w:rsid w:val="00417B32"/>
    <w:rsid w:val="00420103"/>
    <w:rsid w:val="0042022C"/>
    <w:rsid w:val="004203EC"/>
    <w:rsid w:val="00420485"/>
    <w:rsid w:val="004205E3"/>
    <w:rsid w:val="00420A28"/>
    <w:rsid w:val="00420FD1"/>
    <w:rsid w:val="0042141A"/>
    <w:rsid w:val="004215E2"/>
    <w:rsid w:val="00421771"/>
    <w:rsid w:val="0042197E"/>
    <w:rsid w:val="00421EA7"/>
    <w:rsid w:val="00421FB6"/>
    <w:rsid w:val="004221E2"/>
    <w:rsid w:val="00422723"/>
    <w:rsid w:val="004229E8"/>
    <w:rsid w:val="00422A0D"/>
    <w:rsid w:val="00422CD8"/>
    <w:rsid w:val="00422D30"/>
    <w:rsid w:val="00422F48"/>
    <w:rsid w:val="004230E4"/>
    <w:rsid w:val="00423143"/>
    <w:rsid w:val="004232F2"/>
    <w:rsid w:val="00423705"/>
    <w:rsid w:val="00423B76"/>
    <w:rsid w:val="004240EA"/>
    <w:rsid w:val="004245A2"/>
    <w:rsid w:val="00424708"/>
    <w:rsid w:val="00424E5C"/>
    <w:rsid w:val="004250CE"/>
    <w:rsid w:val="0042551B"/>
    <w:rsid w:val="004257F0"/>
    <w:rsid w:val="00425846"/>
    <w:rsid w:val="004258D3"/>
    <w:rsid w:val="00425C77"/>
    <w:rsid w:val="00426263"/>
    <w:rsid w:val="00426287"/>
    <w:rsid w:val="00426289"/>
    <w:rsid w:val="0042629A"/>
    <w:rsid w:val="00426417"/>
    <w:rsid w:val="00426885"/>
    <w:rsid w:val="00426C2B"/>
    <w:rsid w:val="00426DC4"/>
    <w:rsid w:val="0042712B"/>
    <w:rsid w:val="0042716E"/>
    <w:rsid w:val="0042743F"/>
    <w:rsid w:val="0042747E"/>
    <w:rsid w:val="0042789A"/>
    <w:rsid w:val="004278C7"/>
    <w:rsid w:val="0042790C"/>
    <w:rsid w:val="00427985"/>
    <w:rsid w:val="004279E6"/>
    <w:rsid w:val="004303BE"/>
    <w:rsid w:val="004305D6"/>
    <w:rsid w:val="004306B1"/>
    <w:rsid w:val="0043077D"/>
    <w:rsid w:val="00430B68"/>
    <w:rsid w:val="00430DF4"/>
    <w:rsid w:val="00431049"/>
    <w:rsid w:val="0043163F"/>
    <w:rsid w:val="0043185A"/>
    <w:rsid w:val="00431972"/>
    <w:rsid w:val="004319BA"/>
    <w:rsid w:val="00432032"/>
    <w:rsid w:val="00432528"/>
    <w:rsid w:val="00432626"/>
    <w:rsid w:val="00432667"/>
    <w:rsid w:val="0043278E"/>
    <w:rsid w:val="00432AC0"/>
    <w:rsid w:val="00432B38"/>
    <w:rsid w:val="00433035"/>
    <w:rsid w:val="00433046"/>
    <w:rsid w:val="0043312F"/>
    <w:rsid w:val="00433423"/>
    <w:rsid w:val="0043369F"/>
    <w:rsid w:val="004337BB"/>
    <w:rsid w:val="00433866"/>
    <w:rsid w:val="004338AE"/>
    <w:rsid w:val="00433E46"/>
    <w:rsid w:val="004343C3"/>
    <w:rsid w:val="004343DA"/>
    <w:rsid w:val="0043467E"/>
    <w:rsid w:val="004347D2"/>
    <w:rsid w:val="00434959"/>
    <w:rsid w:val="00434AC4"/>
    <w:rsid w:val="00434B6D"/>
    <w:rsid w:val="00434B7E"/>
    <w:rsid w:val="00434EDB"/>
    <w:rsid w:val="004359FE"/>
    <w:rsid w:val="00435BE3"/>
    <w:rsid w:val="00435C06"/>
    <w:rsid w:val="00435EF5"/>
    <w:rsid w:val="004362E5"/>
    <w:rsid w:val="00436372"/>
    <w:rsid w:val="004366BE"/>
    <w:rsid w:val="004366DD"/>
    <w:rsid w:val="004369EA"/>
    <w:rsid w:val="00436C17"/>
    <w:rsid w:val="00436C56"/>
    <w:rsid w:val="00437486"/>
    <w:rsid w:val="00437957"/>
    <w:rsid w:val="004379C7"/>
    <w:rsid w:val="00437F15"/>
    <w:rsid w:val="00440318"/>
    <w:rsid w:val="00440378"/>
    <w:rsid w:val="0044063D"/>
    <w:rsid w:val="0044185B"/>
    <w:rsid w:val="0044188E"/>
    <w:rsid w:val="00441D1A"/>
    <w:rsid w:val="0044266B"/>
    <w:rsid w:val="004426C6"/>
    <w:rsid w:val="00442C4A"/>
    <w:rsid w:val="00442EC8"/>
    <w:rsid w:val="00442F8E"/>
    <w:rsid w:val="00442FB2"/>
    <w:rsid w:val="0044300E"/>
    <w:rsid w:val="00443719"/>
    <w:rsid w:val="0044382A"/>
    <w:rsid w:val="00443952"/>
    <w:rsid w:val="00443A6B"/>
    <w:rsid w:val="00443A74"/>
    <w:rsid w:val="00444088"/>
    <w:rsid w:val="004449A0"/>
    <w:rsid w:val="00444D35"/>
    <w:rsid w:val="004450DD"/>
    <w:rsid w:val="00445179"/>
    <w:rsid w:val="00445A48"/>
    <w:rsid w:val="00445C89"/>
    <w:rsid w:val="00445E9F"/>
    <w:rsid w:val="00445EF2"/>
    <w:rsid w:val="0044611D"/>
    <w:rsid w:val="00446762"/>
    <w:rsid w:val="00446859"/>
    <w:rsid w:val="00446972"/>
    <w:rsid w:val="00446BD3"/>
    <w:rsid w:val="004479CA"/>
    <w:rsid w:val="00450483"/>
    <w:rsid w:val="00450499"/>
    <w:rsid w:val="004504B1"/>
    <w:rsid w:val="00450CB3"/>
    <w:rsid w:val="00451003"/>
    <w:rsid w:val="004516C8"/>
    <w:rsid w:val="00451CE7"/>
    <w:rsid w:val="00452039"/>
    <w:rsid w:val="00452073"/>
    <w:rsid w:val="004522B4"/>
    <w:rsid w:val="0045265B"/>
    <w:rsid w:val="0045293C"/>
    <w:rsid w:val="00452A07"/>
    <w:rsid w:val="0045398B"/>
    <w:rsid w:val="00453E0D"/>
    <w:rsid w:val="00454132"/>
    <w:rsid w:val="004541F6"/>
    <w:rsid w:val="004542A8"/>
    <w:rsid w:val="004547FB"/>
    <w:rsid w:val="004551DF"/>
    <w:rsid w:val="0045671D"/>
    <w:rsid w:val="00456762"/>
    <w:rsid w:val="0045687C"/>
    <w:rsid w:val="00456CAF"/>
    <w:rsid w:val="00456D09"/>
    <w:rsid w:val="00456DAE"/>
    <w:rsid w:val="00456F97"/>
    <w:rsid w:val="004571A8"/>
    <w:rsid w:val="00457833"/>
    <w:rsid w:val="00457B5C"/>
    <w:rsid w:val="00457EB6"/>
    <w:rsid w:val="0046021F"/>
    <w:rsid w:val="0046045A"/>
    <w:rsid w:val="004604B4"/>
    <w:rsid w:val="004605F1"/>
    <w:rsid w:val="00460DE9"/>
    <w:rsid w:val="00460FBF"/>
    <w:rsid w:val="0046125D"/>
    <w:rsid w:val="004612BB"/>
    <w:rsid w:val="00461343"/>
    <w:rsid w:val="0046141E"/>
    <w:rsid w:val="004615C1"/>
    <w:rsid w:val="004616C1"/>
    <w:rsid w:val="00461719"/>
    <w:rsid w:val="00461C89"/>
    <w:rsid w:val="00461E51"/>
    <w:rsid w:val="004620BF"/>
    <w:rsid w:val="004622D7"/>
    <w:rsid w:val="004624F0"/>
    <w:rsid w:val="0046267B"/>
    <w:rsid w:val="00462831"/>
    <w:rsid w:val="0046283B"/>
    <w:rsid w:val="00462E02"/>
    <w:rsid w:val="00463074"/>
    <w:rsid w:val="00463339"/>
    <w:rsid w:val="004633B5"/>
    <w:rsid w:val="004633F4"/>
    <w:rsid w:val="004639E0"/>
    <w:rsid w:val="00463A99"/>
    <w:rsid w:val="004640BB"/>
    <w:rsid w:val="0046415E"/>
    <w:rsid w:val="004641E6"/>
    <w:rsid w:val="0046426A"/>
    <w:rsid w:val="0046437B"/>
    <w:rsid w:val="00464B3A"/>
    <w:rsid w:val="00464CF6"/>
    <w:rsid w:val="00465588"/>
    <w:rsid w:val="004655CB"/>
    <w:rsid w:val="004657E2"/>
    <w:rsid w:val="00465C62"/>
    <w:rsid w:val="00465E49"/>
    <w:rsid w:val="00465F42"/>
    <w:rsid w:val="004665A0"/>
    <w:rsid w:val="0046699B"/>
    <w:rsid w:val="00466ADB"/>
    <w:rsid w:val="00466E7F"/>
    <w:rsid w:val="00467089"/>
    <w:rsid w:val="00467296"/>
    <w:rsid w:val="004672D8"/>
    <w:rsid w:val="00467308"/>
    <w:rsid w:val="0046733C"/>
    <w:rsid w:val="00467467"/>
    <w:rsid w:val="004674F7"/>
    <w:rsid w:val="00467587"/>
    <w:rsid w:val="004677CB"/>
    <w:rsid w:val="00467895"/>
    <w:rsid w:val="00467998"/>
    <w:rsid w:val="00467BC4"/>
    <w:rsid w:val="00467E29"/>
    <w:rsid w:val="00467F4A"/>
    <w:rsid w:val="004700C6"/>
    <w:rsid w:val="0047027B"/>
    <w:rsid w:val="00470327"/>
    <w:rsid w:val="00470A37"/>
    <w:rsid w:val="00470D7B"/>
    <w:rsid w:val="00470F53"/>
    <w:rsid w:val="0047109F"/>
    <w:rsid w:val="004711CC"/>
    <w:rsid w:val="0047121D"/>
    <w:rsid w:val="00471906"/>
    <w:rsid w:val="0047190B"/>
    <w:rsid w:val="00471DB2"/>
    <w:rsid w:val="00472229"/>
    <w:rsid w:val="0047224A"/>
    <w:rsid w:val="00472456"/>
    <w:rsid w:val="00472501"/>
    <w:rsid w:val="0047277C"/>
    <w:rsid w:val="00472AEB"/>
    <w:rsid w:val="00472B45"/>
    <w:rsid w:val="00472C98"/>
    <w:rsid w:val="004740ED"/>
    <w:rsid w:val="00474BF7"/>
    <w:rsid w:val="00475112"/>
    <w:rsid w:val="0047514B"/>
    <w:rsid w:val="004759C3"/>
    <w:rsid w:val="00475CFC"/>
    <w:rsid w:val="0047630F"/>
    <w:rsid w:val="004765A6"/>
    <w:rsid w:val="004765CE"/>
    <w:rsid w:val="0047690C"/>
    <w:rsid w:val="00477293"/>
    <w:rsid w:val="00477504"/>
    <w:rsid w:val="004776AA"/>
    <w:rsid w:val="00477784"/>
    <w:rsid w:val="004778BF"/>
    <w:rsid w:val="00477E5D"/>
    <w:rsid w:val="00480405"/>
    <w:rsid w:val="0048050D"/>
    <w:rsid w:val="00480C57"/>
    <w:rsid w:val="0048119D"/>
    <w:rsid w:val="00481342"/>
    <w:rsid w:val="00481472"/>
    <w:rsid w:val="00481628"/>
    <w:rsid w:val="00481666"/>
    <w:rsid w:val="0048182D"/>
    <w:rsid w:val="00481D77"/>
    <w:rsid w:val="00482148"/>
    <w:rsid w:val="00482392"/>
    <w:rsid w:val="004823FC"/>
    <w:rsid w:val="00482643"/>
    <w:rsid w:val="004827E5"/>
    <w:rsid w:val="0048306C"/>
    <w:rsid w:val="0048396B"/>
    <w:rsid w:val="00483A41"/>
    <w:rsid w:val="00484719"/>
    <w:rsid w:val="00484737"/>
    <w:rsid w:val="00484941"/>
    <w:rsid w:val="00484BEB"/>
    <w:rsid w:val="00485A6B"/>
    <w:rsid w:val="00485B26"/>
    <w:rsid w:val="00485B74"/>
    <w:rsid w:val="00485F36"/>
    <w:rsid w:val="004861E9"/>
    <w:rsid w:val="004863B4"/>
    <w:rsid w:val="00487034"/>
    <w:rsid w:val="0048765B"/>
    <w:rsid w:val="00487995"/>
    <w:rsid w:val="00487B95"/>
    <w:rsid w:val="00487D7C"/>
    <w:rsid w:val="00487EE8"/>
    <w:rsid w:val="00490049"/>
    <w:rsid w:val="004904B2"/>
    <w:rsid w:val="004904D3"/>
    <w:rsid w:val="004906AD"/>
    <w:rsid w:val="00490A2C"/>
    <w:rsid w:val="00490CF0"/>
    <w:rsid w:val="00490D91"/>
    <w:rsid w:val="00491033"/>
    <w:rsid w:val="0049152B"/>
    <w:rsid w:val="004917C3"/>
    <w:rsid w:val="004917CE"/>
    <w:rsid w:val="004918ED"/>
    <w:rsid w:val="00491B03"/>
    <w:rsid w:val="00491BE0"/>
    <w:rsid w:val="00491F01"/>
    <w:rsid w:val="00492216"/>
    <w:rsid w:val="00492382"/>
    <w:rsid w:val="0049286B"/>
    <w:rsid w:val="00492C64"/>
    <w:rsid w:val="00492DF2"/>
    <w:rsid w:val="00492E32"/>
    <w:rsid w:val="00493156"/>
    <w:rsid w:val="0049396C"/>
    <w:rsid w:val="00493B92"/>
    <w:rsid w:val="00493EA0"/>
    <w:rsid w:val="00493F57"/>
    <w:rsid w:val="00494360"/>
    <w:rsid w:val="004945E4"/>
    <w:rsid w:val="00494655"/>
    <w:rsid w:val="0049490E"/>
    <w:rsid w:val="00494CA6"/>
    <w:rsid w:val="00494CC6"/>
    <w:rsid w:val="00494DE2"/>
    <w:rsid w:val="00494F64"/>
    <w:rsid w:val="00495099"/>
    <w:rsid w:val="00495581"/>
    <w:rsid w:val="00495A1A"/>
    <w:rsid w:val="00495A64"/>
    <w:rsid w:val="00496180"/>
    <w:rsid w:val="004961A8"/>
    <w:rsid w:val="00496336"/>
    <w:rsid w:val="004963E6"/>
    <w:rsid w:val="00496896"/>
    <w:rsid w:val="00496AA2"/>
    <w:rsid w:val="00496DDC"/>
    <w:rsid w:val="00496E8D"/>
    <w:rsid w:val="004973BD"/>
    <w:rsid w:val="004973F7"/>
    <w:rsid w:val="00497C43"/>
    <w:rsid w:val="00497C93"/>
    <w:rsid w:val="00497CA5"/>
    <w:rsid w:val="004A0098"/>
    <w:rsid w:val="004A0246"/>
    <w:rsid w:val="004A0771"/>
    <w:rsid w:val="004A09BF"/>
    <w:rsid w:val="004A0AE5"/>
    <w:rsid w:val="004A1047"/>
    <w:rsid w:val="004A122E"/>
    <w:rsid w:val="004A12D8"/>
    <w:rsid w:val="004A14BD"/>
    <w:rsid w:val="004A165A"/>
    <w:rsid w:val="004A1A86"/>
    <w:rsid w:val="004A1B2D"/>
    <w:rsid w:val="004A2059"/>
    <w:rsid w:val="004A28C4"/>
    <w:rsid w:val="004A2C6B"/>
    <w:rsid w:val="004A381A"/>
    <w:rsid w:val="004A39D2"/>
    <w:rsid w:val="004A39E0"/>
    <w:rsid w:val="004A3A52"/>
    <w:rsid w:val="004A3C06"/>
    <w:rsid w:val="004A3D8B"/>
    <w:rsid w:val="004A425C"/>
    <w:rsid w:val="004A4CD1"/>
    <w:rsid w:val="004A4D28"/>
    <w:rsid w:val="004A52B1"/>
    <w:rsid w:val="004A5302"/>
    <w:rsid w:val="004A5616"/>
    <w:rsid w:val="004A5762"/>
    <w:rsid w:val="004A57C2"/>
    <w:rsid w:val="004A5A0A"/>
    <w:rsid w:val="004A5C39"/>
    <w:rsid w:val="004A5C85"/>
    <w:rsid w:val="004A5F08"/>
    <w:rsid w:val="004A60C7"/>
    <w:rsid w:val="004A610F"/>
    <w:rsid w:val="004A6157"/>
    <w:rsid w:val="004A63D6"/>
    <w:rsid w:val="004A671F"/>
    <w:rsid w:val="004A6A7C"/>
    <w:rsid w:val="004A6E3C"/>
    <w:rsid w:val="004A7004"/>
    <w:rsid w:val="004A70B6"/>
    <w:rsid w:val="004A7214"/>
    <w:rsid w:val="004A7405"/>
    <w:rsid w:val="004A7713"/>
    <w:rsid w:val="004A7E23"/>
    <w:rsid w:val="004A7EAC"/>
    <w:rsid w:val="004A7EB7"/>
    <w:rsid w:val="004A7F49"/>
    <w:rsid w:val="004B0042"/>
    <w:rsid w:val="004B031E"/>
    <w:rsid w:val="004B0CA3"/>
    <w:rsid w:val="004B0E5C"/>
    <w:rsid w:val="004B1299"/>
    <w:rsid w:val="004B16C2"/>
    <w:rsid w:val="004B16C9"/>
    <w:rsid w:val="004B18C5"/>
    <w:rsid w:val="004B2042"/>
    <w:rsid w:val="004B2499"/>
    <w:rsid w:val="004B25BF"/>
    <w:rsid w:val="004B28CD"/>
    <w:rsid w:val="004B2F56"/>
    <w:rsid w:val="004B31CF"/>
    <w:rsid w:val="004B345B"/>
    <w:rsid w:val="004B34B7"/>
    <w:rsid w:val="004B34C5"/>
    <w:rsid w:val="004B35B9"/>
    <w:rsid w:val="004B36A5"/>
    <w:rsid w:val="004B381F"/>
    <w:rsid w:val="004B3C92"/>
    <w:rsid w:val="004B3D7B"/>
    <w:rsid w:val="004B49EF"/>
    <w:rsid w:val="004B4ACA"/>
    <w:rsid w:val="004B4C93"/>
    <w:rsid w:val="004B4DAB"/>
    <w:rsid w:val="004B4DBC"/>
    <w:rsid w:val="004B51F8"/>
    <w:rsid w:val="004B54C8"/>
    <w:rsid w:val="004B555C"/>
    <w:rsid w:val="004B55FE"/>
    <w:rsid w:val="004B58AA"/>
    <w:rsid w:val="004B625A"/>
    <w:rsid w:val="004B67BC"/>
    <w:rsid w:val="004B68F4"/>
    <w:rsid w:val="004B6EC1"/>
    <w:rsid w:val="004B7407"/>
    <w:rsid w:val="004B741F"/>
    <w:rsid w:val="004B7785"/>
    <w:rsid w:val="004B7CA8"/>
    <w:rsid w:val="004B7EA0"/>
    <w:rsid w:val="004B7FC7"/>
    <w:rsid w:val="004C023E"/>
    <w:rsid w:val="004C05F9"/>
    <w:rsid w:val="004C0794"/>
    <w:rsid w:val="004C0C4D"/>
    <w:rsid w:val="004C1176"/>
    <w:rsid w:val="004C1200"/>
    <w:rsid w:val="004C1331"/>
    <w:rsid w:val="004C1A6B"/>
    <w:rsid w:val="004C1BD4"/>
    <w:rsid w:val="004C1D78"/>
    <w:rsid w:val="004C2031"/>
    <w:rsid w:val="004C2356"/>
    <w:rsid w:val="004C2D13"/>
    <w:rsid w:val="004C3034"/>
    <w:rsid w:val="004C318F"/>
    <w:rsid w:val="004C3C7C"/>
    <w:rsid w:val="004C3C9A"/>
    <w:rsid w:val="004C4050"/>
    <w:rsid w:val="004C497A"/>
    <w:rsid w:val="004C4A6D"/>
    <w:rsid w:val="004C4D97"/>
    <w:rsid w:val="004C57B7"/>
    <w:rsid w:val="004C5D93"/>
    <w:rsid w:val="004C5F00"/>
    <w:rsid w:val="004C604B"/>
    <w:rsid w:val="004C619F"/>
    <w:rsid w:val="004C6726"/>
    <w:rsid w:val="004C7487"/>
    <w:rsid w:val="004C74C5"/>
    <w:rsid w:val="004C76CD"/>
    <w:rsid w:val="004C7A75"/>
    <w:rsid w:val="004C7E93"/>
    <w:rsid w:val="004D008C"/>
    <w:rsid w:val="004D0256"/>
    <w:rsid w:val="004D0416"/>
    <w:rsid w:val="004D04A5"/>
    <w:rsid w:val="004D06C0"/>
    <w:rsid w:val="004D07F4"/>
    <w:rsid w:val="004D0986"/>
    <w:rsid w:val="004D13B0"/>
    <w:rsid w:val="004D1603"/>
    <w:rsid w:val="004D1A38"/>
    <w:rsid w:val="004D1C9A"/>
    <w:rsid w:val="004D1D7A"/>
    <w:rsid w:val="004D1EDD"/>
    <w:rsid w:val="004D21BA"/>
    <w:rsid w:val="004D2703"/>
    <w:rsid w:val="004D27CE"/>
    <w:rsid w:val="004D27FB"/>
    <w:rsid w:val="004D3363"/>
    <w:rsid w:val="004D3748"/>
    <w:rsid w:val="004D39C7"/>
    <w:rsid w:val="004D3E4D"/>
    <w:rsid w:val="004D444B"/>
    <w:rsid w:val="004D4462"/>
    <w:rsid w:val="004D4A69"/>
    <w:rsid w:val="004D4B80"/>
    <w:rsid w:val="004D4E28"/>
    <w:rsid w:val="004D4E73"/>
    <w:rsid w:val="004D555C"/>
    <w:rsid w:val="004D5615"/>
    <w:rsid w:val="004D5854"/>
    <w:rsid w:val="004D58E3"/>
    <w:rsid w:val="004D5AED"/>
    <w:rsid w:val="004D5C8E"/>
    <w:rsid w:val="004D5F75"/>
    <w:rsid w:val="004D6236"/>
    <w:rsid w:val="004D6573"/>
    <w:rsid w:val="004D6929"/>
    <w:rsid w:val="004D69DF"/>
    <w:rsid w:val="004D6BBE"/>
    <w:rsid w:val="004D6C3C"/>
    <w:rsid w:val="004D6E79"/>
    <w:rsid w:val="004D7417"/>
    <w:rsid w:val="004D77CE"/>
    <w:rsid w:val="004D77D2"/>
    <w:rsid w:val="004D7B98"/>
    <w:rsid w:val="004D7DF0"/>
    <w:rsid w:val="004D7FBD"/>
    <w:rsid w:val="004E053E"/>
    <w:rsid w:val="004E0549"/>
    <w:rsid w:val="004E0751"/>
    <w:rsid w:val="004E0B6B"/>
    <w:rsid w:val="004E0F1B"/>
    <w:rsid w:val="004E0FB0"/>
    <w:rsid w:val="004E11BD"/>
    <w:rsid w:val="004E13F5"/>
    <w:rsid w:val="004E1704"/>
    <w:rsid w:val="004E1C79"/>
    <w:rsid w:val="004E1C7B"/>
    <w:rsid w:val="004E1E6C"/>
    <w:rsid w:val="004E20F5"/>
    <w:rsid w:val="004E21AA"/>
    <w:rsid w:val="004E25F9"/>
    <w:rsid w:val="004E2720"/>
    <w:rsid w:val="004E35D3"/>
    <w:rsid w:val="004E38C0"/>
    <w:rsid w:val="004E3B6F"/>
    <w:rsid w:val="004E3E7B"/>
    <w:rsid w:val="004E4168"/>
    <w:rsid w:val="004E41D6"/>
    <w:rsid w:val="004E42C8"/>
    <w:rsid w:val="004E43EE"/>
    <w:rsid w:val="004E4507"/>
    <w:rsid w:val="004E48E7"/>
    <w:rsid w:val="004E49B0"/>
    <w:rsid w:val="004E4BED"/>
    <w:rsid w:val="004E4DC6"/>
    <w:rsid w:val="004E4DD9"/>
    <w:rsid w:val="004E4E93"/>
    <w:rsid w:val="004E52FD"/>
    <w:rsid w:val="004E5322"/>
    <w:rsid w:val="004E5327"/>
    <w:rsid w:val="004E545E"/>
    <w:rsid w:val="004E5A25"/>
    <w:rsid w:val="004E647B"/>
    <w:rsid w:val="004E6D25"/>
    <w:rsid w:val="004E6D4C"/>
    <w:rsid w:val="004E6DA5"/>
    <w:rsid w:val="004E6F48"/>
    <w:rsid w:val="004E6F8F"/>
    <w:rsid w:val="004E7125"/>
    <w:rsid w:val="004E7494"/>
    <w:rsid w:val="004E78F8"/>
    <w:rsid w:val="004E7BAC"/>
    <w:rsid w:val="004E7D4A"/>
    <w:rsid w:val="004F0312"/>
    <w:rsid w:val="004F0777"/>
    <w:rsid w:val="004F0813"/>
    <w:rsid w:val="004F089A"/>
    <w:rsid w:val="004F0B0E"/>
    <w:rsid w:val="004F0E95"/>
    <w:rsid w:val="004F0EB5"/>
    <w:rsid w:val="004F10E5"/>
    <w:rsid w:val="004F193D"/>
    <w:rsid w:val="004F1BA4"/>
    <w:rsid w:val="004F1CD3"/>
    <w:rsid w:val="004F1E5A"/>
    <w:rsid w:val="004F2063"/>
    <w:rsid w:val="004F2111"/>
    <w:rsid w:val="004F218C"/>
    <w:rsid w:val="004F252A"/>
    <w:rsid w:val="004F282E"/>
    <w:rsid w:val="004F2861"/>
    <w:rsid w:val="004F2E94"/>
    <w:rsid w:val="004F35A9"/>
    <w:rsid w:val="004F3D97"/>
    <w:rsid w:val="004F4411"/>
    <w:rsid w:val="004F4822"/>
    <w:rsid w:val="004F50EF"/>
    <w:rsid w:val="004F531B"/>
    <w:rsid w:val="004F53F0"/>
    <w:rsid w:val="004F5426"/>
    <w:rsid w:val="004F567F"/>
    <w:rsid w:val="004F5B38"/>
    <w:rsid w:val="004F5BBC"/>
    <w:rsid w:val="004F6507"/>
    <w:rsid w:val="004F6894"/>
    <w:rsid w:val="004F68D4"/>
    <w:rsid w:val="004F6DE5"/>
    <w:rsid w:val="004F6EF4"/>
    <w:rsid w:val="004F7B70"/>
    <w:rsid w:val="004F7EAF"/>
    <w:rsid w:val="004F7FED"/>
    <w:rsid w:val="005000A0"/>
    <w:rsid w:val="00500263"/>
    <w:rsid w:val="005004EE"/>
    <w:rsid w:val="0050051A"/>
    <w:rsid w:val="0050083F"/>
    <w:rsid w:val="00500F6C"/>
    <w:rsid w:val="00501041"/>
    <w:rsid w:val="005012A9"/>
    <w:rsid w:val="00501454"/>
    <w:rsid w:val="00501474"/>
    <w:rsid w:val="00501496"/>
    <w:rsid w:val="005016DD"/>
    <w:rsid w:val="005017E8"/>
    <w:rsid w:val="00501A50"/>
    <w:rsid w:val="00501B1C"/>
    <w:rsid w:val="00501BF9"/>
    <w:rsid w:val="00501D98"/>
    <w:rsid w:val="00501DD2"/>
    <w:rsid w:val="00501FD8"/>
    <w:rsid w:val="00502355"/>
    <w:rsid w:val="00502373"/>
    <w:rsid w:val="005029A5"/>
    <w:rsid w:val="0050353A"/>
    <w:rsid w:val="0050356B"/>
    <w:rsid w:val="00503791"/>
    <w:rsid w:val="005037D4"/>
    <w:rsid w:val="005038CE"/>
    <w:rsid w:val="00503E5C"/>
    <w:rsid w:val="005040CE"/>
    <w:rsid w:val="0050438A"/>
    <w:rsid w:val="0050457E"/>
    <w:rsid w:val="00504FC5"/>
    <w:rsid w:val="00504FF9"/>
    <w:rsid w:val="00505073"/>
    <w:rsid w:val="0050546C"/>
    <w:rsid w:val="0050548C"/>
    <w:rsid w:val="005057B1"/>
    <w:rsid w:val="00505A2D"/>
    <w:rsid w:val="00505E32"/>
    <w:rsid w:val="005060B7"/>
    <w:rsid w:val="00506102"/>
    <w:rsid w:val="005064DC"/>
    <w:rsid w:val="00506B6C"/>
    <w:rsid w:val="0050742E"/>
    <w:rsid w:val="00507518"/>
    <w:rsid w:val="00507836"/>
    <w:rsid w:val="00507880"/>
    <w:rsid w:val="00507AE2"/>
    <w:rsid w:val="00510230"/>
    <w:rsid w:val="0051032B"/>
    <w:rsid w:val="005109E7"/>
    <w:rsid w:val="00510E1D"/>
    <w:rsid w:val="0051149B"/>
    <w:rsid w:val="00511F0C"/>
    <w:rsid w:val="005121F8"/>
    <w:rsid w:val="00512A89"/>
    <w:rsid w:val="005131B1"/>
    <w:rsid w:val="005149F4"/>
    <w:rsid w:val="00514B97"/>
    <w:rsid w:val="00514DFE"/>
    <w:rsid w:val="005150CC"/>
    <w:rsid w:val="00515104"/>
    <w:rsid w:val="00515185"/>
    <w:rsid w:val="00515254"/>
    <w:rsid w:val="0051537B"/>
    <w:rsid w:val="00515B75"/>
    <w:rsid w:val="00515C94"/>
    <w:rsid w:val="005160F5"/>
    <w:rsid w:val="005168B5"/>
    <w:rsid w:val="00516C83"/>
    <w:rsid w:val="00516CDF"/>
    <w:rsid w:val="005177BB"/>
    <w:rsid w:val="0051798E"/>
    <w:rsid w:val="00517FEC"/>
    <w:rsid w:val="00520081"/>
    <w:rsid w:val="0052021D"/>
    <w:rsid w:val="00520988"/>
    <w:rsid w:val="00520B5B"/>
    <w:rsid w:val="00520EAB"/>
    <w:rsid w:val="00520F15"/>
    <w:rsid w:val="00521C21"/>
    <w:rsid w:val="00522093"/>
    <w:rsid w:val="00522973"/>
    <w:rsid w:val="00522CF1"/>
    <w:rsid w:val="00522F64"/>
    <w:rsid w:val="005231A7"/>
    <w:rsid w:val="00523270"/>
    <w:rsid w:val="00523B72"/>
    <w:rsid w:val="00523CC4"/>
    <w:rsid w:val="00524160"/>
    <w:rsid w:val="005244DE"/>
    <w:rsid w:val="0052459C"/>
    <w:rsid w:val="00524A91"/>
    <w:rsid w:val="00524E0F"/>
    <w:rsid w:val="00524F45"/>
    <w:rsid w:val="00525258"/>
    <w:rsid w:val="0052554B"/>
    <w:rsid w:val="005258AE"/>
    <w:rsid w:val="005259C4"/>
    <w:rsid w:val="00525B3E"/>
    <w:rsid w:val="00525D24"/>
    <w:rsid w:val="0052651F"/>
    <w:rsid w:val="0052657C"/>
    <w:rsid w:val="0052683C"/>
    <w:rsid w:val="00526973"/>
    <w:rsid w:val="00526ADC"/>
    <w:rsid w:val="00527336"/>
    <w:rsid w:val="005276DB"/>
    <w:rsid w:val="00527DB7"/>
    <w:rsid w:val="00527F6C"/>
    <w:rsid w:val="00530001"/>
    <w:rsid w:val="005301AF"/>
    <w:rsid w:val="00530483"/>
    <w:rsid w:val="00530613"/>
    <w:rsid w:val="0053062D"/>
    <w:rsid w:val="0053067D"/>
    <w:rsid w:val="005306CD"/>
    <w:rsid w:val="00530772"/>
    <w:rsid w:val="00530E42"/>
    <w:rsid w:val="005312BF"/>
    <w:rsid w:val="0053167B"/>
    <w:rsid w:val="00531711"/>
    <w:rsid w:val="00531EAD"/>
    <w:rsid w:val="005321AA"/>
    <w:rsid w:val="00532669"/>
    <w:rsid w:val="00532A61"/>
    <w:rsid w:val="00532ABF"/>
    <w:rsid w:val="00532C15"/>
    <w:rsid w:val="00532EBD"/>
    <w:rsid w:val="00532FDA"/>
    <w:rsid w:val="005332B1"/>
    <w:rsid w:val="005333FA"/>
    <w:rsid w:val="005336A6"/>
    <w:rsid w:val="005336E6"/>
    <w:rsid w:val="00533990"/>
    <w:rsid w:val="005339F7"/>
    <w:rsid w:val="00534000"/>
    <w:rsid w:val="00534162"/>
    <w:rsid w:val="00534275"/>
    <w:rsid w:val="00534313"/>
    <w:rsid w:val="00534A28"/>
    <w:rsid w:val="00534E34"/>
    <w:rsid w:val="005354B5"/>
    <w:rsid w:val="00536143"/>
    <w:rsid w:val="0053631D"/>
    <w:rsid w:val="0053697E"/>
    <w:rsid w:val="00536A75"/>
    <w:rsid w:val="00536B80"/>
    <w:rsid w:val="00536FEF"/>
    <w:rsid w:val="00537045"/>
    <w:rsid w:val="00537197"/>
    <w:rsid w:val="005373A8"/>
    <w:rsid w:val="00537A07"/>
    <w:rsid w:val="00537C90"/>
    <w:rsid w:val="00537E88"/>
    <w:rsid w:val="00537EAB"/>
    <w:rsid w:val="005400B4"/>
    <w:rsid w:val="005404B1"/>
    <w:rsid w:val="00540683"/>
    <w:rsid w:val="00540A13"/>
    <w:rsid w:val="00540DB9"/>
    <w:rsid w:val="0054106F"/>
    <w:rsid w:val="00541355"/>
    <w:rsid w:val="00541483"/>
    <w:rsid w:val="00541491"/>
    <w:rsid w:val="00541889"/>
    <w:rsid w:val="005419A5"/>
    <w:rsid w:val="00541F22"/>
    <w:rsid w:val="0054232A"/>
    <w:rsid w:val="005425D2"/>
    <w:rsid w:val="00542F46"/>
    <w:rsid w:val="0054309E"/>
    <w:rsid w:val="005434E8"/>
    <w:rsid w:val="005436FB"/>
    <w:rsid w:val="00543A03"/>
    <w:rsid w:val="00543C06"/>
    <w:rsid w:val="00543DD9"/>
    <w:rsid w:val="00543DF6"/>
    <w:rsid w:val="00543F94"/>
    <w:rsid w:val="0054412C"/>
    <w:rsid w:val="0054498E"/>
    <w:rsid w:val="00544C18"/>
    <w:rsid w:val="00544C2F"/>
    <w:rsid w:val="00544E7F"/>
    <w:rsid w:val="00544F74"/>
    <w:rsid w:val="00545D0D"/>
    <w:rsid w:val="005460E7"/>
    <w:rsid w:val="0054661B"/>
    <w:rsid w:val="00546B9B"/>
    <w:rsid w:val="00547008"/>
    <w:rsid w:val="0054723F"/>
    <w:rsid w:val="005474F0"/>
    <w:rsid w:val="00547A18"/>
    <w:rsid w:val="00547CD8"/>
    <w:rsid w:val="00547E55"/>
    <w:rsid w:val="0055011F"/>
    <w:rsid w:val="00550393"/>
    <w:rsid w:val="005503FB"/>
    <w:rsid w:val="005505BF"/>
    <w:rsid w:val="00550680"/>
    <w:rsid w:val="00550B65"/>
    <w:rsid w:val="00550D8E"/>
    <w:rsid w:val="00550E40"/>
    <w:rsid w:val="00550FD3"/>
    <w:rsid w:val="00551143"/>
    <w:rsid w:val="00551794"/>
    <w:rsid w:val="005524B6"/>
    <w:rsid w:val="005527FD"/>
    <w:rsid w:val="00552963"/>
    <w:rsid w:val="00552B0A"/>
    <w:rsid w:val="00552CD2"/>
    <w:rsid w:val="00553BFC"/>
    <w:rsid w:val="00553C4D"/>
    <w:rsid w:val="00553E43"/>
    <w:rsid w:val="00553FF9"/>
    <w:rsid w:val="0055492F"/>
    <w:rsid w:val="005549B4"/>
    <w:rsid w:val="0055510B"/>
    <w:rsid w:val="00555399"/>
    <w:rsid w:val="00555463"/>
    <w:rsid w:val="005557D9"/>
    <w:rsid w:val="00555991"/>
    <w:rsid w:val="00555FBF"/>
    <w:rsid w:val="00555FF0"/>
    <w:rsid w:val="005560E4"/>
    <w:rsid w:val="0055629B"/>
    <w:rsid w:val="0055632B"/>
    <w:rsid w:val="00556428"/>
    <w:rsid w:val="0055679C"/>
    <w:rsid w:val="00556961"/>
    <w:rsid w:val="00556C3D"/>
    <w:rsid w:val="005571A8"/>
    <w:rsid w:val="00557B3E"/>
    <w:rsid w:val="00557BBF"/>
    <w:rsid w:val="0056013C"/>
    <w:rsid w:val="00560574"/>
    <w:rsid w:val="0056073D"/>
    <w:rsid w:val="005607CD"/>
    <w:rsid w:val="00560A31"/>
    <w:rsid w:val="00560A90"/>
    <w:rsid w:val="00560C4D"/>
    <w:rsid w:val="005611CA"/>
    <w:rsid w:val="00561441"/>
    <w:rsid w:val="00561930"/>
    <w:rsid w:val="005621D2"/>
    <w:rsid w:val="005625AF"/>
    <w:rsid w:val="005627EE"/>
    <w:rsid w:val="00562948"/>
    <w:rsid w:val="005629E8"/>
    <w:rsid w:val="00562C73"/>
    <w:rsid w:val="00562C8E"/>
    <w:rsid w:val="0056315B"/>
    <w:rsid w:val="0056318F"/>
    <w:rsid w:val="00563904"/>
    <w:rsid w:val="0056399A"/>
    <w:rsid w:val="00563AD4"/>
    <w:rsid w:val="00563BE1"/>
    <w:rsid w:val="00563C26"/>
    <w:rsid w:val="00563D52"/>
    <w:rsid w:val="00563D61"/>
    <w:rsid w:val="00563E27"/>
    <w:rsid w:val="00563E74"/>
    <w:rsid w:val="00563F51"/>
    <w:rsid w:val="0056433A"/>
    <w:rsid w:val="0056493D"/>
    <w:rsid w:val="00564C79"/>
    <w:rsid w:val="00564D74"/>
    <w:rsid w:val="00564EAF"/>
    <w:rsid w:val="00565622"/>
    <w:rsid w:val="00565E4E"/>
    <w:rsid w:val="00566039"/>
    <w:rsid w:val="00566686"/>
    <w:rsid w:val="00566A51"/>
    <w:rsid w:val="00567136"/>
    <w:rsid w:val="0056716C"/>
    <w:rsid w:val="00567610"/>
    <w:rsid w:val="00567D06"/>
    <w:rsid w:val="00570004"/>
    <w:rsid w:val="00570228"/>
    <w:rsid w:val="005704A7"/>
    <w:rsid w:val="0057087C"/>
    <w:rsid w:val="005708FF"/>
    <w:rsid w:val="00570D47"/>
    <w:rsid w:val="00570E63"/>
    <w:rsid w:val="00570F15"/>
    <w:rsid w:val="00571007"/>
    <w:rsid w:val="005710B7"/>
    <w:rsid w:val="005710F2"/>
    <w:rsid w:val="005716E6"/>
    <w:rsid w:val="00571925"/>
    <w:rsid w:val="00571C1B"/>
    <w:rsid w:val="005720AC"/>
    <w:rsid w:val="005727E3"/>
    <w:rsid w:val="0057293B"/>
    <w:rsid w:val="00572A42"/>
    <w:rsid w:val="00572C02"/>
    <w:rsid w:val="00572C72"/>
    <w:rsid w:val="00573179"/>
    <w:rsid w:val="005732DE"/>
    <w:rsid w:val="00573A36"/>
    <w:rsid w:val="00573C4F"/>
    <w:rsid w:val="005740AE"/>
    <w:rsid w:val="005741F0"/>
    <w:rsid w:val="00574347"/>
    <w:rsid w:val="00574729"/>
    <w:rsid w:val="005747AD"/>
    <w:rsid w:val="005752E4"/>
    <w:rsid w:val="0057542D"/>
    <w:rsid w:val="00575537"/>
    <w:rsid w:val="0057575A"/>
    <w:rsid w:val="0057588A"/>
    <w:rsid w:val="00575DD8"/>
    <w:rsid w:val="00575DF3"/>
    <w:rsid w:val="00575E7A"/>
    <w:rsid w:val="00575FED"/>
    <w:rsid w:val="00576114"/>
    <w:rsid w:val="005764F0"/>
    <w:rsid w:val="0057655B"/>
    <w:rsid w:val="00576885"/>
    <w:rsid w:val="00576B77"/>
    <w:rsid w:val="005777AB"/>
    <w:rsid w:val="00577A07"/>
    <w:rsid w:val="00577DAB"/>
    <w:rsid w:val="00580455"/>
    <w:rsid w:val="00580500"/>
    <w:rsid w:val="00580505"/>
    <w:rsid w:val="0058099B"/>
    <w:rsid w:val="005809C7"/>
    <w:rsid w:val="00580A86"/>
    <w:rsid w:val="00581151"/>
    <w:rsid w:val="0058194A"/>
    <w:rsid w:val="005819BF"/>
    <w:rsid w:val="0058246B"/>
    <w:rsid w:val="0058271C"/>
    <w:rsid w:val="00582C30"/>
    <w:rsid w:val="00582C38"/>
    <w:rsid w:val="00582E2E"/>
    <w:rsid w:val="00583826"/>
    <w:rsid w:val="00583986"/>
    <w:rsid w:val="00583CB1"/>
    <w:rsid w:val="00583D1C"/>
    <w:rsid w:val="00583E13"/>
    <w:rsid w:val="00583ED1"/>
    <w:rsid w:val="00584AAB"/>
    <w:rsid w:val="00584E79"/>
    <w:rsid w:val="00585035"/>
    <w:rsid w:val="00585C70"/>
    <w:rsid w:val="00585E9F"/>
    <w:rsid w:val="00586059"/>
    <w:rsid w:val="00586294"/>
    <w:rsid w:val="00586621"/>
    <w:rsid w:val="005868BF"/>
    <w:rsid w:val="00586947"/>
    <w:rsid w:val="00586C79"/>
    <w:rsid w:val="00586D8F"/>
    <w:rsid w:val="00586DB4"/>
    <w:rsid w:val="00586DD4"/>
    <w:rsid w:val="005870A2"/>
    <w:rsid w:val="005870CC"/>
    <w:rsid w:val="0058710C"/>
    <w:rsid w:val="005875DF"/>
    <w:rsid w:val="005877AD"/>
    <w:rsid w:val="005877E2"/>
    <w:rsid w:val="00587D4C"/>
    <w:rsid w:val="00587DB1"/>
    <w:rsid w:val="00587E0F"/>
    <w:rsid w:val="005903AA"/>
    <w:rsid w:val="005904C7"/>
    <w:rsid w:val="005905A6"/>
    <w:rsid w:val="00590762"/>
    <w:rsid w:val="00590B5E"/>
    <w:rsid w:val="00591204"/>
    <w:rsid w:val="00591371"/>
    <w:rsid w:val="00591798"/>
    <w:rsid w:val="00591AFA"/>
    <w:rsid w:val="00591BD7"/>
    <w:rsid w:val="00592034"/>
    <w:rsid w:val="005922CA"/>
    <w:rsid w:val="00592305"/>
    <w:rsid w:val="00592534"/>
    <w:rsid w:val="0059261F"/>
    <w:rsid w:val="00592B70"/>
    <w:rsid w:val="00592BFD"/>
    <w:rsid w:val="00593154"/>
    <w:rsid w:val="0059324E"/>
    <w:rsid w:val="00593791"/>
    <w:rsid w:val="00593840"/>
    <w:rsid w:val="00594115"/>
    <w:rsid w:val="005944A2"/>
    <w:rsid w:val="0059485E"/>
    <w:rsid w:val="00594918"/>
    <w:rsid w:val="00594D30"/>
    <w:rsid w:val="00594F23"/>
    <w:rsid w:val="00595076"/>
    <w:rsid w:val="005953EC"/>
    <w:rsid w:val="00595438"/>
    <w:rsid w:val="00595524"/>
    <w:rsid w:val="005959B0"/>
    <w:rsid w:val="00595AB7"/>
    <w:rsid w:val="00595E0D"/>
    <w:rsid w:val="0059646A"/>
    <w:rsid w:val="005964F9"/>
    <w:rsid w:val="005965F2"/>
    <w:rsid w:val="005966AC"/>
    <w:rsid w:val="00596768"/>
    <w:rsid w:val="00596866"/>
    <w:rsid w:val="00596C17"/>
    <w:rsid w:val="00596C7B"/>
    <w:rsid w:val="00596CAA"/>
    <w:rsid w:val="00596CC2"/>
    <w:rsid w:val="00597983"/>
    <w:rsid w:val="005A0790"/>
    <w:rsid w:val="005A0999"/>
    <w:rsid w:val="005A16F6"/>
    <w:rsid w:val="005A1707"/>
    <w:rsid w:val="005A178A"/>
    <w:rsid w:val="005A179D"/>
    <w:rsid w:val="005A1C1A"/>
    <w:rsid w:val="005A1E03"/>
    <w:rsid w:val="005A1E97"/>
    <w:rsid w:val="005A20ED"/>
    <w:rsid w:val="005A2218"/>
    <w:rsid w:val="005A223C"/>
    <w:rsid w:val="005A2774"/>
    <w:rsid w:val="005A294F"/>
    <w:rsid w:val="005A2C96"/>
    <w:rsid w:val="005A2E75"/>
    <w:rsid w:val="005A2EA2"/>
    <w:rsid w:val="005A2F1D"/>
    <w:rsid w:val="005A35ED"/>
    <w:rsid w:val="005A36DB"/>
    <w:rsid w:val="005A3894"/>
    <w:rsid w:val="005A3AAC"/>
    <w:rsid w:val="005A3D65"/>
    <w:rsid w:val="005A4701"/>
    <w:rsid w:val="005A47FD"/>
    <w:rsid w:val="005A48B7"/>
    <w:rsid w:val="005A52D4"/>
    <w:rsid w:val="005A578A"/>
    <w:rsid w:val="005A58AC"/>
    <w:rsid w:val="005A5938"/>
    <w:rsid w:val="005A5C90"/>
    <w:rsid w:val="005A5CED"/>
    <w:rsid w:val="005A5DA5"/>
    <w:rsid w:val="005A62D9"/>
    <w:rsid w:val="005A6624"/>
    <w:rsid w:val="005A7101"/>
    <w:rsid w:val="005B0335"/>
    <w:rsid w:val="005B0569"/>
    <w:rsid w:val="005B057E"/>
    <w:rsid w:val="005B09B4"/>
    <w:rsid w:val="005B0B36"/>
    <w:rsid w:val="005B0EC6"/>
    <w:rsid w:val="005B1204"/>
    <w:rsid w:val="005B1C5D"/>
    <w:rsid w:val="005B1EC3"/>
    <w:rsid w:val="005B1EDB"/>
    <w:rsid w:val="005B1F15"/>
    <w:rsid w:val="005B2540"/>
    <w:rsid w:val="005B2971"/>
    <w:rsid w:val="005B2A50"/>
    <w:rsid w:val="005B2FCB"/>
    <w:rsid w:val="005B3172"/>
    <w:rsid w:val="005B31BB"/>
    <w:rsid w:val="005B33E4"/>
    <w:rsid w:val="005B34F8"/>
    <w:rsid w:val="005B35EF"/>
    <w:rsid w:val="005B37D4"/>
    <w:rsid w:val="005B39DD"/>
    <w:rsid w:val="005B3A86"/>
    <w:rsid w:val="005B3BA6"/>
    <w:rsid w:val="005B4223"/>
    <w:rsid w:val="005B479B"/>
    <w:rsid w:val="005B4A0C"/>
    <w:rsid w:val="005B4C7C"/>
    <w:rsid w:val="005B52F9"/>
    <w:rsid w:val="005B57EE"/>
    <w:rsid w:val="005B585F"/>
    <w:rsid w:val="005B587F"/>
    <w:rsid w:val="005B5B7D"/>
    <w:rsid w:val="005B5F68"/>
    <w:rsid w:val="005B617D"/>
    <w:rsid w:val="005B6221"/>
    <w:rsid w:val="005B63EA"/>
    <w:rsid w:val="005B6777"/>
    <w:rsid w:val="005B691F"/>
    <w:rsid w:val="005B6EDA"/>
    <w:rsid w:val="005B722F"/>
    <w:rsid w:val="005B72D8"/>
    <w:rsid w:val="005B7B65"/>
    <w:rsid w:val="005B7D06"/>
    <w:rsid w:val="005B7DFA"/>
    <w:rsid w:val="005C0406"/>
    <w:rsid w:val="005C06FF"/>
    <w:rsid w:val="005C105C"/>
    <w:rsid w:val="005C108D"/>
    <w:rsid w:val="005C17A2"/>
    <w:rsid w:val="005C1906"/>
    <w:rsid w:val="005C1F7C"/>
    <w:rsid w:val="005C1FC4"/>
    <w:rsid w:val="005C2018"/>
    <w:rsid w:val="005C22B5"/>
    <w:rsid w:val="005C2488"/>
    <w:rsid w:val="005C250F"/>
    <w:rsid w:val="005C29CD"/>
    <w:rsid w:val="005C2AD2"/>
    <w:rsid w:val="005C2BE6"/>
    <w:rsid w:val="005C2CF5"/>
    <w:rsid w:val="005C2DB1"/>
    <w:rsid w:val="005C3046"/>
    <w:rsid w:val="005C3120"/>
    <w:rsid w:val="005C3208"/>
    <w:rsid w:val="005C36E2"/>
    <w:rsid w:val="005C3EF0"/>
    <w:rsid w:val="005C422A"/>
    <w:rsid w:val="005C42FF"/>
    <w:rsid w:val="005C4B2C"/>
    <w:rsid w:val="005C4D4A"/>
    <w:rsid w:val="005C55D2"/>
    <w:rsid w:val="005C572B"/>
    <w:rsid w:val="005C5BC7"/>
    <w:rsid w:val="005C5D45"/>
    <w:rsid w:val="005C5E25"/>
    <w:rsid w:val="005C5FEB"/>
    <w:rsid w:val="005C60FF"/>
    <w:rsid w:val="005C61C2"/>
    <w:rsid w:val="005C6477"/>
    <w:rsid w:val="005C6982"/>
    <w:rsid w:val="005C6A23"/>
    <w:rsid w:val="005C6E41"/>
    <w:rsid w:val="005C6EA8"/>
    <w:rsid w:val="005C7336"/>
    <w:rsid w:val="005C75EE"/>
    <w:rsid w:val="005C77F7"/>
    <w:rsid w:val="005C7A20"/>
    <w:rsid w:val="005C7DF0"/>
    <w:rsid w:val="005D006C"/>
    <w:rsid w:val="005D010C"/>
    <w:rsid w:val="005D01A9"/>
    <w:rsid w:val="005D077F"/>
    <w:rsid w:val="005D0C46"/>
    <w:rsid w:val="005D10A8"/>
    <w:rsid w:val="005D18F1"/>
    <w:rsid w:val="005D1951"/>
    <w:rsid w:val="005D19FA"/>
    <w:rsid w:val="005D1C7E"/>
    <w:rsid w:val="005D1CF8"/>
    <w:rsid w:val="005D1D92"/>
    <w:rsid w:val="005D1DFF"/>
    <w:rsid w:val="005D213B"/>
    <w:rsid w:val="005D2291"/>
    <w:rsid w:val="005D255D"/>
    <w:rsid w:val="005D294A"/>
    <w:rsid w:val="005D2A6E"/>
    <w:rsid w:val="005D2C9F"/>
    <w:rsid w:val="005D3482"/>
    <w:rsid w:val="005D36C0"/>
    <w:rsid w:val="005D3B0A"/>
    <w:rsid w:val="005D3B3A"/>
    <w:rsid w:val="005D43BF"/>
    <w:rsid w:val="005D4648"/>
    <w:rsid w:val="005D48DA"/>
    <w:rsid w:val="005D4AD0"/>
    <w:rsid w:val="005D4BEE"/>
    <w:rsid w:val="005D5100"/>
    <w:rsid w:val="005D57C7"/>
    <w:rsid w:val="005D5DE5"/>
    <w:rsid w:val="005D5E3B"/>
    <w:rsid w:val="005D5FB0"/>
    <w:rsid w:val="005D6580"/>
    <w:rsid w:val="005D67EC"/>
    <w:rsid w:val="005D6ECE"/>
    <w:rsid w:val="005D79EF"/>
    <w:rsid w:val="005D7A40"/>
    <w:rsid w:val="005D7E1C"/>
    <w:rsid w:val="005E0009"/>
    <w:rsid w:val="005E02AA"/>
    <w:rsid w:val="005E032B"/>
    <w:rsid w:val="005E09D1"/>
    <w:rsid w:val="005E1022"/>
    <w:rsid w:val="005E12CF"/>
    <w:rsid w:val="005E16AE"/>
    <w:rsid w:val="005E225E"/>
    <w:rsid w:val="005E268F"/>
    <w:rsid w:val="005E2C0E"/>
    <w:rsid w:val="005E2EE8"/>
    <w:rsid w:val="005E2F46"/>
    <w:rsid w:val="005E2F81"/>
    <w:rsid w:val="005E4640"/>
    <w:rsid w:val="005E4937"/>
    <w:rsid w:val="005E4ABA"/>
    <w:rsid w:val="005E4B88"/>
    <w:rsid w:val="005E4D34"/>
    <w:rsid w:val="005E511D"/>
    <w:rsid w:val="005E574E"/>
    <w:rsid w:val="005E58EC"/>
    <w:rsid w:val="005E635E"/>
    <w:rsid w:val="005E6369"/>
    <w:rsid w:val="005E6423"/>
    <w:rsid w:val="005E673D"/>
    <w:rsid w:val="005E6B0F"/>
    <w:rsid w:val="005E6B70"/>
    <w:rsid w:val="005E6F82"/>
    <w:rsid w:val="005E73A6"/>
    <w:rsid w:val="005E75D9"/>
    <w:rsid w:val="005E7E3B"/>
    <w:rsid w:val="005F0024"/>
    <w:rsid w:val="005F06C0"/>
    <w:rsid w:val="005F0B1D"/>
    <w:rsid w:val="005F0F17"/>
    <w:rsid w:val="005F0F1D"/>
    <w:rsid w:val="005F0F5D"/>
    <w:rsid w:val="005F14F4"/>
    <w:rsid w:val="005F1586"/>
    <w:rsid w:val="005F165B"/>
    <w:rsid w:val="005F1AEF"/>
    <w:rsid w:val="005F1DCE"/>
    <w:rsid w:val="005F26BE"/>
    <w:rsid w:val="005F29C1"/>
    <w:rsid w:val="005F2CAB"/>
    <w:rsid w:val="005F2F6D"/>
    <w:rsid w:val="005F302B"/>
    <w:rsid w:val="005F31D4"/>
    <w:rsid w:val="005F3228"/>
    <w:rsid w:val="005F32A6"/>
    <w:rsid w:val="005F32AE"/>
    <w:rsid w:val="005F3434"/>
    <w:rsid w:val="005F3446"/>
    <w:rsid w:val="005F3499"/>
    <w:rsid w:val="005F36AC"/>
    <w:rsid w:val="005F36B2"/>
    <w:rsid w:val="005F374C"/>
    <w:rsid w:val="005F384A"/>
    <w:rsid w:val="005F4065"/>
    <w:rsid w:val="005F46A9"/>
    <w:rsid w:val="005F52D4"/>
    <w:rsid w:val="005F5C92"/>
    <w:rsid w:val="005F5CAC"/>
    <w:rsid w:val="005F5D49"/>
    <w:rsid w:val="005F5D57"/>
    <w:rsid w:val="005F5F52"/>
    <w:rsid w:val="005F5F72"/>
    <w:rsid w:val="005F6012"/>
    <w:rsid w:val="005F62A1"/>
    <w:rsid w:val="005F6431"/>
    <w:rsid w:val="005F6446"/>
    <w:rsid w:val="005F6A4B"/>
    <w:rsid w:val="005F6C75"/>
    <w:rsid w:val="005F6DA3"/>
    <w:rsid w:val="005F6DDD"/>
    <w:rsid w:val="005F6EB8"/>
    <w:rsid w:val="005F6EB9"/>
    <w:rsid w:val="005F6F33"/>
    <w:rsid w:val="005F73FA"/>
    <w:rsid w:val="005F7863"/>
    <w:rsid w:val="0060005B"/>
    <w:rsid w:val="006002EE"/>
    <w:rsid w:val="00600640"/>
    <w:rsid w:val="0060079D"/>
    <w:rsid w:val="006007DB"/>
    <w:rsid w:val="006007E8"/>
    <w:rsid w:val="00600EDB"/>
    <w:rsid w:val="006012BC"/>
    <w:rsid w:val="0060194B"/>
    <w:rsid w:val="0060198B"/>
    <w:rsid w:val="00601E3D"/>
    <w:rsid w:val="006020FB"/>
    <w:rsid w:val="006021BB"/>
    <w:rsid w:val="00602309"/>
    <w:rsid w:val="006024DE"/>
    <w:rsid w:val="0060262A"/>
    <w:rsid w:val="00602B9A"/>
    <w:rsid w:val="00603327"/>
    <w:rsid w:val="00603729"/>
    <w:rsid w:val="006038E6"/>
    <w:rsid w:val="0060396E"/>
    <w:rsid w:val="00604032"/>
    <w:rsid w:val="006046C2"/>
    <w:rsid w:val="00604CC2"/>
    <w:rsid w:val="00605525"/>
    <w:rsid w:val="006058E7"/>
    <w:rsid w:val="0060633B"/>
    <w:rsid w:val="006063E2"/>
    <w:rsid w:val="00606520"/>
    <w:rsid w:val="006065E0"/>
    <w:rsid w:val="006067C4"/>
    <w:rsid w:val="00607067"/>
    <w:rsid w:val="0060717B"/>
    <w:rsid w:val="0060719A"/>
    <w:rsid w:val="006071E9"/>
    <w:rsid w:val="006075EB"/>
    <w:rsid w:val="00607848"/>
    <w:rsid w:val="006078CE"/>
    <w:rsid w:val="00607C2A"/>
    <w:rsid w:val="00607C53"/>
    <w:rsid w:val="00607E3D"/>
    <w:rsid w:val="006100AF"/>
    <w:rsid w:val="006105A3"/>
    <w:rsid w:val="006105F7"/>
    <w:rsid w:val="00610770"/>
    <w:rsid w:val="006108ED"/>
    <w:rsid w:val="00610BEB"/>
    <w:rsid w:val="00610C4A"/>
    <w:rsid w:val="00610E3E"/>
    <w:rsid w:val="0061106D"/>
    <w:rsid w:val="00611289"/>
    <w:rsid w:val="0061169A"/>
    <w:rsid w:val="00611846"/>
    <w:rsid w:val="00611A8F"/>
    <w:rsid w:val="00611AA3"/>
    <w:rsid w:val="00611D2D"/>
    <w:rsid w:val="006126FC"/>
    <w:rsid w:val="00612894"/>
    <w:rsid w:val="006128D3"/>
    <w:rsid w:val="00612937"/>
    <w:rsid w:val="0061299C"/>
    <w:rsid w:val="00612E8F"/>
    <w:rsid w:val="0061326E"/>
    <w:rsid w:val="006134D1"/>
    <w:rsid w:val="00613675"/>
    <w:rsid w:val="006144A3"/>
    <w:rsid w:val="00614671"/>
    <w:rsid w:val="00614A30"/>
    <w:rsid w:val="00614DE3"/>
    <w:rsid w:val="00614EC5"/>
    <w:rsid w:val="006155B6"/>
    <w:rsid w:val="0061574B"/>
    <w:rsid w:val="00615884"/>
    <w:rsid w:val="006158C6"/>
    <w:rsid w:val="006158D8"/>
    <w:rsid w:val="00615932"/>
    <w:rsid w:val="00615B57"/>
    <w:rsid w:val="00615E72"/>
    <w:rsid w:val="006161F7"/>
    <w:rsid w:val="006163C4"/>
    <w:rsid w:val="00616902"/>
    <w:rsid w:val="00616CBD"/>
    <w:rsid w:val="00617361"/>
    <w:rsid w:val="006174CC"/>
    <w:rsid w:val="00617BDC"/>
    <w:rsid w:val="00617CF3"/>
    <w:rsid w:val="00617F76"/>
    <w:rsid w:val="00620444"/>
    <w:rsid w:val="0062093A"/>
    <w:rsid w:val="00620A53"/>
    <w:rsid w:val="00620CF5"/>
    <w:rsid w:val="0062110A"/>
    <w:rsid w:val="00621860"/>
    <w:rsid w:val="00621D06"/>
    <w:rsid w:val="00621EB4"/>
    <w:rsid w:val="00622042"/>
    <w:rsid w:val="006221BB"/>
    <w:rsid w:val="00622615"/>
    <w:rsid w:val="006226F1"/>
    <w:rsid w:val="00622D6B"/>
    <w:rsid w:val="00622E3B"/>
    <w:rsid w:val="00622EFC"/>
    <w:rsid w:val="00622F27"/>
    <w:rsid w:val="00622F70"/>
    <w:rsid w:val="0062305C"/>
    <w:rsid w:val="006233FA"/>
    <w:rsid w:val="0062347A"/>
    <w:rsid w:val="00623569"/>
    <w:rsid w:val="0062358A"/>
    <w:rsid w:val="006238E9"/>
    <w:rsid w:val="0062397D"/>
    <w:rsid w:val="00623BEF"/>
    <w:rsid w:val="00624C42"/>
    <w:rsid w:val="00624D83"/>
    <w:rsid w:val="0062506E"/>
    <w:rsid w:val="006254F2"/>
    <w:rsid w:val="0062560F"/>
    <w:rsid w:val="00625708"/>
    <w:rsid w:val="006257BF"/>
    <w:rsid w:val="0062584D"/>
    <w:rsid w:val="006259AD"/>
    <w:rsid w:val="00625B49"/>
    <w:rsid w:val="00625EBA"/>
    <w:rsid w:val="00625F88"/>
    <w:rsid w:val="006261A0"/>
    <w:rsid w:val="00626652"/>
    <w:rsid w:val="0062687F"/>
    <w:rsid w:val="006269D3"/>
    <w:rsid w:val="00626ABD"/>
    <w:rsid w:val="00626E0F"/>
    <w:rsid w:val="00626F0B"/>
    <w:rsid w:val="0062716C"/>
    <w:rsid w:val="00627BFA"/>
    <w:rsid w:val="00627E4F"/>
    <w:rsid w:val="00627EAC"/>
    <w:rsid w:val="006304A5"/>
    <w:rsid w:val="00630830"/>
    <w:rsid w:val="00630913"/>
    <w:rsid w:val="00630970"/>
    <w:rsid w:val="0063172C"/>
    <w:rsid w:val="006326F0"/>
    <w:rsid w:val="006329D6"/>
    <w:rsid w:val="00632AE2"/>
    <w:rsid w:val="00632E41"/>
    <w:rsid w:val="00632E53"/>
    <w:rsid w:val="006331FA"/>
    <w:rsid w:val="00633933"/>
    <w:rsid w:val="006339BF"/>
    <w:rsid w:val="00633D10"/>
    <w:rsid w:val="00633DED"/>
    <w:rsid w:val="006340A9"/>
    <w:rsid w:val="00634355"/>
    <w:rsid w:val="0063446C"/>
    <w:rsid w:val="006349AB"/>
    <w:rsid w:val="00634B23"/>
    <w:rsid w:val="00634C51"/>
    <w:rsid w:val="00634D02"/>
    <w:rsid w:val="00635834"/>
    <w:rsid w:val="00635929"/>
    <w:rsid w:val="00635CE1"/>
    <w:rsid w:val="00635F97"/>
    <w:rsid w:val="0063739A"/>
    <w:rsid w:val="0063748A"/>
    <w:rsid w:val="006377FE"/>
    <w:rsid w:val="00637AB0"/>
    <w:rsid w:val="00637ACB"/>
    <w:rsid w:val="0064001F"/>
    <w:rsid w:val="0064072D"/>
    <w:rsid w:val="006408C1"/>
    <w:rsid w:val="006408FD"/>
    <w:rsid w:val="00640975"/>
    <w:rsid w:val="00640C26"/>
    <w:rsid w:val="00640D03"/>
    <w:rsid w:val="00640EEB"/>
    <w:rsid w:val="00640FC9"/>
    <w:rsid w:val="006410F5"/>
    <w:rsid w:val="00641E23"/>
    <w:rsid w:val="00641EC2"/>
    <w:rsid w:val="00642287"/>
    <w:rsid w:val="0064291A"/>
    <w:rsid w:val="00642A3E"/>
    <w:rsid w:val="00642CE2"/>
    <w:rsid w:val="00642DEC"/>
    <w:rsid w:val="00642EE4"/>
    <w:rsid w:val="00642F0C"/>
    <w:rsid w:val="00642F16"/>
    <w:rsid w:val="00642FF1"/>
    <w:rsid w:val="006431D5"/>
    <w:rsid w:val="00643D1A"/>
    <w:rsid w:val="006440C3"/>
    <w:rsid w:val="00644D8A"/>
    <w:rsid w:val="00644F65"/>
    <w:rsid w:val="00645484"/>
    <w:rsid w:val="00645855"/>
    <w:rsid w:val="00645C9F"/>
    <w:rsid w:val="00646BA1"/>
    <w:rsid w:val="00647344"/>
    <w:rsid w:val="00647365"/>
    <w:rsid w:val="00647836"/>
    <w:rsid w:val="0064790C"/>
    <w:rsid w:val="00650078"/>
    <w:rsid w:val="006504E3"/>
    <w:rsid w:val="00650A01"/>
    <w:rsid w:val="00650E99"/>
    <w:rsid w:val="00650EB6"/>
    <w:rsid w:val="00651069"/>
    <w:rsid w:val="00651487"/>
    <w:rsid w:val="006514FF"/>
    <w:rsid w:val="006517DD"/>
    <w:rsid w:val="0065194F"/>
    <w:rsid w:val="0065207C"/>
    <w:rsid w:val="00653081"/>
    <w:rsid w:val="0065362D"/>
    <w:rsid w:val="0065374A"/>
    <w:rsid w:val="006537CE"/>
    <w:rsid w:val="006545F0"/>
    <w:rsid w:val="0065462A"/>
    <w:rsid w:val="00654718"/>
    <w:rsid w:val="00654DA4"/>
    <w:rsid w:val="006551A9"/>
    <w:rsid w:val="006551B5"/>
    <w:rsid w:val="006555BB"/>
    <w:rsid w:val="006555CA"/>
    <w:rsid w:val="0065582A"/>
    <w:rsid w:val="00655854"/>
    <w:rsid w:val="006558E2"/>
    <w:rsid w:val="00655ABF"/>
    <w:rsid w:val="00655F46"/>
    <w:rsid w:val="006560D2"/>
    <w:rsid w:val="00656214"/>
    <w:rsid w:val="0065623D"/>
    <w:rsid w:val="00656772"/>
    <w:rsid w:val="006567F9"/>
    <w:rsid w:val="00656851"/>
    <w:rsid w:val="00656BA3"/>
    <w:rsid w:val="00656CCE"/>
    <w:rsid w:val="00656E08"/>
    <w:rsid w:val="00656E31"/>
    <w:rsid w:val="0065770C"/>
    <w:rsid w:val="006578B0"/>
    <w:rsid w:val="006578B3"/>
    <w:rsid w:val="00657E95"/>
    <w:rsid w:val="006600CF"/>
    <w:rsid w:val="0066037B"/>
    <w:rsid w:val="00660555"/>
    <w:rsid w:val="0066063F"/>
    <w:rsid w:val="00660D0B"/>
    <w:rsid w:val="00661867"/>
    <w:rsid w:val="00661C64"/>
    <w:rsid w:val="00661DC8"/>
    <w:rsid w:val="00661F7D"/>
    <w:rsid w:val="0066230E"/>
    <w:rsid w:val="00662596"/>
    <w:rsid w:val="006626C0"/>
    <w:rsid w:val="0066286E"/>
    <w:rsid w:val="00663113"/>
    <w:rsid w:val="00663278"/>
    <w:rsid w:val="0066346D"/>
    <w:rsid w:val="006637CB"/>
    <w:rsid w:val="00663B20"/>
    <w:rsid w:val="00663CA0"/>
    <w:rsid w:val="00663DC0"/>
    <w:rsid w:val="006642D6"/>
    <w:rsid w:val="006642E3"/>
    <w:rsid w:val="0066450A"/>
    <w:rsid w:val="0066460D"/>
    <w:rsid w:val="0066469A"/>
    <w:rsid w:val="00664C43"/>
    <w:rsid w:val="00664F31"/>
    <w:rsid w:val="00664F83"/>
    <w:rsid w:val="006653D0"/>
    <w:rsid w:val="0066612C"/>
    <w:rsid w:val="0066667B"/>
    <w:rsid w:val="0066674A"/>
    <w:rsid w:val="00666904"/>
    <w:rsid w:val="00667139"/>
    <w:rsid w:val="006671AB"/>
    <w:rsid w:val="00667224"/>
    <w:rsid w:val="006673A5"/>
    <w:rsid w:val="00667B17"/>
    <w:rsid w:val="00667DA5"/>
    <w:rsid w:val="0067003F"/>
    <w:rsid w:val="006704EE"/>
    <w:rsid w:val="00670DE5"/>
    <w:rsid w:val="00670F97"/>
    <w:rsid w:val="00671020"/>
    <w:rsid w:val="00671094"/>
    <w:rsid w:val="0067178A"/>
    <w:rsid w:val="00671F0C"/>
    <w:rsid w:val="0067266D"/>
    <w:rsid w:val="006726BE"/>
    <w:rsid w:val="006726F1"/>
    <w:rsid w:val="006729D0"/>
    <w:rsid w:val="00672A2F"/>
    <w:rsid w:val="006731D7"/>
    <w:rsid w:val="006733B2"/>
    <w:rsid w:val="006733BA"/>
    <w:rsid w:val="006735F3"/>
    <w:rsid w:val="00673C8F"/>
    <w:rsid w:val="00673FBC"/>
    <w:rsid w:val="0067400E"/>
    <w:rsid w:val="006742FA"/>
    <w:rsid w:val="0067478C"/>
    <w:rsid w:val="00674990"/>
    <w:rsid w:val="00674BED"/>
    <w:rsid w:val="00674D3D"/>
    <w:rsid w:val="00674F3A"/>
    <w:rsid w:val="00675043"/>
    <w:rsid w:val="00675082"/>
    <w:rsid w:val="0067517A"/>
    <w:rsid w:val="00676A8E"/>
    <w:rsid w:val="00676B61"/>
    <w:rsid w:val="00676E46"/>
    <w:rsid w:val="00676FDE"/>
    <w:rsid w:val="006770B3"/>
    <w:rsid w:val="00677441"/>
    <w:rsid w:val="00677929"/>
    <w:rsid w:val="00677AF7"/>
    <w:rsid w:val="00677FAD"/>
    <w:rsid w:val="00677FE7"/>
    <w:rsid w:val="00680423"/>
    <w:rsid w:val="00680597"/>
    <w:rsid w:val="00680A38"/>
    <w:rsid w:val="00680EBB"/>
    <w:rsid w:val="00680FCC"/>
    <w:rsid w:val="006812DC"/>
    <w:rsid w:val="00681303"/>
    <w:rsid w:val="0068169E"/>
    <w:rsid w:val="006817D2"/>
    <w:rsid w:val="00681D4F"/>
    <w:rsid w:val="00682004"/>
    <w:rsid w:val="00682366"/>
    <w:rsid w:val="00682385"/>
    <w:rsid w:val="00682565"/>
    <w:rsid w:val="00682835"/>
    <w:rsid w:val="006828CB"/>
    <w:rsid w:val="00682A42"/>
    <w:rsid w:val="00682C5B"/>
    <w:rsid w:val="00683281"/>
    <w:rsid w:val="00683452"/>
    <w:rsid w:val="00683576"/>
    <w:rsid w:val="0068373B"/>
    <w:rsid w:val="0068386A"/>
    <w:rsid w:val="00683C1B"/>
    <w:rsid w:val="006841B1"/>
    <w:rsid w:val="006842A4"/>
    <w:rsid w:val="0068483F"/>
    <w:rsid w:val="00684BB2"/>
    <w:rsid w:val="00684C57"/>
    <w:rsid w:val="00684CFF"/>
    <w:rsid w:val="00684F24"/>
    <w:rsid w:val="006852BC"/>
    <w:rsid w:val="006855F5"/>
    <w:rsid w:val="00685743"/>
    <w:rsid w:val="00685D53"/>
    <w:rsid w:val="00686803"/>
    <w:rsid w:val="00686E56"/>
    <w:rsid w:val="00687121"/>
    <w:rsid w:val="00687C5F"/>
    <w:rsid w:val="00687E0B"/>
    <w:rsid w:val="00690A5C"/>
    <w:rsid w:val="0069102E"/>
    <w:rsid w:val="006910C5"/>
    <w:rsid w:val="0069120B"/>
    <w:rsid w:val="00691263"/>
    <w:rsid w:val="0069126D"/>
    <w:rsid w:val="006912C6"/>
    <w:rsid w:val="006920C1"/>
    <w:rsid w:val="0069218D"/>
    <w:rsid w:val="00692258"/>
    <w:rsid w:val="00692D17"/>
    <w:rsid w:val="00692D74"/>
    <w:rsid w:val="00692E3D"/>
    <w:rsid w:val="006933B7"/>
    <w:rsid w:val="006934FD"/>
    <w:rsid w:val="00693A11"/>
    <w:rsid w:val="00693A57"/>
    <w:rsid w:val="00693B79"/>
    <w:rsid w:val="00693CE2"/>
    <w:rsid w:val="006940BE"/>
    <w:rsid w:val="006940D0"/>
    <w:rsid w:val="00694297"/>
    <w:rsid w:val="0069446A"/>
    <w:rsid w:val="00694809"/>
    <w:rsid w:val="00694B51"/>
    <w:rsid w:val="00694D98"/>
    <w:rsid w:val="00694DF4"/>
    <w:rsid w:val="00694FDF"/>
    <w:rsid w:val="0069525D"/>
    <w:rsid w:val="00695524"/>
    <w:rsid w:val="006956D4"/>
    <w:rsid w:val="00695B16"/>
    <w:rsid w:val="00695B99"/>
    <w:rsid w:val="0069624E"/>
    <w:rsid w:val="006962FA"/>
    <w:rsid w:val="0069635D"/>
    <w:rsid w:val="00696A1C"/>
    <w:rsid w:val="00697364"/>
    <w:rsid w:val="00697973"/>
    <w:rsid w:val="00697F5E"/>
    <w:rsid w:val="006A0073"/>
    <w:rsid w:val="006A02AF"/>
    <w:rsid w:val="006A0502"/>
    <w:rsid w:val="006A0A51"/>
    <w:rsid w:val="006A0E94"/>
    <w:rsid w:val="006A0F4A"/>
    <w:rsid w:val="006A1725"/>
    <w:rsid w:val="006A1988"/>
    <w:rsid w:val="006A1B9F"/>
    <w:rsid w:val="006A1EAD"/>
    <w:rsid w:val="006A2536"/>
    <w:rsid w:val="006A2617"/>
    <w:rsid w:val="006A271C"/>
    <w:rsid w:val="006A2925"/>
    <w:rsid w:val="006A2CF2"/>
    <w:rsid w:val="006A2EDF"/>
    <w:rsid w:val="006A2F78"/>
    <w:rsid w:val="006A34B4"/>
    <w:rsid w:val="006A37B3"/>
    <w:rsid w:val="006A3A4E"/>
    <w:rsid w:val="006A3BDB"/>
    <w:rsid w:val="006A3DE4"/>
    <w:rsid w:val="006A512F"/>
    <w:rsid w:val="006A53B5"/>
    <w:rsid w:val="006A554B"/>
    <w:rsid w:val="006A582F"/>
    <w:rsid w:val="006A59C4"/>
    <w:rsid w:val="006A5E86"/>
    <w:rsid w:val="006A6342"/>
    <w:rsid w:val="006A656B"/>
    <w:rsid w:val="006A6BD9"/>
    <w:rsid w:val="006A6BF4"/>
    <w:rsid w:val="006A6D36"/>
    <w:rsid w:val="006A7191"/>
    <w:rsid w:val="006A719E"/>
    <w:rsid w:val="006A7357"/>
    <w:rsid w:val="006A759F"/>
    <w:rsid w:val="006A79B3"/>
    <w:rsid w:val="006A7C9D"/>
    <w:rsid w:val="006A7EF5"/>
    <w:rsid w:val="006B06F6"/>
    <w:rsid w:val="006B0BA8"/>
    <w:rsid w:val="006B0DE7"/>
    <w:rsid w:val="006B1299"/>
    <w:rsid w:val="006B1476"/>
    <w:rsid w:val="006B16C9"/>
    <w:rsid w:val="006B1858"/>
    <w:rsid w:val="006B1D0D"/>
    <w:rsid w:val="006B23EE"/>
    <w:rsid w:val="006B25FE"/>
    <w:rsid w:val="006B28DE"/>
    <w:rsid w:val="006B291A"/>
    <w:rsid w:val="006B2B5B"/>
    <w:rsid w:val="006B2B83"/>
    <w:rsid w:val="006B2E91"/>
    <w:rsid w:val="006B313A"/>
    <w:rsid w:val="006B317C"/>
    <w:rsid w:val="006B34F2"/>
    <w:rsid w:val="006B3727"/>
    <w:rsid w:val="006B3A39"/>
    <w:rsid w:val="006B3A9A"/>
    <w:rsid w:val="006B3AAD"/>
    <w:rsid w:val="006B3BE0"/>
    <w:rsid w:val="006B46B8"/>
    <w:rsid w:val="006B4B4B"/>
    <w:rsid w:val="006B4B74"/>
    <w:rsid w:val="006B548E"/>
    <w:rsid w:val="006B5652"/>
    <w:rsid w:val="006B585B"/>
    <w:rsid w:val="006B58D4"/>
    <w:rsid w:val="006B5BA0"/>
    <w:rsid w:val="006B5CEE"/>
    <w:rsid w:val="006B5EBF"/>
    <w:rsid w:val="006B5FC7"/>
    <w:rsid w:val="006B6057"/>
    <w:rsid w:val="006B6059"/>
    <w:rsid w:val="006B6206"/>
    <w:rsid w:val="006B66A1"/>
    <w:rsid w:val="006B6890"/>
    <w:rsid w:val="006B6904"/>
    <w:rsid w:val="006B695D"/>
    <w:rsid w:val="006B6A21"/>
    <w:rsid w:val="006B6AE4"/>
    <w:rsid w:val="006B7240"/>
    <w:rsid w:val="006B76F1"/>
    <w:rsid w:val="006B7BAC"/>
    <w:rsid w:val="006B7BDD"/>
    <w:rsid w:val="006B7D02"/>
    <w:rsid w:val="006C0455"/>
    <w:rsid w:val="006C0C5F"/>
    <w:rsid w:val="006C0CF3"/>
    <w:rsid w:val="006C1051"/>
    <w:rsid w:val="006C119D"/>
    <w:rsid w:val="006C12A7"/>
    <w:rsid w:val="006C13AD"/>
    <w:rsid w:val="006C14C8"/>
    <w:rsid w:val="006C177F"/>
    <w:rsid w:val="006C18F9"/>
    <w:rsid w:val="006C1971"/>
    <w:rsid w:val="006C1AF0"/>
    <w:rsid w:val="006C1AF3"/>
    <w:rsid w:val="006C2318"/>
    <w:rsid w:val="006C299E"/>
    <w:rsid w:val="006C2E3C"/>
    <w:rsid w:val="006C31DD"/>
    <w:rsid w:val="006C3453"/>
    <w:rsid w:val="006C447B"/>
    <w:rsid w:val="006C4D2F"/>
    <w:rsid w:val="006C51E1"/>
    <w:rsid w:val="006C5215"/>
    <w:rsid w:val="006C53F5"/>
    <w:rsid w:val="006C555F"/>
    <w:rsid w:val="006C567E"/>
    <w:rsid w:val="006C5FBC"/>
    <w:rsid w:val="006C603F"/>
    <w:rsid w:val="006C6061"/>
    <w:rsid w:val="006C62C6"/>
    <w:rsid w:val="006C6549"/>
    <w:rsid w:val="006C6664"/>
    <w:rsid w:val="006C6A5A"/>
    <w:rsid w:val="006C6A68"/>
    <w:rsid w:val="006C6E92"/>
    <w:rsid w:val="006C7839"/>
    <w:rsid w:val="006C7DDF"/>
    <w:rsid w:val="006C7EF2"/>
    <w:rsid w:val="006C7F18"/>
    <w:rsid w:val="006D0568"/>
    <w:rsid w:val="006D05F7"/>
    <w:rsid w:val="006D0B30"/>
    <w:rsid w:val="006D0D8C"/>
    <w:rsid w:val="006D0ED3"/>
    <w:rsid w:val="006D120D"/>
    <w:rsid w:val="006D1470"/>
    <w:rsid w:val="006D1B6C"/>
    <w:rsid w:val="006D1C38"/>
    <w:rsid w:val="006D1FEB"/>
    <w:rsid w:val="006D21AD"/>
    <w:rsid w:val="006D240E"/>
    <w:rsid w:val="006D25A2"/>
    <w:rsid w:val="006D25B8"/>
    <w:rsid w:val="006D2A26"/>
    <w:rsid w:val="006D2E09"/>
    <w:rsid w:val="006D328C"/>
    <w:rsid w:val="006D3291"/>
    <w:rsid w:val="006D338B"/>
    <w:rsid w:val="006D3ADE"/>
    <w:rsid w:val="006D4999"/>
    <w:rsid w:val="006D4A44"/>
    <w:rsid w:val="006D52B8"/>
    <w:rsid w:val="006D5532"/>
    <w:rsid w:val="006D5789"/>
    <w:rsid w:val="006D5987"/>
    <w:rsid w:val="006D6400"/>
    <w:rsid w:val="006D653F"/>
    <w:rsid w:val="006D6599"/>
    <w:rsid w:val="006D6A81"/>
    <w:rsid w:val="006D6FB4"/>
    <w:rsid w:val="006D70DD"/>
    <w:rsid w:val="006D728E"/>
    <w:rsid w:val="006D75B2"/>
    <w:rsid w:val="006D7629"/>
    <w:rsid w:val="006D77C0"/>
    <w:rsid w:val="006D7A78"/>
    <w:rsid w:val="006E02D0"/>
    <w:rsid w:val="006E04D6"/>
    <w:rsid w:val="006E0F39"/>
    <w:rsid w:val="006E0F7D"/>
    <w:rsid w:val="006E0FA9"/>
    <w:rsid w:val="006E111C"/>
    <w:rsid w:val="006E118B"/>
    <w:rsid w:val="006E1201"/>
    <w:rsid w:val="006E14CB"/>
    <w:rsid w:val="006E1600"/>
    <w:rsid w:val="006E1923"/>
    <w:rsid w:val="006E1B06"/>
    <w:rsid w:val="006E2548"/>
    <w:rsid w:val="006E2D97"/>
    <w:rsid w:val="006E2DB4"/>
    <w:rsid w:val="006E322F"/>
    <w:rsid w:val="006E336A"/>
    <w:rsid w:val="006E33B2"/>
    <w:rsid w:val="006E37DA"/>
    <w:rsid w:val="006E37E4"/>
    <w:rsid w:val="006E3D13"/>
    <w:rsid w:val="006E3DFD"/>
    <w:rsid w:val="006E44A5"/>
    <w:rsid w:val="006E4598"/>
    <w:rsid w:val="006E4BCD"/>
    <w:rsid w:val="006E568E"/>
    <w:rsid w:val="006E57FA"/>
    <w:rsid w:val="006E6A63"/>
    <w:rsid w:val="006E6FFF"/>
    <w:rsid w:val="006E7320"/>
    <w:rsid w:val="006E786B"/>
    <w:rsid w:val="006E78E8"/>
    <w:rsid w:val="006E7BE0"/>
    <w:rsid w:val="006F05BE"/>
    <w:rsid w:val="006F1568"/>
    <w:rsid w:val="006F1959"/>
    <w:rsid w:val="006F19C5"/>
    <w:rsid w:val="006F1B41"/>
    <w:rsid w:val="006F1E9C"/>
    <w:rsid w:val="006F1F76"/>
    <w:rsid w:val="006F21CA"/>
    <w:rsid w:val="006F2287"/>
    <w:rsid w:val="006F240B"/>
    <w:rsid w:val="006F24CE"/>
    <w:rsid w:val="006F28CC"/>
    <w:rsid w:val="006F2A96"/>
    <w:rsid w:val="006F339D"/>
    <w:rsid w:val="006F38D6"/>
    <w:rsid w:val="006F3CAF"/>
    <w:rsid w:val="006F41AD"/>
    <w:rsid w:val="006F42FC"/>
    <w:rsid w:val="006F47C9"/>
    <w:rsid w:val="006F489E"/>
    <w:rsid w:val="006F49C7"/>
    <w:rsid w:val="006F4BAC"/>
    <w:rsid w:val="006F4D1D"/>
    <w:rsid w:val="006F551E"/>
    <w:rsid w:val="006F5CA1"/>
    <w:rsid w:val="006F6199"/>
    <w:rsid w:val="006F627A"/>
    <w:rsid w:val="006F6ADF"/>
    <w:rsid w:val="006F7074"/>
    <w:rsid w:val="006F7317"/>
    <w:rsid w:val="006F75AF"/>
    <w:rsid w:val="006F7742"/>
    <w:rsid w:val="006F78FD"/>
    <w:rsid w:val="006F7A58"/>
    <w:rsid w:val="0070013D"/>
    <w:rsid w:val="007001FD"/>
    <w:rsid w:val="007002CE"/>
    <w:rsid w:val="0070093F"/>
    <w:rsid w:val="00700DC5"/>
    <w:rsid w:val="00700DF1"/>
    <w:rsid w:val="00701012"/>
    <w:rsid w:val="007013DB"/>
    <w:rsid w:val="007013DE"/>
    <w:rsid w:val="0070151B"/>
    <w:rsid w:val="0070153C"/>
    <w:rsid w:val="00701917"/>
    <w:rsid w:val="007019BA"/>
    <w:rsid w:val="00701BB0"/>
    <w:rsid w:val="00701DF5"/>
    <w:rsid w:val="00702AF5"/>
    <w:rsid w:val="00702DAD"/>
    <w:rsid w:val="00704D42"/>
    <w:rsid w:val="00704E81"/>
    <w:rsid w:val="00704F16"/>
    <w:rsid w:val="0070508C"/>
    <w:rsid w:val="007051E1"/>
    <w:rsid w:val="00705B6C"/>
    <w:rsid w:val="00705D09"/>
    <w:rsid w:val="0070663F"/>
    <w:rsid w:val="00706687"/>
    <w:rsid w:val="0070680A"/>
    <w:rsid w:val="00706958"/>
    <w:rsid w:val="00706968"/>
    <w:rsid w:val="00706D20"/>
    <w:rsid w:val="00706E5B"/>
    <w:rsid w:val="007070E8"/>
    <w:rsid w:val="00707290"/>
    <w:rsid w:val="00707335"/>
    <w:rsid w:val="007073D1"/>
    <w:rsid w:val="00707737"/>
    <w:rsid w:val="00707BC9"/>
    <w:rsid w:val="00710669"/>
    <w:rsid w:val="007109C2"/>
    <w:rsid w:val="00710A1D"/>
    <w:rsid w:val="00710FA5"/>
    <w:rsid w:val="007110D7"/>
    <w:rsid w:val="00711228"/>
    <w:rsid w:val="007113CA"/>
    <w:rsid w:val="00711409"/>
    <w:rsid w:val="00711933"/>
    <w:rsid w:val="007119CF"/>
    <w:rsid w:val="00711AE6"/>
    <w:rsid w:val="007124E1"/>
    <w:rsid w:val="00712665"/>
    <w:rsid w:val="007127F1"/>
    <w:rsid w:val="00712B0B"/>
    <w:rsid w:val="00713013"/>
    <w:rsid w:val="007130AE"/>
    <w:rsid w:val="007130E1"/>
    <w:rsid w:val="0071342B"/>
    <w:rsid w:val="007134F6"/>
    <w:rsid w:val="0071378F"/>
    <w:rsid w:val="00713A01"/>
    <w:rsid w:val="00713C4C"/>
    <w:rsid w:val="0071452B"/>
    <w:rsid w:val="00714661"/>
    <w:rsid w:val="0071473B"/>
    <w:rsid w:val="00714AC3"/>
    <w:rsid w:val="00714E28"/>
    <w:rsid w:val="00714FCD"/>
    <w:rsid w:val="007150EC"/>
    <w:rsid w:val="00715150"/>
    <w:rsid w:val="007154D6"/>
    <w:rsid w:val="00715875"/>
    <w:rsid w:val="00715A5A"/>
    <w:rsid w:val="00715D87"/>
    <w:rsid w:val="007160BB"/>
    <w:rsid w:val="007160D2"/>
    <w:rsid w:val="00716279"/>
    <w:rsid w:val="0071684D"/>
    <w:rsid w:val="00716969"/>
    <w:rsid w:val="007169A2"/>
    <w:rsid w:val="00716AD9"/>
    <w:rsid w:val="00716BB0"/>
    <w:rsid w:val="00716CCB"/>
    <w:rsid w:val="00716D63"/>
    <w:rsid w:val="00716F92"/>
    <w:rsid w:val="0071718A"/>
    <w:rsid w:val="00717341"/>
    <w:rsid w:val="0071778E"/>
    <w:rsid w:val="00717951"/>
    <w:rsid w:val="00717B70"/>
    <w:rsid w:val="00717EFF"/>
    <w:rsid w:val="007202AF"/>
    <w:rsid w:val="007202D3"/>
    <w:rsid w:val="00720377"/>
    <w:rsid w:val="00720A4F"/>
    <w:rsid w:val="00720DDD"/>
    <w:rsid w:val="00720E4E"/>
    <w:rsid w:val="007210C0"/>
    <w:rsid w:val="0072138F"/>
    <w:rsid w:val="0072179F"/>
    <w:rsid w:val="00721FA1"/>
    <w:rsid w:val="00722129"/>
    <w:rsid w:val="00722B3F"/>
    <w:rsid w:val="00722C55"/>
    <w:rsid w:val="00722E55"/>
    <w:rsid w:val="00723200"/>
    <w:rsid w:val="00723598"/>
    <w:rsid w:val="007235C8"/>
    <w:rsid w:val="00723D8D"/>
    <w:rsid w:val="00723D98"/>
    <w:rsid w:val="00723D9C"/>
    <w:rsid w:val="007240AE"/>
    <w:rsid w:val="0072429E"/>
    <w:rsid w:val="0072436D"/>
    <w:rsid w:val="00724550"/>
    <w:rsid w:val="0072470E"/>
    <w:rsid w:val="00724B44"/>
    <w:rsid w:val="00724E21"/>
    <w:rsid w:val="00724E78"/>
    <w:rsid w:val="00724F0A"/>
    <w:rsid w:val="00725054"/>
    <w:rsid w:val="0072572E"/>
    <w:rsid w:val="007257B0"/>
    <w:rsid w:val="00725A31"/>
    <w:rsid w:val="00725B15"/>
    <w:rsid w:val="00725FC6"/>
    <w:rsid w:val="007265CC"/>
    <w:rsid w:val="00727545"/>
    <w:rsid w:val="007275AC"/>
    <w:rsid w:val="00727960"/>
    <w:rsid w:val="00727A31"/>
    <w:rsid w:val="00727AAA"/>
    <w:rsid w:val="00727B30"/>
    <w:rsid w:val="00727C4B"/>
    <w:rsid w:val="007306E1"/>
    <w:rsid w:val="007307C4"/>
    <w:rsid w:val="0073167D"/>
    <w:rsid w:val="00731E3E"/>
    <w:rsid w:val="0073283C"/>
    <w:rsid w:val="0073291F"/>
    <w:rsid w:val="00732923"/>
    <w:rsid w:val="00732A13"/>
    <w:rsid w:val="007335E1"/>
    <w:rsid w:val="00734170"/>
    <w:rsid w:val="00734641"/>
    <w:rsid w:val="00735113"/>
    <w:rsid w:val="00735130"/>
    <w:rsid w:val="00735200"/>
    <w:rsid w:val="00735E0F"/>
    <w:rsid w:val="00736327"/>
    <w:rsid w:val="00736B3B"/>
    <w:rsid w:val="00737467"/>
    <w:rsid w:val="00737B11"/>
    <w:rsid w:val="007400A7"/>
    <w:rsid w:val="00740A77"/>
    <w:rsid w:val="00740B2A"/>
    <w:rsid w:val="00740CB0"/>
    <w:rsid w:val="00740D72"/>
    <w:rsid w:val="0074104C"/>
    <w:rsid w:val="007410B4"/>
    <w:rsid w:val="0074150D"/>
    <w:rsid w:val="00741520"/>
    <w:rsid w:val="00741912"/>
    <w:rsid w:val="00741932"/>
    <w:rsid w:val="00742554"/>
    <w:rsid w:val="00742722"/>
    <w:rsid w:val="00742973"/>
    <w:rsid w:val="00742A73"/>
    <w:rsid w:val="00742AA2"/>
    <w:rsid w:val="0074306E"/>
    <w:rsid w:val="00743218"/>
    <w:rsid w:val="007434C3"/>
    <w:rsid w:val="00743934"/>
    <w:rsid w:val="00743B96"/>
    <w:rsid w:val="00743FB0"/>
    <w:rsid w:val="00744263"/>
    <w:rsid w:val="00744496"/>
    <w:rsid w:val="007444CF"/>
    <w:rsid w:val="00744508"/>
    <w:rsid w:val="007447FD"/>
    <w:rsid w:val="00744CA8"/>
    <w:rsid w:val="007453CF"/>
    <w:rsid w:val="00745910"/>
    <w:rsid w:val="00745CBB"/>
    <w:rsid w:val="00746316"/>
    <w:rsid w:val="007464CE"/>
    <w:rsid w:val="0074657E"/>
    <w:rsid w:val="0074664B"/>
    <w:rsid w:val="00746927"/>
    <w:rsid w:val="007469AA"/>
    <w:rsid w:val="00746BF7"/>
    <w:rsid w:val="00746CDF"/>
    <w:rsid w:val="0074739D"/>
    <w:rsid w:val="00747402"/>
    <w:rsid w:val="00747BA0"/>
    <w:rsid w:val="00750070"/>
    <w:rsid w:val="0075009B"/>
    <w:rsid w:val="007506A8"/>
    <w:rsid w:val="0075079A"/>
    <w:rsid w:val="00750E51"/>
    <w:rsid w:val="00750F92"/>
    <w:rsid w:val="0075136A"/>
    <w:rsid w:val="007513C0"/>
    <w:rsid w:val="0075142E"/>
    <w:rsid w:val="00751490"/>
    <w:rsid w:val="0075193C"/>
    <w:rsid w:val="007519BC"/>
    <w:rsid w:val="00751A7E"/>
    <w:rsid w:val="007520F3"/>
    <w:rsid w:val="007525F0"/>
    <w:rsid w:val="00753444"/>
    <w:rsid w:val="007536B5"/>
    <w:rsid w:val="00753700"/>
    <w:rsid w:val="007537F8"/>
    <w:rsid w:val="00753B01"/>
    <w:rsid w:val="00753C8D"/>
    <w:rsid w:val="00754125"/>
    <w:rsid w:val="007546D2"/>
    <w:rsid w:val="007548A5"/>
    <w:rsid w:val="007549A4"/>
    <w:rsid w:val="00754AE3"/>
    <w:rsid w:val="00754CBF"/>
    <w:rsid w:val="00754CE7"/>
    <w:rsid w:val="007550BD"/>
    <w:rsid w:val="007551A3"/>
    <w:rsid w:val="0075526C"/>
    <w:rsid w:val="007552B9"/>
    <w:rsid w:val="0075539B"/>
    <w:rsid w:val="0075546F"/>
    <w:rsid w:val="0075557D"/>
    <w:rsid w:val="00755760"/>
    <w:rsid w:val="00755769"/>
    <w:rsid w:val="007557E0"/>
    <w:rsid w:val="0075580E"/>
    <w:rsid w:val="007559F5"/>
    <w:rsid w:val="007565C1"/>
    <w:rsid w:val="007566B7"/>
    <w:rsid w:val="00756776"/>
    <w:rsid w:val="007568A4"/>
    <w:rsid w:val="00756F6F"/>
    <w:rsid w:val="0075713E"/>
    <w:rsid w:val="0075718D"/>
    <w:rsid w:val="007573AB"/>
    <w:rsid w:val="0075786F"/>
    <w:rsid w:val="00757B4F"/>
    <w:rsid w:val="00757C29"/>
    <w:rsid w:val="00757F9C"/>
    <w:rsid w:val="00760290"/>
    <w:rsid w:val="00760528"/>
    <w:rsid w:val="007605F5"/>
    <w:rsid w:val="00760788"/>
    <w:rsid w:val="0076078F"/>
    <w:rsid w:val="007607C5"/>
    <w:rsid w:val="00760860"/>
    <w:rsid w:val="00760BDD"/>
    <w:rsid w:val="00760CEB"/>
    <w:rsid w:val="00761227"/>
    <w:rsid w:val="00761DDA"/>
    <w:rsid w:val="007622FA"/>
    <w:rsid w:val="00762380"/>
    <w:rsid w:val="0076291E"/>
    <w:rsid w:val="00762A22"/>
    <w:rsid w:val="00762B31"/>
    <w:rsid w:val="00762D95"/>
    <w:rsid w:val="0076395E"/>
    <w:rsid w:val="00763F54"/>
    <w:rsid w:val="00764035"/>
    <w:rsid w:val="007642C9"/>
    <w:rsid w:val="007648E0"/>
    <w:rsid w:val="00764932"/>
    <w:rsid w:val="00764CAA"/>
    <w:rsid w:val="00765062"/>
    <w:rsid w:val="007650D4"/>
    <w:rsid w:val="007653A2"/>
    <w:rsid w:val="00765751"/>
    <w:rsid w:val="00765B2A"/>
    <w:rsid w:val="00765CF1"/>
    <w:rsid w:val="00766079"/>
    <w:rsid w:val="007661D3"/>
    <w:rsid w:val="00766525"/>
    <w:rsid w:val="007665A5"/>
    <w:rsid w:val="00766AA2"/>
    <w:rsid w:val="00766CA5"/>
    <w:rsid w:val="00766E0E"/>
    <w:rsid w:val="00767636"/>
    <w:rsid w:val="0076769D"/>
    <w:rsid w:val="00767AE8"/>
    <w:rsid w:val="00767D45"/>
    <w:rsid w:val="00767F28"/>
    <w:rsid w:val="007700B4"/>
    <w:rsid w:val="007705B7"/>
    <w:rsid w:val="007706C7"/>
    <w:rsid w:val="00770919"/>
    <w:rsid w:val="00770C0B"/>
    <w:rsid w:val="00770CCD"/>
    <w:rsid w:val="00770E97"/>
    <w:rsid w:val="00770F54"/>
    <w:rsid w:val="00771128"/>
    <w:rsid w:val="007713F5"/>
    <w:rsid w:val="00771449"/>
    <w:rsid w:val="00771B94"/>
    <w:rsid w:val="007722D7"/>
    <w:rsid w:val="00772393"/>
    <w:rsid w:val="00772E01"/>
    <w:rsid w:val="00772EC8"/>
    <w:rsid w:val="00772F00"/>
    <w:rsid w:val="00773514"/>
    <w:rsid w:val="00773653"/>
    <w:rsid w:val="007738B5"/>
    <w:rsid w:val="00773D75"/>
    <w:rsid w:val="0077404A"/>
    <w:rsid w:val="0077495D"/>
    <w:rsid w:val="00775229"/>
    <w:rsid w:val="0077523B"/>
    <w:rsid w:val="007752DE"/>
    <w:rsid w:val="00775421"/>
    <w:rsid w:val="007759AE"/>
    <w:rsid w:val="00775CC1"/>
    <w:rsid w:val="007764F1"/>
    <w:rsid w:val="007765B5"/>
    <w:rsid w:val="00776719"/>
    <w:rsid w:val="007768E9"/>
    <w:rsid w:val="00776F7B"/>
    <w:rsid w:val="0077707D"/>
    <w:rsid w:val="00777458"/>
    <w:rsid w:val="0077794A"/>
    <w:rsid w:val="00780B34"/>
    <w:rsid w:val="00780E8A"/>
    <w:rsid w:val="00780E98"/>
    <w:rsid w:val="007819C5"/>
    <w:rsid w:val="00781B4C"/>
    <w:rsid w:val="00781BE4"/>
    <w:rsid w:val="00782117"/>
    <w:rsid w:val="007826CD"/>
    <w:rsid w:val="0078296D"/>
    <w:rsid w:val="007829C0"/>
    <w:rsid w:val="00782BA0"/>
    <w:rsid w:val="00782D40"/>
    <w:rsid w:val="00782E4D"/>
    <w:rsid w:val="0078312F"/>
    <w:rsid w:val="007831A2"/>
    <w:rsid w:val="00783291"/>
    <w:rsid w:val="00783357"/>
    <w:rsid w:val="00783755"/>
    <w:rsid w:val="0078394F"/>
    <w:rsid w:val="007839A4"/>
    <w:rsid w:val="00783CB9"/>
    <w:rsid w:val="00783D6B"/>
    <w:rsid w:val="00783F06"/>
    <w:rsid w:val="00784789"/>
    <w:rsid w:val="007848BA"/>
    <w:rsid w:val="0078495B"/>
    <w:rsid w:val="007850E9"/>
    <w:rsid w:val="0078544D"/>
    <w:rsid w:val="00785477"/>
    <w:rsid w:val="007854B3"/>
    <w:rsid w:val="00785D6E"/>
    <w:rsid w:val="007867E1"/>
    <w:rsid w:val="007869DB"/>
    <w:rsid w:val="00786CDF"/>
    <w:rsid w:val="0078716D"/>
    <w:rsid w:val="00787735"/>
    <w:rsid w:val="00787AD2"/>
    <w:rsid w:val="00787B68"/>
    <w:rsid w:val="00787EDE"/>
    <w:rsid w:val="0079007B"/>
    <w:rsid w:val="007901F4"/>
    <w:rsid w:val="0079022A"/>
    <w:rsid w:val="00790323"/>
    <w:rsid w:val="00790BED"/>
    <w:rsid w:val="00790DBD"/>
    <w:rsid w:val="0079119A"/>
    <w:rsid w:val="0079130A"/>
    <w:rsid w:val="0079169F"/>
    <w:rsid w:val="0079174B"/>
    <w:rsid w:val="00791A76"/>
    <w:rsid w:val="00792948"/>
    <w:rsid w:val="00792A88"/>
    <w:rsid w:val="0079305A"/>
    <w:rsid w:val="00793074"/>
    <w:rsid w:val="007931EC"/>
    <w:rsid w:val="0079369B"/>
    <w:rsid w:val="00793824"/>
    <w:rsid w:val="007938D2"/>
    <w:rsid w:val="00793AC9"/>
    <w:rsid w:val="00793B3B"/>
    <w:rsid w:val="00794054"/>
    <w:rsid w:val="007942EC"/>
    <w:rsid w:val="00794529"/>
    <w:rsid w:val="00794964"/>
    <w:rsid w:val="00794ED5"/>
    <w:rsid w:val="00795122"/>
    <w:rsid w:val="0079581B"/>
    <w:rsid w:val="00795BEC"/>
    <w:rsid w:val="00796233"/>
    <w:rsid w:val="007962DC"/>
    <w:rsid w:val="00796B94"/>
    <w:rsid w:val="00797058"/>
    <w:rsid w:val="007972FC"/>
    <w:rsid w:val="00797707"/>
    <w:rsid w:val="00797862"/>
    <w:rsid w:val="00797F8B"/>
    <w:rsid w:val="007A01ED"/>
    <w:rsid w:val="007A03B0"/>
    <w:rsid w:val="007A0604"/>
    <w:rsid w:val="007A060B"/>
    <w:rsid w:val="007A0D1C"/>
    <w:rsid w:val="007A0DAA"/>
    <w:rsid w:val="007A1009"/>
    <w:rsid w:val="007A12BF"/>
    <w:rsid w:val="007A1649"/>
    <w:rsid w:val="007A170D"/>
    <w:rsid w:val="007A1B8C"/>
    <w:rsid w:val="007A1F7B"/>
    <w:rsid w:val="007A20D7"/>
    <w:rsid w:val="007A21F7"/>
    <w:rsid w:val="007A2473"/>
    <w:rsid w:val="007A27C5"/>
    <w:rsid w:val="007A27FE"/>
    <w:rsid w:val="007A284C"/>
    <w:rsid w:val="007A2D84"/>
    <w:rsid w:val="007A3023"/>
    <w:rsid w:val="007A348A"/>
    <w:rsid w:val="007A36C6"/>
    <w:rsid w:val="007A370A"/>
    <w:rsid w:val="007A3816"/>
    <w:rsid w:val="007A39FF"/>
    <w:rsid w:val="007A412D"/>
    <w:rsid w:val="007A4254"/>
    <w:rsid w:val="007A433D"/>
    <w:rsid w:val="007A44C1"/>
    <w:rsid w:val="007A44D0"/>
    <w:rsid w:val="007A47C9"/>
    <w:rsid w:val="007A49DE"/>
    <w:rsid w:val="007A4CB9"/>
    <w:rsid w:val="007A5034"/>
    <w:rsid w:val="007A5144"/>
    <w:rsid w:val="007A59B9"/>
    <w:rsid w:val="007A5B7B"/>
    <w:rsid w:val="007A5DB0"/>
    <w:rsid w:val="007A5EE3"/>
    <w:rsid w:val="007A5F78"/>
    <w:rsid w:val="007A6825"/>
    <w:rsid w:val="007A6BAB"/>
    <w:rsid w:val="007A6D23"/>
    <w:rsid w:val="007A7387"/>
    <w:rsid w:val="007A73FA"/>
    <w:rsid w:val="007A7499"/>
    <w:rsid w:val="007A77BF"/>
    <w:rsid w:val="007A7813"/>
    <w:rsid w:val="007A7B61"/>
    <w:rsid w:val="007B01E9"/>
    <w:rsid w:val="007B0239"/>
    <w:rsid w:val="007B0334"/>
    <w:rsid w:val="007B04B8"/>
    <w:rsid w:val="007B050D"/>
    <w:rsid w:val="007B065E"/>
    <w:rsid w:val="007B0860"/>
    <w:rsid w:val="007B08AF"/>
    <w:rsid w:val="007B090C"/>
    <w:rsid w:val="007B0E70"/>
    <w:rsid w:val="007B1322"/>
    <w:rsid w:val="007B140D"/>
    <w:rsid w:val="007B154A"/>
    <w:rsid w:val="007B185D"/>
    <w:rsid w:val="007B1D90"/>
    <w:rsid w:val="007B2209"/>
    <w:rsid w:val="007B2850"/>
    <w:rsid w:val="007B2C3F"/>
    <w:rsid w:val="007B2E21"/>
    <w:rsid w:val="007B2F9F"/>
    <w:rsid w:val="007B32C0"/>
    <w:rsid w:val="007B3BA1"/>
    <w:rsid w:val="007B3D92"/>
    <w:rsid w:val="007B4458"/>
    <w:rsid w:val="007B4520"/>
    <w:rsid w:val="007B48BF"/>
    <w:rsid w:val="007B54D3"/>
    <w:rsid w:val="007B5600"/>
    <w:rsid w:val="007B58F9"/>
    <w:rsid w:val="007B59AE"/>
    <w:rsid w:val="007B5E4D"/>
    <w:rsid w:val="007B6177"/>
    <w:rsid w:val="007B61E3"/>
    <w:rsid w:val="007B6304"/>
    <w:rsid w:val="007B6357"/>
    <w:rsid w:val="007B6AC6"/>
    <w:rsid w:val="007B71B0"/>
    <w:rsid w:val="007B71D8"/>
    <w:rsid w:val="007B7A4C"/>
    <w:rsid w:val="007B7BC0"/>
    <w:rsid w:val="007B7D8F"/>
    <w:rsid w:val="007B7F8A"/>
    <w:rsid w:val="007C04B6"/>
    <w:rsid w:val="007C051C"/>
    <w:rsid w:val="007C07BA"/>
    <w:rsid w:val="007C09EB"/>
    <w:rsid w:val="007C09F6"/>
    <w:rsid w:val="007C0A69"/>
    <w:rsid w:val="007C0AB0"/>
    <w:rsid w:val="007C12B4"/>
    <w:rsid w:val="007C1CD5"/>
    <w:rsid w:val="007C1ED9"/>
    <w:rsid w:val="007C1F52"/>
    <w:rsid w:val="007C2277"/>
    <w:rsid w:val="007C247B"/>
    <w:rsid w:val="007C2978"/>
    <w:rsid w:val="007C2BC4"/>
    <w:rsid w:val="007C2BCE"/>
    <w:rsid w:val="007C3158"/>
    <w:rsid w:val="007C332C"/>
    <w:rsid w:val="007C3370"/>
    <w:rsid w:val="007C34BF"/>
    <w:rsid w:val="007C3B4A"/>
    <w:rsid w:val="007C423A"/>
    <w:rsid w:val="007C45E1"/>
    <w:rsid w:val="007C4B9F"/>
    <w:rsid w:val="007C4EA6"/>
    <w:rsid w:val="007C4EF3"/>
    <w:rsid w:val="007C530E"/>
    <w:rsid w:val="007C547A"/>
    <w:rsid w:val="007C5AC1"/>
    <w:rsid w:val="007C5FA7"/>
    <w:rsid w:val="007C6184"/>
    <w:rsid w:val="007C63E5"/>
    <w:rsid w:val="007C66E1"/>
    <w:rsid w:val="007C6C98"/>
    <w:rsid w:val="007C6E21"/>
    <w:rsid w:val="007C6F11"/>
    <w:rsid w:val="007C7372"/>
    <w:rsid w:val="007C7488"/>
    <w:rsid w:val="007C791D"/>
    <w:rsid w:val="007D08C5"/>
    <w:rsid w:val="007D0D64"/>
    <w:rsid w:val="007D1894"/>
    <w:rsid w:val="007D1A2B"/>
    <w:rsid w:val="007D1C5D"/>
    <w:rsid w:val="007D1F51"/>
    <w:rsid w:val="007D280E"/>
    <w:rsid w:val="007D2DBA"/>
    <w:rsid w:val="007D3093"/>
    <w:rsid w:val="007D3104"/>
    <w:rsid w:val="007D3122"/>
    <w:rsid w:val="007D3279"/>
    <w:rsid w:val="007D34E8"/>
    <w:rsid w:val="007D371D"/>
    <w:rsid w:val="007D3727"/>
    <w:rsid w:val="007D389A"/>
    <w:rsid w:val="007D3EF6"/>
    <w:rsid w:val="007D46C0"/>
    <w:rsid w:val="007D4938"/>
    <w:rsid w:val="007D4D1A"/>
    <w:rsid w:val="007D5251"/>
    <w:rsid w:val="007D54EB"/>
    <w:rsid w:val="007D563E"/>
    <w:rsid w:val="007D5CA6"/>
    <w:rsid w:val="007D6461"/>
    <w:rsid w:val="007D66E5"/>
    <w:rsid w:val="007D67DE"/>
    <w:rsid w:val="007D7604"/>
    <w:rsid w:val="007D785B"/>
    <w:rsid w:val="007D7B6F"/>
    <w:rsid w:val="007D7BD0"/>
    <w:rsid w:val="007D7E5F"/>
    <w:rsid w:val="007D7F0E"/>
    <w:rsid w:val="007D7F7A"/>
    <w:rsid w:val="007E0034"/>
    <w:rsid w:val="007E00E0"/>
    <w:rsid w:val="007E01F5"/>
    <w:rsid w:val="007E0329"/>
    <w:rsid w:val="007E0370"/>
    <w:rsid w:val="007E042F"/>
    <w:rsid w:val="007E064B"/>
    <w:rsid w:val="007E06FD"/>
    <w:rsid w:val="007E0900"/>
    <w:rsid w:val="007E0B57"/>
    <w:rsid w:val="007E0D6A"/>
    <w:rsid w:val="007E0EBD"/>
    <w:rsid w:val="007E0F4D"/>
    <w:rsid w:val="007E1436"/>
    <w:rsid w:val="007E1D87"/>
    <w:rsid w:val="007E1F66"/>
    <w:rsid w:val="007E1FAD"/>
    <w:rsid w:val="007E239F"/>
    <w:rsid w:val="007E2566"/>
    <w:rsid w:val="007E27A4"/>
    <w:rsid w:val="007E347B"/>
    <w:rsid w:val="007E36AE"/>
    <w:rsid w:val="007E3E45"/>
    <w:rsid w:val="007E3FD7"/>
    <w:rsid w:val="007E428A"/>
    <w:rsid w:val="007E43B2"/>
    <w:rsid w:val="007E4493"/>
    <w:rsid w:val="007E4579"/>
    <w:rsid w:val="007E4700"/>
    <w:rsid w:val="007E491F"/>
    <w:rsid w:val="007E497A"/>
    <w:rsid w:val="007E4AAD"/>
    <w:rsid w:val="007E4B38"/>
    <w:rsid w:val="007E4F72"/>
    <w:rsid w:val="007E5B8C"/>
    <w:rsid w:val="007E5F70"/>
    <w:rsid w:val="007E6344"/>
    <w:rsid w:val="007E6531"/>
    <w:rsid w:val="007E658F"/>
    <w:rsid w:val="007E6DAB"/>
    <w:rsid w:val="007E6E91"/>
    <w:rsid w:val="007E6F58"/>
    <w:rsid w:val="007E7160"/>
    <w:rsid w:val="007E7361"/>
    <w:rsid w:val="007E7790"/>
    <w:rsid w:val="007E7811"/>
    <w:rsid w:val="007E788E"/>
    <w:rsid w:val="007E7A54"/>
    <w:rsid w:val="007E7C9D"/>
    <w:rsid w:val="007F08DA"/>
    <w:rsid w:val="007F0E1F"/>
    <w:rsid w:val="007F1536"/>
    <w:rsid w:val="007F1850"/>
    <w:rsid w:val="007F19D6"/>
    <w:rsid w:val="007F212D"/>
    <w:rsid w:val="007F2333"/>
    <w:rsid w:val="007F26C9"/>
    <w:rsid w:val="007F2A52"/>
    <w:rsid w:val="007F2BE5"/>
    <w:rsid w:val="007F317A"/>
    <w:rsid w:val="007F33B1"/>
    <w:rsid w:val="007F3488"/>
    <w:rsid w:val="007F34E6"/>
    <w:rsid w:val="007F3517"/>
    <w:rsid w:val="007F3B29"/>
    <w:rsid w:val="007F3C81"/>
    <w:rsid w:val="007F4360"/>
    <w:rsid w:val="007F44BF"/>
    <w:rsid w:val="007F45E2"/>
    <w:rsid w:val="007F46F3"/>
    <w:rsid w:val="007F4A71"/>
    <w:rsid w:val="007F4AFF"/>
    <w:rsid w:val="007F4C9F"/>
    <w:rsid w:val="007F4EB3"/>
    <w:rsid w:val="007F5024"/>
    <w:rsid w:val="007F5206"/>
    <w:rsid w:val="007F5213"/>
    <w:rsid w:val="007F5286"/>
    <w:rsid w:val="007F52E6"/>
    <w:rsid w:val="007F595A"/>
    <w:rsid w:val="007F6083"/>
    <w:rsid w:val="007F6102"/>
    <w:rsid w:val="007F63A1"/>
    <w:rsid w:val="007F68C3"/>
    <w:rsid w:val="007F6BD5"/>
    <w:rsid w:val="007F6CD0"/>
    <w:rsid w:val="007F6E8C"/>
    <w:rsid w:val="007F7160"/>
    <w:rsid w:val="007F72AA"/>
    <w:rsid w:val="007F72C8"/>
    <w:rsid w:val="007F7554"/>
    <w:rsid w:val="007F7724"/>
    <w:rsid w:val="007F7A51"/>
    <w:rsid w:val="007F7D47"/>
    <w:rsid w:val="007F7EDC"/>
    <w:rsid w:val="007F7FEE"/>
    <w:rsid w:val="00800161"/>
    <w:rsid w:val="00800406"/>
    <w:rsid w:val="008005E9"/>
    <w:rsid w:val="0080067F"/>
    <w:rsid w:val="00800919"/>
    <w:rsid w:val="00800B8B"/>
    <w:rsid w:val="00801054"/>
    <w:rsid w:val="00801733"/>
    <w:rsid w:val="0080175A"/>
    <w:rsid w:val="008019C4"/>
    <w:rsid w:val="00801B28"/>
    <w:rsid w:val="008023BB"/>
    <w:rsid w:val="0080249A"/>
    <w:rsid w:val="00802A0F"/>
    <w:rsid w:val="00802FA4"/>
    <w:rsid w:val="0080323D"/>
    <w:rsid w:val="00803471"/>
    <w:rsid w:val="00803616"/>
    <w:rsid w:val="00803695"/>
    <w:rsid w:val="00803DBA"/>
    <w:rsid w:val="00804188"/>
    <w:rsid w:val="00804395"/>
    <w:rsid w:val="0080440E"/>
    <w:rsid w:val="00804E14"/>
    <w:rsid w:val="00804E55"/>
    <w:rsid w:val="00804F87"/>
    <w:rsid w:val="00805658"/>
    <w:rsid w:val="00805798"/>
    <w:rsid w:val="00805D98"/>
    <w:rsid w:val="00805FDE"/>
    <w:rsid w:val="0080633E"/>
    <w:rsid w:val="00806625"/>
    <w:rsid w:val="00806DA0"/>
    <w:rsid w:val="0080718B"/>
    <w:rsid w:val="008071D8"/>
    <w:rsid w:val="00807701"/>
    <w:rsid w:val="00807BBA"/>
    <w:rsid w:val="00807D5C"/>
    <w:rsid w:val="00807FC4"/>
    <w:rsid w:val="008102B8"/>
    <w:rsid w:val="008104BC"/>
    <w:rsid w:val="00810528"/>
    <w:rsid w:val="008105A0"/>
    <w:rsid w:val="00810645"/>
    <w:rsid w:val="00810946"/>
    <w:rsid w:val="00810971"/>
    <w:rsid w:val="00810993"/>
    <w:rsid w:val="008109B8"/>
    <w:rsid w:val="00810D19"/>
    <w:rsid w:val="00810E40"/>
    <w:rsid w:val="00810F02"/>
    <w:rsid w:val="0081117F"/>
    <w:rsid w:val="0081197A"/>
    <w:rsid w:val="00811E62"/>
    <w:rsid w:val="0081266A"/>
    <w:rsid w:val="00812CAF"/>
    <w:rsid w:val="00812F09"/>
    <w:rsid w:val="00812F5F"/>
    <w:rsid w:val="008130CC"/>
    <w:rsid w:val="008132A3"/>
    <w:rsid w:val="00813564"/>
    <w:rsid w:val="00813811"/>
    <w:rsid w:val="008139B9"/>
    <w:rsid w:val="00813E10"/>
    <w:rsid w:val="00814430"/>
    <w:rsid w:val="0081461A"/>
    <w:rsid w:val="0081462F"/>
    <w:rsid w:val="00814D34"/>
    <w:rsid w:val="00814FD4"/>
    <w:rsid w:val="0081501E"/>
    <w:rsid w:val="0081530F"/>
    <w:rsid w:val="00815416"/>
    <w:rsid w:val="0081580B"/>
    <w:rsid w:val="00815A16"/>
    <w:rsid w:val="00815A43"/>
    <w:rsid w:val="00815CD2"/>
    <w:rsid w:val="00815D50"/>
    <w:rsid w:val="00816117"/>
    <w:rsid w:val="00816431"/>
    <w:rsid w:val="008164A7"/>
    <w:rsid w:val="00816695"/>
    <w:rsid w:val="00816741"/>
    <w:rsid w:val="0081675C"/>
    <w:rsid w:val="00816AC5"/>
    <w:rsid w:val="00816D93"/>
    <w:rsid w:val="00816D9A"/>
    <w:rsid w:val="00817257"/>
    <w:rsid w:val="008172F7"/>
    <w:rsid w:val="008176B4"/>
    <w:rsid w:val="00817830"/>
    <w:rsid w:val="00817916"/>
    <w:rsid w:val="00817BA5"/>
    <w:rsid w:val="00817D68"/>
    <w:rsid w:val="00820041"/>
    <w:rsid w:val="00820525"/>
    <w:rsid w:val="00820A21"/>
    <w:rsid w:val="00820CC5"/>
    <w:rsid w:val="0082128E"/>
    <w:rsid w:val="00821427"/>
    <w:rsid w:val="008215E9"/>
    <w:rsid w:val="00821941"/>
    <w:rsid w:val="00821B1F"/>
    <w:rsid w:val="00821D1F"/>
    <w:rsid w:val="008220E4"/>
    <w:rsid w:val="00822161"/>
    <w:rsid w:val="008221AF"/>
    <w:rsid w:val="008221C3"/>
    <w:rsid w:val="008224F7"/>
    <w:rsid w:val="00822763"/>
    <w:rsid w:val="00822C05"/>
    <w:rsid w:val="00822C06"/>
    <w:rsid w:val="00822F74"/>
    <w:rsid w:val="00823255"/>
    <w:rsid w:val="008232D0"/>
    <w:rsid w:val="0082335C"/>
    <w:rsid w:val="00823554"/>
    <w:rsid w:val="008235D1"/>
    <w:rsid w:val="0082374C"/>
    <w:rsid w:val="00823C44"/>
    <w:rsid w:val="00823E7D"/>
    <w:rsid w:val="00824047"/>
    <w:rsid w:val="00824302"/>
    <w:rsid w:val="008245BC"/>
    <w:rsid w:val="008245E2"/>
    <w:rsid w:val="00824E45"/>
    <w:rsid w:val="0082519D"/>
    <w:rsid w:val="008252AB"/>
    <w:rsid w:val="008255F9"/>
    <w:rsid w:val="00825663"/>
    <w:rsid w:val="008256DC"/>
    <w:rsid w:val="00825A36"/>
    <w:rsid w:val="00825B73"/>
    <w:rsid w:val="0082614D"/>
    <w:rsid w:val="0082672A"/>
    <w:rsid w:val="008269B5"/>
    <w:rsid w:val="00826A99"/>
    <w:rsid w:val="00826AB0"/>
    <w:rsid w:val="00826C31"/>
    <w:rsid w:val="00826F25"/>
    <w:rsid w:val="0082712B"/>
    <w:rsid w:val="0082716F"/>
    <w:rsid w:val="00827821"/>
    <w:rsid w:val="00827906"/>
    <w:rsid w:val="00827B26"/>
    <w:rsid w:val="00827B6E"/>
    <w:rsid w:val="00827FAC"/>
    <w:rsid w:val="00827FC8"/>
    <w:rsid w:val="0083003D"/>
    <w:rsid w:val="008304B7"/>
    <w:rsid w:val="008306C9"/>
    <w:rsid w:val="008308ED"/>
    <w:rsid w:val="00830A05"/>
    <w:rsid w:val="008310AA"/>
    <w:rsid w:val="00831227"/>
    <w:rsid w:val="0083128C"/>
    <w:rsid w:val="008317A7"/>
    <w:rsid w:val="00831809"/>
    <w:rsid w:val="00831A22"/>
    <w:rsid w:val="00831FD1"/>
    <w:rsid w:val="0083252E"/>
    <w:rsid w:val="008328FA"/>
    <w:rsid w:val="00832B06"/>
    <w:rsid w:val="00833281"/>
    <w:rsid w:val="0083333E"/>
    <w:rsid w:val="00833BFC"/>
    <w:rsid w:val="00834636"/>
    <w:rsid w:val="008346F1"/>
    <w:rsid w:val="008347A5"/>
    <w:rsid w:val="0083532C"/>
    <w:rsid w:val="008355D2"/>
    <w:rsid w:val="00835C64"/>
    <w:rsid w:val="00835CC8"/>
    <w:rsid w:val="00835E12"/>
    <w:rsid w:val="00835F8F"/>
    <w:rsid w:val="00836011"/>
    <w:rsid w:val="00836775"/>
    <w:rsid w:val="00836933"/>
    <w:rsid w:val="00836A85"/>
    <w:rsid w:val="008370B5"/>
    <w:rsid w:val="008371F2"/>
    <w:rsid w:val="008374A9"/>
    <w:rsid w:val="00837875"/>
    <w:rsid w:val="008378D6"/>
    <w:rsid w:val="00837958"/>
    <w:rsid w:val="00837D05"/>
    <w:rsid w:val="00837D14"/>
    <w:rsid w:val="00837DCB"/>
    <w:rsid w:val="00840432"/>
    <w:rsid w:val="00840A79"/>
    <w:rsid w:val="00840F1B"/>
    <w:rsid w:val="00841801"/>
    <w:rsid w:val="00842A00"/>
    <w:rsid w:val="00842E9D"/>
    <w:rsid w:val="00842EA4"/>
    <w:rsid w:val="008433FB"/>
    <w:rsid w:val="00843592"/>
    <w:rsid w:val="008436E6"/>
    <w:rsid w:val="00844076"/>
    <w:rsid w:val="00844205"/>
    <w:rsid w:val="00844667"/>
    <w:rsid w:val="008448F6"/>
    <w:rsid w:val="00844D0B"/>
    <w:rsid w:val="00844EFD"/>
    <w:rsid w:val="00845515"/>
    <w:rsid w:val="008456D7"/>
    <w:rsid w:val="00845A97"/>
    <w:rsid w:val="0084639C"/>
    <w:rsid w:val="0084658D"/>
    <w:rsid w:val="00846694"/>
    <w:rsid w:val="008468BA"/>
    <w:rsid w:val="008469BA"/>
    <w:rsid w:val="00846A64"/>
    <w:rsid w:val="00846D5B"/>
    <w:rsid w:val="00847129"/>
    <w:rsid w:val="008474C5"/>
    <w:rsid w:val="00847F2E"/>
    <w:rsid w:val="008506DA"/>
    <w:rsid w:val="008508D7"/>
    <w:rsid w:val="00850DA7"/>
    <w:rsid w:val="00850E19"/>
    <w:rsid w:val="008517A3"/>
    <w:rsid w:val="008517F2"/>
    <w:rsid w:val="00851828"/>
    <w:rsid w:val="008521E8"/>
    <w:rsid w:val="00852378"/>
    <w:rsid w:val="008528C5"/>
    <w:rsid w:val="00852989"/>
    <w:rsid w:val="00852A47"/>
    <w:rsid w:val="00852B8E"/>
    <w:rsid w:val="00852BBC"/>
    <w:rsid w:val="00852DF7"/>
    <w:rsid w:val="00852F4B"/>
    <w:rsid w:val="00853080"/>
    <w:rsid w:val="00853456"/>
    <w:rsid w:val="0085368B"/>
    <w:rsid w:val="008538B8"/>
    <w:rsid w:val="00853BE5"/>
    <w:rsid w:val="00854614"/>
    <w:rsid w:val="0085470A"/>
    <w:rsid w:val="008547B3"/>
    <w:rsid w:val="0085502A"/>
    <w:rsid w:val="00855137"/>
    <w:rsid w:val="00855275"/>
    <w:rsid w:val="00855506"/>
    <w:rsid w:val="00855638"/>
    <w:rsid w:val="00855650"/>
    <w:rsid w:val="00855BB4"/>
    <w:rsid w:val="00855FB1"/>
    <w:rsid w:val="00856200"/>
    <w:rsid w:val="00856BC9"/>
    <w:rsid w:val="00856C86"/>
    <w:rsid w:val="00856CDC"/>
    <w:rsid w:val="00856E7E"/>
    <w:rsid w:val="00857415"/>
    <w:rsid w:val="008574A4"/>
    <w:rsid w:val="00857564"/>
    <w:rsid w:val="00857A14"/>
    <w:rsid w:val="00857B0C"/>
    <w:rsid w:val="00857F39"/>
    <w:rsid w:val="008605FE"/>
    <w:rsid w:val="00860AA4"/>
    <w:rsid w:val="00860F75"/>
    <w:rsid w:val="00861409"/>
    <w:rsid w:val="008619FB"/>
    <w:rsid w:val="00861A40"/>
    <w:rsid w:val="00861BCB"/>
    <w:rsid w:val="00861C31"/>
    <w:rsid w:val="0086254D"/>
    <w:rsid w:val="0086255C"/>
    <w:rsid w:val="008625F0"/>
    <w:rsid w:val="00862BFA"/>
    <w:rsid w:val="0086333D"/>
    <w:rsid w:val="00863447"/>
    <w:rsid w:val="00863581"/>
    <w:rsid w:val="008635EB"/>
    <w:rsid w:val="00863648"/>
    <w:rsid w:val="00863A37"/>
    <w:rsid w:val="0086426F"/>
    <w:rsid w:val="00864E43"/>
    <w:rsid w:val="008652A7"/>
    <w:rsid w:val="00865E0B"/>
    <w:rsid w:val="00865EEE"/>
    <w:rsid w:val="00866038"/>
    <w:rsid w:val="008661D7"/>
    <w:rsid w:val="00866CB4"/>
    <w:rsid w:val="00866E00"/>
    <w:rsid w:val="00866F87"/>
    <w:rsid w:val="0086723E"/>
    <w:rsid w:val="008672CB"/>
    <w:rsid w:val="00867343"/>
    <w:rsid w:val="008700CC"/>
    <w:rsid w:val="0087035A"/>
    <w:rsid w:val="00870825"/>
    <w:rsid w:val="00870AD7"/>
    <w:rsid w:val="00870B3A"/>
    <w:rsid w:val="00870D30"/>
    <w:rsid w:val="00870D55"/>
    <w:rsid w:val="00870D89"/>
    <w:rsid w:val="00870F42"/>
    <w:rsid w:val="008714D2"/>
    <w:rsid w:val="008715F8"/>
    <w:rsid w:val="00871609"/>
    <w:rsid w:val="00871878"/>
    <w:rsid w:val="008718A8"/>
    <w:rsid w:val="008719DF"/>
    <w:rsid w:val="00871BBF"/>
    <w:rsid w:val="00872008"/>
    <w:rsid w:val="008722B7"/>
    <w:rsid w:val="008725C9"/>
    <w:rsid w:val="008729B6"/>
    <w:rsid w:val="008739B3"/>
    <w:rsid w:val="00873B05"/>
    <w:rsid w:val="00873FA4"/>
    <w:rsid w:val="008746F2"/>
    <w:rsid w:val="0087485F"/>
    <w:rsid w:val="008749B0"/>
    <w:rsid w:val="00875125"/>
    <w:rsid w:val="008752D2"/>
    <w:rsid w:val="00875A89"/>
    <w:rsid w:val="00875C9F"/>
    <w:rsid w:val="00875D40"/>
    <w:rsid w:val="00875EED"/>
    <w:rsid w:val="0087697D"/>
    <w:rsid w:val="008769CE"/>
    <w:rsid w:val="00876B96"/>
    <w:rsid w:val="008771A6"/>
    <w:rsid w:val="00877415"/>
    <w:rsid w:val="00877863"/>
    <w:rsid w:val="008807BA"/>
    <w:rsid w:val="00880F22"/>
    <w:rsid w:val="00881D9A"/>
    <w:rsid w:val="00881F64"/>
    <w:rsid w:val="0088228A"/>
    <w:rsid w:val="00882E43"/>
    <w:rsid w:val="00882EE4"/>
    <w:rsid w:val="008831DE"/>
    <w:rsid w:val="00883802"/>
    <w:rsid w:val="00883B4B"/>
    <w:rsid w:val="00883CF0"/>
    <w:rsid w:val="00883D8F"/>
    <w:rsid w:val="00883F6D"/>
    <w:rsid w:val="00884B55"/>
    <w:rsid w:val="00884B82"/>
    <w:rsid w:val="00884E7D"/>
    <w:rsid w:val="008852D6"/>
    <w:rsid w:val="00885447"/>
    <w:rsid w:val="00885472"/>
    <w:rsid w:val="00886324"/>
    <w:rsid w:val="008865A5"/>
    <w:rsid w:val="00886622"/>
    <w:rsid w:val="00886661"/>
    <w:rsid w:val="00886C2B"/>
    <w:rsid w:val="00886D56"/>
    <w:rsid w:val="00886E48"/>
    <w:rsid w:val="00886F7A"/>
    <w:rsid w:val="008876BF"/>
    <w:rsid w:val="00887FA3"/>
    <w:rsid w:val="0089040B"/>
    <w:rsid w:val="00890ED7"/>
    <w:rsid w:val="00890F71"/>
    <w:rsid w:val="00891369"/>
    <w:rsid w:val="0089151B"/>
    <w:rsid w:val="0089162F"/>
    <w:rsid w:val="0089172F"/>
    <w:rsid w:val="00891C04"/>
    <w:rsid w:val="00891C1C"/>
    <w:rsid w:val="00891C4B"/>
    <w:rsid w:val="00891CC3"/>
    <w:rsid w:val="00892997"/>
    <w:rsid w:val="00892B3F"/>
    <w:rsid w:val="00892C0B"/>
    <w:rsid w:val="00893184"/>
    <w:rsid w:val="008931BD"/>
    <w:rsid w:val="008931E8"/>
    <w:rsid w:val="0089320C"/>
    <w:rsid w:val="00893654"/>
    <w:rsid w:val="00893E34"/>
    <w:rsid w:val="008940CF"/>
    <w:rsid w:val="008941D0"/>
    <w:rsid w:val="00894507"/>
    <w:rsid w:val="00894829"/>
    <w:rsid w:val="00894856"/>
    <w:rsid w:val="00894F68"/>
    <w:rsid w:val="00894FE8"/>
    <w:rsid w:val="00895068"/>
    <w:rsid w:val="008958AB"/>
    <w:rsid w:val="00895BE6"/>
    <w:rsid w:val="00895C67"/>
    <w:rsid w:val="00895C8D"/>
    <w:rsid w:val="00895CB6"/>
    <w:rsid w:val="0089646E"/>
    <w:rsid w:val="008968CA"/>
    <w:rsid w:val="00896903"/>
    <w:rsid w:val="00896C58"/>
    <w:rsid w:val="00897295"/>
    <w:rsid w:val="00897296"/>
    <w:rsid w:val="008972BB"/>
    <w:rsid w:val="008976CE"/>
    <w:rsid w:val="00897A59"/>
    <w:rsid w:val="00897D90"/>
    <w:rsid w:val="008A0393"/>
    <w:rsid w:val="008A061A"/>
    <w:rsid w:val="008A069E"/>
    <w:rsid w:val="008A082C"/>
    <w:rsid w:val="008A1018"/>
    <w:rsid w:val="008A108B"/>
    <w:rsid w:val="008A1560"/>
    <w:rsid w:val="008A1687"/>
    <w:rsid w:val="008A282A"/>
    <w:rsid w:val="008A285D"/>
    <w:rsid w:val="008A2E05"/>
    <w:rsid w:val="008A3176"/>
    <w:rsid w:val="008A33F6"/>
    <w:rsid w:val="008A36CF"/>
    <w:rsid w:val="008A3B09"/>
    <w:rsid w:val="008A3D23"/>
    <w:rsid w:val="008A3F5B"/>
    <w:rsid w:val="008A45A5"/>
    <w:rsid w:val="008A46E4"/>
    <w:rsid w:val="008A47DB"/>
    <w:rsid w:val="008A4A04"/>
    <w:rsid w:val="008A4A97"/>
    <w:rsid w:val="008A4D52"/>
    <w:rsid w:val="008A4EAD"/>
    <w:rsid w:val="008A5225"/>
    <w:rsid w:val="008A57DA"/>
    <w:rsid w:val="008A5A04"/>
    <w:rsid w:val="008A5A24"/>
    <w:rsid w:val="008A5C5E"/>
    <w:rsid w:val="008A5D86"/>
    <w:rsid w:val="008A5E87"/>
    <w:rsid w:val="008A61B4"/>
    <w:rsid w:val="008A643A"/>
    <w:rsid w:val="008A66E5"/>
    <w:rsid w:val="008A6A5A"/>
    <w:rsid w:val="008A6AEA"/>
    <w:rsid w:val="008A6D9E"/>
    <w:rsid w:val="008A71A4"/>
    <w:rsid w:val="008A71E4"/>
    <w:rsid w:val="008A72B5"/>
    <w:rsid w:val="008A74EC"/>
    <w:rsid w:val="008A752F"/>
    <w:rsid w:val="008A7617"/>
    <w:rsid w:val="008A7779"/>
    <w:rsid w:val="008A78D2"/>
    <w:rsid w:val="008A79D1"/>
    <w:rsid w:val="008A7A18"/>
    <w:rsid w:val="008A7B8F"/>
    <w:rsid w:val="008B03C6"/>
    <w:rsid w:val="008B044F"/>
    <w:rsid w:val="008B06A7"/>
    <w:rsid w:val="008B0ADC"/>
    <w:rsid w:val="008B0DC8"/>
    <w:rsid w:val="008B0E93"/>
    <w:rsid w:val="008B10F7"/>
    <w:rsid w:val="008B1200"/>
    <w:rsid w:val="008B188B"/>
    <w:rsid w:val="008B284F"/>
    <w:rsid w:val="008B2959"/>
    <w:rsid w:val="008B2F3C"/>
    <w:rsid w:val="008B305A"/>
    <w:rsid w:val="008B3132"/>
    <w:rsid w:val="008B3750"/>
    <w:rsid w:val="008B3FFB"/>
    <w:rsid w:val="008B43E1"/>
    <w:rsid w:val="008B4D8E"/>
    <w:rsid w:val="008B52F7"/>
    <w:rsid w:val="008B539B"/>
    <w:rsid w:val="008B56D0"/>
    <w:rsid w:val="008B5AB9"/>
    <w:rsid w:val="008B659D"/>
    <w:rsid w:val="008B6A02"/>
    <w:rsid w:val="008B6D00"/>
    <w:rsid w:val="008B7111"/>
    <w:rsid w:val="008B71A7"/>
    <w:rsid w:val="008B73D2"/>
    <w:rsid w:val="008B759B"/>
    <w:rsid w:val="008B7893"/>
    <w:rsid w:val="008B7E81"/>
    <w:rsid w:val="008B7EEB"/>
    <w:rsid w:val="008B7EF9"/>
    <w:rsid w:val="008C01AE"/>
    <w:rsid w:val="008C0264"/>
    <w:rsid w:val="008C09F5"/>
    <w:rsid w:val="008C0D0A"/>
    <w:rsid w:val="008C0EB2"/>
    <w:rsid w:val="008C1744"/>
    <w:rsid w:val="008C1979"/>
    <w:rsid w:val="008C1AC2"/>
    <w:rsid w:val="008C1CAB"/>
    <w:rsid w:val="008C1D61"/>
    <w:rsid w:val="008C1D89"/>
    <w:rsid w:val="008C2030"/>
    <w:rsid w:val="008C2538"/>
    <w:rsid w:val="008C264D"/>
    <w:rsid w:val="008C2801"/>
    <w:rsid w:val="008C2A7B"/>
    <w:rsid w:val="008C2FB2"/>
    <w:rsid w:val="008C36B8"/>
    <w:rsid w:val="008C3EB7"/>
    <w:rsid w:val="008C3F67"/>
    <w:rsid w:val="008C44D9"/>
    <w:rsid w:val="008C4611"/>
    <w:rsid w:val="008C471D"/>
    <w:rsid w:val="008C4BD0"/>
    <w:rsid w:val="008C4BF1"/>
    <w:rsid w:val="008C5560"/>
    <w:rsid w:val="008C59F9"/>
    <w:rsid w:val="008C5B2F"/>
    <w:rsid w:val="008C6153"/>
    <w:rsid w:val="008C616A"/>
    <w:rsid w:val="008C626A"/>
    <w:rsid w:val="008C62B3"/>
    <w:rsid w:val="008C64A7"/>
    <w:rsid w:val="008C68B6"/>
    <w:rsid w:val="008C70A6"/>
    <w:rsid w:val="008C7191"/>
    <w:rsid w:val="008C71C9"/>
    <w:rsid w:val="008C7850"/>
    <w:rsid w:val="008C786B"/>
    <w:rsid w:val="008D0446"/>
    <w:rsid w:val="008D0556"/>
    <w:rsid w:val="008D06D2"/>
    <w:rsid w:val="008D08E7"/>
    <w:rsid w:val="008D0C83"/>
    <w:rsid w:val="008D0EA0"/>
    <w:rsid w:val="008D0EFF"/>
    <w:rsid w:val="008D0FD4"/>
    <w:rsid w:val="008D15C6"/>
    <w:rsid w:val="008D1A1B"/>
    <w:rsid w:val="008D1BC9"/>
    <w:rsid w:val="008D1E5B"/>
    <w:rsid w:val="008D1FAF"/>
    <w:rsid w:val="008D2767"/>
    <w:rsid w:val="008D2D4E"/>
    <w:rsid w:val="008D35CD"/>
    <w:rsid w:val="008D3651"/>
    <w:rsid w:val="008D3D08"/>
    <w:rsid w:val="008D414D"/>
    <w:rsid w:val="008D44B2"/>
    <w:rsid w:val="008D44C8"/>
    <w:rsid w:val="008D4985"/>
    <w:rsid w:val="008D4C0A"/>
    <w:rsid w:val="008D4D69"/>
    <w:rsid w:val="008D52A7"/>
    <w:rsid w:val="008D52D8"/>
    <w:rsid w:val="008D5898"/>
    <w:rsid w:val="008D5C9A"/>
    <w:rsid w:val="008D62F7"/>
    <w:rsid w:val="008D6962"/>
    <w:rsid w:val="008D69DB"/>
    <w:rsid w:val="008D6EFB"/>
    <w:rsid w:val="008D741F"/>
    <w:rsid w:val="008D7570"/>
    <w:rsid w:val="008D7612"/>
    <w:rsid w:val="008D7B7A"/>
    <w:rsid w:val="008E0244"/>
    <w:rsid w:val="008E071F"/>
    <w:rsid w:val="008E0949"/>
    <w:rsid w:val="008E0A00"/>
    <w:rsid w:val="008E0CFF"/>
    <w:rsid w:val="008E11F3"/>
    <w:rsid w:val="008E16CC"/>
    <w:rsid w:val="008E1A3A"/>
    <w:rsid w:val="008E2006"/>
    <w:rsid w:val="008E205E"/>
    <w:rsid w:val="008E2611"/>
    <w:rsid w:val="008E274F"/>
    <w:rsid w:val="008E2970"/>
    <w:rsid w:val="008E2C3F"/>
    <w:rsid w:val="008E2EDD"/>
    <w:rsid w:val="008E316E"/>
    <w:rsid w:val="008E318E"/>
    <w:rsid w:val="008E3236"/>
    <w:rsid w:val="008E33EA"/>
    <w:rsid w:val="008E3417"/>
    <w:rsid w:val="008E3498"/>
    <w:rsid w:val="008E34D7"/>
    <w:rsid w:val="008E39D1"/>
    <w:rsid w:val="008E3D37"/>
    <w:rsid w:val="008E3EEE"/>
    <w:rsid w:val="008E401E"/>
    <w:rsid w:val="008E44C6"/>
    <w:rsid w:val="008E4BF7"/>
    <w:rsid w:val="008E50A8"/>
    <w:rsid w:val="008E51CD"/>
    <w:rsid w:val="008E51CF"/>
    <w:rsid w:val="008E5345"/>
    <w:rsid w:val="008E57B0"/>
    <w:rsid w:val="008E57B7"/>
    <w:rsid w:val="008E57B8"/>
    <w:rsid w:val="008E5A1E"/>
    <w:rsid w:val="008E5EA2"/>
    <w:rsid w:val="008E6013"/>
    <w:rsid w:val="008E6478"/>
    <w:rsid w:val="008E6621"/>
    <w:rsid w:val="008E67EE"/>
    <w:rsid w:val="008E6943"/>
    <w:rsid w:val="008E6A78"/>
    <w:rsid w:val="008E726C"/>
    <w:rsid w:val="008E75C0"/>
    <w:rsid w:val="008E76AB"/>
    <w:rsid w:val="008E76F7"/>
    <w:rsid w:val="008E7CFB"/>
    <w:rsid w:val="008F000B"/>
    <w:rsid w:val="008F0342"/>
    <w:rsid w:val="008F042E"/>
    <w:rsid w:val="008F0F9D"/>
    <w:rsid w:val="008F1115"/>
    <w:rsid w:val="008F1381"/>
    <w:rsid w:val="008F19E0"/>
    <w:rsid w:val="008F1A2A"/>
    <w:rsid w:val="008F1F15"/>
    <w:rsid w:val="008F1F25"/>
    <w:rsid w:val="008F20CC"/>
    <w:rsid w:val="008F2211"/>
    <w:rsid w:val="008F23DB"/>
    <w:rsid w:val="008F2541"/>
    <w:rsid w:val="008F278A"/>
    <w:rsid w:val="008F2AF6"/>
    <w:rsid w:val="008F2D39"/>
    <w:rsid w:val="008F2E46"/>
    <w:rsid w:val="008F3047"/>
    <w:rsid w:val="008F378B"/>
    <w:rsid w:val="008F3881"/>
    <w:rsid w:val="008F3ADB"/>
    <w:rsid w:val="008F3B2E"/>
    <w:rsid w:val="008F3D98"/>
    <w:rsid w:val="008F406B"/>
    <w:rsid w:val="008F4096"/>
    <w:rsid w:val="008F439F"/>
    <w:rsid w:val="008F44A2"/>
    <w:rsid w:val="008F453C"/>
    <w:rsid w:val="008F4B11"/>
    <w:rsid w:val="008F579D"/>
    <w:rsid w:val="008F58B0"/>
    <w:rsid w:val="008F5B70"/>
    <w:rsid w:val="008F5C74"/>
    <w:rsid w:val="008F5EAF"/>
    <w:rsid w:val="008F64D2"/>
    <w:rsid w:val="008F6609"/>
    <w:rsid w:val="008F698C"/>
    <w:rsid w:val="008F6A69"/>
    <w:rsid w:val="008F6AED"/>
    <w:rsid w:val="008F6B95"/>
    <w:rsid w:val="008F729A"/>
    <w:rsid w:val="008F72BF"/>
    <w:rsid w:val="008F7392"/>
    <w:rsid w:val="008F79B6"/>
    <w:rsid w:val="00900167"/>
    <w:rsid w:val="00900265"/>
    <w:rsid w:val="009004AD"/>
    <w:rsid w:val="0090062A"/>
    <w:rsid w:val="0090081A"/>
    <w:rsid w:val="00900F85"/>
    <w:rsid w:val="00900F97"/>
    <w:rsid w:val="009015F0"/>
    <w:rsid w:val="00901746"/>
    <w:rsid w:val="00901ADF"/>
    <w:rsid w:val="00901F9D"/>
    <w:rsid w:val="00902496"/>
    <w:rsid w:val="00902893"/>
    <w:rsid w:val="00902CBF"/>
    <w:rsid w:val="00903459"/>
    <w:rsid w:val="009034E2"/>
    <w:rsid w:val="00903537"/>
    <w:rsid w:val="009039B9"/>
    <w:rsid w:val="00903EEE"/>
    <w:rsid w:val="00904069"/>
    <w:rsid w:val="00904453"/>
    <w:rsid w:val="009044D9"/>
    <w:rsid w:val="00904A29"/>
    <w:rsid w:val="00904D6A"/>
    <w:rsid w:val="00904E7B"/>
    <w:rsid w:val="00905278"/>
    <w:rsid w:val="009054E6"/>
    <w:rsid w:val="00905651"/>
    <w:rsid w:val="009056C6"/>
    <w:rsid w:val="00905801"/>
    <w:rsid w:val="00905942"/>
    <w:rsid w:val="0090635B"/>
    <w:rsid w:val="00906411"/>
    <w:rsid w:val="009065D3"/>
    <w:rsid w:val="009068DC"/>
    <w:rsid w:val="009068EA"/>
    <w:rsid w:val="00906BED"/>
    <w:rsid w:val="00906C50"/>
    <w:rsid w:val="00906D09"/>
    <w:rsid w:val="009070D4"/>
    <w:rsid w:val="0090722C"/>
    <w:rsid w:val="009072BF"/>
    <w:rsid w:val="009074EA"/>
    <w:rsid w:val="00907698"/>
    <w:rsid w:val="00907759"/>
    <w:rsid w:val="00907863"/>
    <w:rsid w:val="009078BB"/>
    <w:rsid w:val="00907D58"/>
    <w:rsid w:val="0091009D"/>
    <w:rsid w:val="009103E4"/>
    <w:rsid w:val="009104FD"/>
    <w:rsid w:val="00910D4A"/>
    <w:rsid w:val="009111E9"/>
    <w:rsid w:val="00911713"/>
    <w:rsid w:val="00912882"/>
    <w:rsid w:val="00912E43"/>
    <w:rsid w:val="009133B5"/>
    <w:rsid w:val="00913902"/>
    <w:rsid w:val="00913934"/>
    <w:rsid w:val="009139C2"/>
    <w:rsid w:val="00913FE5"/>
    <w:rsid w:val="00913FFE"/>
    <w:rsid w:val="009141A4"/>
    <w:rsid w:val="0091420E"/>
    <w:rsid w:val="0091430B"/>
    <w:rsid w:val="009143D1"/>
    <w:rsid w:val="009143D9"/>
    <w:rsid w:val="009148AA"/>
    <w:rsid w:val="009149B1"/>
    <w:rsid w:val="00914AAC"/>
    <w:rsid w:val="00914F4B"/>
    <w:rsid w:val="0091545C"/>
    <w:rsid w:val="00915542"/>
    <w:rsid w:val="0091595C"/>
    <w:rsid w:val="00915A2D"/>
    <w:rsid w:val="00915DA8"/>
    <w:rsid w:val="00915DAB"/>
    <w:rsid w:val="00915E72"/>
    <w:rsid w:val="009161B1"/>
    <w:rsid w:val="00916606"/>
    <w:rsid w:val="009166F7"/>
    <w:rsid w:val="00916AAE"/>
    <w:rsid w:val="00916AB5"/>
    <w:rsid w:val="00916B6F"/>
    <w:rsid w:val="00916C95"/>
    <w:rsid w:val="00916F4F"/>
    <w:rsid w:val="00917106"/>
    <w:rsid w:val="0091751B"/>
    <w:rsid w:val="009176D4"/>
    <w:rsid w:val="009178AD"/>
    <w:rsid w:val="009178CF"/>
    <w:rsid w:val="009178E7"/>
    <w:rsid w:val="0092053C"/>
    <w:rsid w:val="0092128B"/>
    <w:rsid w:val="009212FB"/>
    <w:rsid w:val="00921523"/>
    <w:rsid w:val="00921AB9"/>
    <w:rsid w:val="00921AEF"/>
    <w:rsid w:val="00921E4B"/>
    <w:rsid w:val="0092219C"/>
    <w:rsid w:val="00922E1E"/>
    <w:rsid w:val="009232B3"/>
    <w:rsid w:val="0092395A"/>
    <w:rsid w:val="00923BB9"/>
    <w:rsid w:val="00923D29"/>
    <w:rsid w:val="00923D38"/>
    <w:rsid w:val="0092436B"/>
    <w:rsid w:val="00924381"/>
    <w:rsid w:val="00924752"/>
    <w:rsid w:val="00924A90"/>
    <w:rsid w:val="00924C65"/>
    <w:rsid w:val="00924F57"/>
    <w:rsid w:val="00925098"/>
    <w:rsid w:val="0092524D"/>
    <w:rsid w:val="00925446"/>
    <w:rsid w:val="009256C8"/>
    <w:rsid w:val="009264D8"/>
    <w:rsid w:val="0092657A"/>
    <w:rsid w:val="009267F7"/>
    <w:rsid w:val="0092682C"/>
    <w:rsid w:val="009268BE"/>
    <w:rsid w:val="00926BB1"/>
    <w:rsid w:val="00926C7F"/>
    <w:rsid w:val="00926F3D"/>
    <w:rsid w:val="00927131"/>
    <w:rsid w:val="00927351"/>
    <w:rsid w:val="009278DE"/>
    <w:rsid w:val="00927A1A"/>
    <w:rsid w:val="00927F93"/>
    <w:rsid w:val="00927FFA"/>
    <w:rsid w:val="00930357"/>
    <w:rsid w:val="00930929"/>
    <w:rsid w:val="009309E0"/>
    <w:rsid w:val="00930A67"/>
    <w:rsid w:val="00930F78"/>
    <w:rsid w:val="009312E6"/>
    <w:rsid w:val="00931784"/>
    <w:rsid w:val="00931CC3"/>
    <w:rsid w:val="00931DCC"/>
    <w:rsid w:val="0093228E"/>
    <w:rsid w:val="00932763"/>
    <w:rsid w:val="00932D8B"/>
    <w:rsid w:val="009335A3"/>
    <w:rsid w:val="00933784"/>
    <w:rsid w:val="009337DF"/>
    <w:rsid w:val="009338E2"/>
    <w:rsid w:val="00933A17"/>
    <w:rsid w:val="00933C51"/>
    <w:rsid w:val="00933EDC"/>
    <w:rsid w:val="0093404F"/>
    <w:rsid w:val="0093416A"/>
    <w:rsid w:val="0093427C"/>
    <w:rsid w:val="00934A94"/>
    <w:rsid w:val="00934F8D"/>
    <w:rsid w:val="00935223"/>
    <w:rsid w:val="0093535B"/>
    <w:rsid w:val="00935C51"/>
    <w:rsid w:val="00935C67"/>
    <w:rsid w:val="00935DCC"/>
    <w:rsid w:val="00935EC9"/>
    <w:rsid w:val="00936428"/>
    <w:rsid w:val="009366B9"/>
    <w:rsid w:val="009368BE"/>
    <w:rsid w:val="00936AEE"/>
    <w:rsid w:val="00936E09"/>
    <w:rsid w:val="00937354"/>
    <w:rsid w:val="009374B0"/>
    <w:rsid w:val="00937626"/>
    <w:rsid w:val="00937983"/>
    <w:rsid w:val="00937988"/>
    <w:rsid w:val="009379A8"/>
    <w:rsid w:val="009379F0"/>
    <w:rsid w:val="00937E44"/>
    <w:rsid w:val="0094000C"/>
    <w:rsid w:val="00940330"/>
    <w:rsid w:val="0094064D"/>
    <w:rsid w:val="00940B58"/>
    <w:rsid w:val="00940E2F"/>
    <w:rsid w:val="00940E68"/>
    <w:rsid w:val="00941794"/>
    <w:rsid w:val="0094195C"/>
    <w:rsid w:val="0094199B"/>
    <w:rsid w:val="00941AEE"/>
    <w:rsid w:val="0094241B"/>
    <w:rsid w:val="00942B45"/>
    <w:rsid w:val="00943131"/>
    <w:rsid w:val="00943307"/>
    <w:rsid w:val="00943370"/>
    <w:rsid w:val="00943418"/>
    <w:rsid w:val="00943855"/>
    <w:rsid w:val="00943B96"/>
    <w:rsid w:val="00943EEB"/>
    <w:rsid w:val="00944028"/>
    <w:rsid w:val="00944170"/>
    <w:rsid w:val="0094422A"/>
    <w:rsid w:val="00944868"/>
    <w:rsid w:val="00944874"/>
    <w:rsid w:val="0094492F"/>
    <w:rsid w:val="00944AC9"/>
    <w:rsid w:val="00944F7C"/>
    <w:rsid w:val="00944FE9"/>
    <w:rsid w:val="00945DBC"/>
    <w:rsid w:val="00946702"/>
    <w:rsid w:val="009469C2"/>
    <w:rsid w:val="00946D14"/>
    <w:rsid w:val="009473F6"/>
    <w:rsid w:val="00947E97"/>
    <w:rsid w:val="00950966"/>
    <w:rsid w:val="00950B04"/>
    <w:rsid w:val="00950B94"/>
    <w:rsid w:val="00950B95"/>
    <w:rsid w:val="00950E64"/>
    <w:rsid w:val="00950F4C"/>
    <w:rsid w:val="0095129F"/>
    <w:rsid w:val="00951F89"/>
    <w:rsid w:val="0095222B"/>
    <w:rsid w:val="0095293A"/>
    <w:rsid w:val="00952EE1"/>
    <w:rsid w:val="0095319D"/>
    <w:rsid w:val="009534AC"/>
    <w:rsid w:val="0095366B"/>
    <w:rsid w:val="00953B2E"/>
    <w:rsid w:val="0095404A"/>
    <w:rsid w:val="00954129"/>
    <w:rsid w:val="00954283"/>
    <w:rsid w:val="009545C4"/>
    <w:rsid w:val="009545D5"/>
    <w:rsid w:val="00954621"/>
    <w:rsid w:val="00954F4A"/>
    <w:rsid w:val="009551D4"/>
    <w:rsid w:val="00955798"/>
    <w:rsid w:val="00955C0B"/>
    <w:rsid w:val="0095614A"/>
    <w:rsid w:val="00956545"/>
    <w:rsid w:val="00956D1E"/>
    <w:rsid w:val="00956D9B"/>
    <w:rsid w:val="00956F1F"/>
    <w:rsid w:val="00956F55"/>
    <w:rsid w:val="00956F94"/>
    <w:rsid w:val="00957420"/>
    <w:rsid w:val="00957459"/>
    <w:rsid w:val="00957A85"/>
    <w:rsid w:val="00957CC5"/>
    <w:rsid w:val="00957FE7"/>
    <w:rsid w:val="0096003D"/>
    <w:rsid w:val="009605C0"/>
    <w:rsid w:val="009605EE"/>
    <w:rsid w:val="00960CE5"/>
    <w:rsid w:val="00960D12"/>
    <w:rsid w:val="00960D2B"/>
    <w:rsid w:val="00960DE6"/>
    <w:rsid w:val="0096103A"/>
    <w:rsid w:val="009613C8"/>
    <w:rsid w:val="00961427"/>
    <w:rsid w:val="009614A2"/>
    <w:rsid w:val="0096154B"/>
    <w:rsid w:val="00961CFE"/>
    <w:rsid w:val="00961D7F"/>
    <w:rsid w:val="00962370"/>
    <w:rsid w:val="009623AD"/>
    <w:rsid w:val="00962899"/>
    <w:rsid w:val="00962976"/>
    <w:rsid w:val="00962EE1"/>
    <w:rsid w:val="00962F50"/>
    <w:rsid w:val="00963181"/>
    <w:rsid w:val="009633C5"/>
    <w:rsid w:val="009634BA"/>
    <w:rsid w:val="00963514"/>
    <w:rsid w:val="009635A9"/>
    <w:rsid w:val="0096386F"/>
    <w:rsid w:val="00963A5D"/>
    <w:rsid w:val="009641B7"/>
    <w:rsid w:val="00964463"/>
    <w:rsid w:val="00964744"/>
    <w:rsid w:val="00964F29"/>
    <w:rsid w:val="00965103"/>
    <w:rsid w:val="0096529B"/>
    <w:rsid w:val="009655A4"/>
    <w:rsid w:val="0096573B"/>
    <w:rsid w:val="00965C54"/>
    <w:rsid w:val="00965FEF"/>
    <w:rsid w:val="00966969"/>
    <w:rsid w:val="0096698E"/>
    <w:rsid w:val="00966A68"/>
    <w:rsid w:val="00966BC6"/>
    <w:rsid w:val="00967576"/>
    <w:rsid w:val="009675BC"/>
    <w:rsid w:val="00967A04"/>
    <w:rsid w:val="00967BEE"/>
    <w:rsid w:val="00967F7D"/>
    <w:rsid w:val="00967FC8"/>
    <w:rsid w:val="0097012E"/>
    <w:rsid w:val="0097036D"/>
    <w:rsid w:val="00970459"/>
    <w:rsid w:val="009706B2"/>
    <w:rsid w:val="00970B1B"/>
    <w:rsid w:val="009715C1"/>
    <w:rsid w:val="0097189B"/>
    <w:rsid w:val="00971989"/>
    <w:rsid w:val="009719FE"/>
    <w:rsid w:val="00971B04"/>
    <w:rsid w:val="00971FE5"/>
    <w:rsid w:val="009721C7"/>
    <w:rsid w:val="00972456"/>
    <w:rsid w:val="0097309E"/>
    <w:rsid w:val="00973706"/>
    <w:rsid w:val="0097382A"/>
    <w:rsid w:val="0097385A"/>
    <w:rsid w:val="009738B5"/>
    <w:rsid w:val="0097397F"/>
    <w:rsid w:val="009739A0"/>
    <w:rsid w:val="009740FB"/>
    <w:rsid w:val="0097455F"/>
    <w:rsid w:val="0097459F"/>
    <w:rsid w:val="009747D7"/>
    <w:rsid w:val="00974965"/>
    <w:rsid w:val="00974A43"/>
    <w:rsid w:val="00974AA3"/>
    <w:rsid w:val="00974D22"/>
    <w:rsid w:val="00974E9C"/>
    <w:rsid w:val="009754F0"/>
    <w:rsid w:val="009759B8"/>
    <w:rsid w:val="00975BF1"/>
    <w:rsid w:val="00975D8B"/>
    <w:rsid w:val="00975DB5"/>
    <w:rsid w:val="00975DDF"/>
    <w:rsid w:val="00975F6B"/>
    <w:rsid w:val="00976294"/>
    <w:rsid w:val="009764EF"/>
    <w:rsid w:val="00976724"/>
    <w:rsid w:val="00976E15"/>
    <w:rsid w:val="00977178"/>
    <w:rsid w:val="0097753B"/>
    <w:rsid w:val="00980073"/>
    <w:rsid w:val="00980A69"/>
    <w:rsid w:val="009810FD"/>
    <w:rsid w:val="009811F9"/>
    <w:rsid w:val="00981273"/>
    <w:rsid w:val="009813F1"/>
    <w:rsid w:val="0098192E"/>
    <w:rsid w:val="00981A17"/>
    <w:rsid w:val="00982080"/>
    <w:rsid w:val="00982263"/>
    <w:rsid w:val="009823F4"/>
    <w:rsid w:val="00982492"/>
    <w:rsid w:val="0098276C"/>
    <w:rsid w:val="009833DD"/>
    <w:rsid w:val="00983435"/>
    <w:rsid w:val="00983740"/>
    <w:rsid w:val="00983BEC"/>
    <w:rsid w:val="009845C4"/>
    <w:rsid w:val="00984671"/>
    <w:rsid w:val="00985180"/>
    <w:rsid w:val="009851C5"/>
    <w:rsid w:val="009853A8"/>
    <w:rsid w:val="00985AC1"/>
    <w:rsid w:val="00985C2F"/>
    <w:rsid w:val="00985FA1"/>
    <w:rsid w:val="00986250"/>
    <w:rsid w:val="0098651F"/>
    <w:rsid w:val="0098657F"/>
    <w:rsid w:val="0098668A"/>
    <w:rsid w:val="00986707"/>
    <w:rsid w:val="0098697B"/>
    <w:rsid w:val="00986CF1"/>
    <w:rsid w:val="0098704A"/>
    <w:rsid w:val="00987554"/>
    <w:rsid w:val="009877CE"/>
    <w:rsid w:val="00987C5E"/>
    <w:rsid w:val="00987C7D"/>
    <w:rsid w:val="009901D9"/>
    <w:rsid w:val="00990277"/>
    <w:rsid w:val="009902EE"/>
    <w:rsid w:val="00990488"/>
    <w:rsid w:val="0099065E"/>
    <w:rsid w:val="009907A7"/>
    <w:rsid w:val="009908DB"/>
    <w:rsid w:val="00990B88"/>
    <w:rsid w:val="00990C95"/>
    <w:rsid w:val="00990D12"/>
    <w:rsid w:val="00990E7C"/>
    <w:rsid w:val="00990EA6"/>
    <w:rsid w:val="00990F0A"/>
    <w:rsid w:val="00990FEE"/>
    <w:rsid w:val="0099113A"/>
    <w:rsid w:val="00991150"/>
    <w:rsid w:val="00991317"/>
    <w:rsid w:val="009914FC"/>
    <w:rsid w:val="0099197B"/>
    <w:rsid w:val="00991A9E"/>
    <w:rsid w:val="00992063"/>
    <w:rsid w:val="0099290B"/>
    <w:rsid w:val="00992C42"/>
    <w:rsid w:val="00992F34"/>
    <w:rsid w:val="00993077"/>
    <w:rsid w:val="0099359E"/>
    <w:rsid w:val="009935F6"/>
    <w:rsid w:val="009937E9"/>
    <w:rsid w:val="009938E9"/>
    <w:rsid w:val="00993C9A"/>
    <w:rsid w:val="00993CBA"/>
    <w:rsid w:val="00994050"/>
    <w:rsid w:val="00994441"/>
    <w:rsid w:val="009949BB"/>
    <w:rsid w:val="00994D98"/>
    <w:rsid w:val="00994DAD"/>
    <w:rsid w:val="0099513C"/>
    <w:rsid w:val="0099523B"/>
    <w:rsid w:val="00995266"/>
    <w:rsid w:val="0099534A"/>
    <w:rsid w:val="00995384"/>
    <w:rsid w:val="0099542A"/>
    <w:rsid w:val="009954A0"/>
    <w:rsid w:val="009954B9"/>
    <w:rsid w:val="00995791"/>
    <w:rsid w:val="009957EB"/>
    <w:rsid w:val="00995C91"/>
    <w:rsid w:val="00995CAA"/>
    <w:rsid w:val="00995D61"/>
    <w:rsid w:val="00995F19"/>
    <w:rsid w:val="00996181"/>
    <w:rsid w:val="0099651A"/>
    <w:rsid w:val="0099659D"/>
    <w:rsid w:val="009969B9"/>
    <w:rsid w:val="00996BAA"/>
    <w:rsid w:val="00997584"/>
    <w:rsid w:val="00997746"/>
    <w:rsid w:val="00997749"/>
    <w:rsid w:val="009A0223"/>
    <w:rsid w:val="009A04A5"/>
    <w:rsid w:val="009A09FF"/>
    <w:rsid w:val="009A0D34"/>
    <w:rsid w:val="009A10B3"/>
    <w:rsid w:val="009A12A3"/>
    <w:rsid w:val="009A1491"/>
    <w:rsid w:val="009A18D5"/>
    <w:rsid w:val="009A1AAE"/>
    <w:rsid w:val="009A1C49"/>
    <w:rsid w:val="009A1C6D"/>
    <w:rsid w:val="009A1E99"/>
    <w:rsid w:val="009A2023"/>
    <w:rsid w:val="009A2634"/>
    <w:rsid w:val="009A28DC"/>
    <w:rsid w:val="009A2D3C"/>
    <w:rsid w:val="009A2DA5"/>
    <w:rsid w:val="009A2FCB"/>
    <w:rsid w:val="009A3558"/>
    <w:rsid w:val="009A36F9"/>
    <w:rsid w:val="009A4570"/>
    <w:rsid w:val="009A4C15"/>
    <w:rsid w:val="009A5000"/>
    <w:rsid w:val="009A51A7"/>
    <w:rsid w:val="009A5202"/>
    <w:rsid w:val="009A52CB"/>
    <w:rsid w:val="009A5370"/>
    <w:rsid w:val="009A562B"/>
    <w:rsid w:val="009A57DB"/>
    <w:rsid w:val="009A5A8A"/>
    <w:rsid w:val="009A5F34"/>
    <w:rsid w:val="009A665D"/>
    <w:rsid w:val="009A67E1"/>
    <w:rsid w:val="009A6B3C"/>
    <w:rsid w:val="009A6D98"/>
    <w:rsid w:val="009A6E39"/>
    <w:rsid w:val="009A7013"/>
    <w:rsid w:val="009A7516"/>
    <w:rsid w:val="009B09AE"/>
    <w:rsid w:val="009B0B42"/>
    <w:rsid w:val="009B0B80"/>
    <w:rsid w:val="009B0E15"/>
    <w:rsid w:val="009B100B"/>
    <w:rsid w:val="009B1831"/>
    <w:rsid w:val="009B19ED"/>
    <w:rsid w:val="009B211B"/>
    <w:rsid w:val="009B2310"/>
    <w:rsid w:val="009B232F"/>
    <w:rsid w:val="009B2A0A"/>
    <w:rsid w:val="009B2FF1"/>
    <w:rsid w:val="009B34C1"/>
    <w:rsid w:val="009B3817"/>
    <w:rsid w:val="009B38BE"/>
    <w:rsid w:val="009B39F1"/>
    <w:rsid w:val="009B3BB7"/>
    <w:rsid w:val="009B3F9D"/>
    <w:rsid w:val="009B44A5"/>
    <w:rsid w:val="009B457F"/>
    <w:rsid w:val="009B4BA9"/>
    <w:rsid w:val="009B4C20"/>
    <w:rsid w:val="009B4C5C"/>
    <w:rsid w:val="009B4E7A"/>
    <w:rsid w:val="009B53ED"/>
    <w:rsid w:val="009B5740"/>
    <w:rsid w:val="009B5B14"/>
    <w:rsid w:val="009B5CDF"/>
    <w:rsid w:val="009B5D52"/>
    <w:rsid w:val="009B5EA7"/>
    <w:rsid w:val="009B6003"/>
    <w:rsid w:val="009B62B1"/>
    <w:rsid w:val="009B6B2E"/>
    <w:rsid w:val="009B7141"/>
    <w:rsid w:val="009B75D7"/>
    <w:rsid w:val="009C0030"/>
    <w:rsid w:val="009C037D"/>
    <w:rsid w:val="009C04B5"/>
    <w:rsid w:val="009C078A"/>
    <w:rsid w:val="009C0D41"/>
    <w:rsid w:val="009C13E3"/>
    <w:rsid w:val="009C1509"/>
    <w:rsid w:val="009C18C7"/>
    <w:rsid w:val="009C1FFD"/>
    <w:rsid w:val="009C21D6"/>
    <w:rsid w:val="009C223D"/>
    <w:rsid w:val="009C22D6"/>
    <w:rsid w:val="009C23C5"/>
    <w:rsid w:val="009C2484"/>
    <w:rsid w:val="009C2902"/>
    <w:rsid w:val="009C2D7F"/>
    <w:rsid w:val="009C2DA6"/>
    <w:rsid w:val="009C2F39"/>
    <w:rsid w:val="009C31FC"/>
    <w:rsid w:val="009C37BE"/>
    <w:rsid w:val="009C3928"/>
    <w:rsid w:val="009C3CDE"/>
    <w:rsid w:val="009C4017"/>
    <w:rsid w:val="009C455F"/>
    <w:rsid w:val="009C4656"/>
    <w:rsid w:val="009C4766"/>
    <w:rsid w:val="009C5010"/>
    <w:rsid w:val="009C50C8"/>
    <w:rsid w:val="009C537D"/>
    <w:rsid w:val="009C53D9"/>
    <w:rsid w:val="009C5412"/>
    <w:rsid w:val="009C5495"/>
    <w:rsid w:val="009C565F"/>
    <w:rsid w:val="009C5E39"/>
    <w:rsid w:val="009C5FDA"/>
    <w:rsid w:val="009C610F"/>
    <w:rsid w:val="009C64E7"/>
    <w:rsid w:val="009C68B7"/>
    <w:rsid w:val="009C6AE1"/>
    <w:rsid w:val="009C6BD3"/>
    <w:rsid w:val="009C6D80"/>
    <w:rsid w:val="009C6E28"/>
    <w:rsid w:val="009C6E62"/>
    <w:rsid w:val="009C711B"/>
    <w:rsid w:val="009C7199"/>
    <w:rsid w:val="009C7299"/>
    <w:rsid w:val="009C734B"/>
    <w:rsid w:val="009C735B"/>
    <w:rsid w:val="009C777F"/>
    <w:rsid w:val="009C78E8"/>
    <w:rsid w:val="009C7EA8"/>
    <w:rsid w:val="009D05F6"/>
    <w:rsid w:val="009D0952"/>
    <w:rsid w:val="009D0CB0"/>
    <w:rsid w:val="009D15EE"/>
    <w:rsid w:val="009D1C19"/>
    <w:rsid w:val="009D1E2C"/>
    <w:rsid w:val="009D1F96"/>
    <w:rsid w:val="009D205B"/>
    <w:rsid w:val="009D2090"/>
    <w:rsid w:val="009D23A2"/>
    <w:rsid w:val="009D240D"/>
    <w:rsid w:val="009D2989"/>
    <w:rsid w:val="009D2A16"/>
    <w:rsid w:val="009D2EC9"/>
    <w:rsid w:val="009D3274"/>
    <w:rsid w:val="009D359C"/>
    <w:rsid w:val="009D35B5"/>
    <w:rsid w:val="009D3723"/>
    <w:rsid w:val="009D3CAF"/>
    <w:rsid w:val="009D3D34"/>
    <w:rsid w:val="009D3FA3"/>
    <w:rsid w:val="009D4309"/>
    <w:rsid w:val="009D4EC4"/>
    <w:rsid w:val="009D51A9"/>
    <w:rsid w:val="009D52EC"/>
    <w:rsid w:val="009D5429"/>
    <w:rsid w:val="009D5E5A"/>
    <w:rsid w:val="009D6132"/>
    <w:rsid w:val="009D64BE"/>
    <w:rsid w:val="009D660A"/>
    <w:rsid w:val="009D685A"/>
    <w:rsid w:val="009D6EB3"/>
    <w:rsid w:val="009D70CB"/>
    <w:rsid w:val="009D72E6"/>
    <w:rsid w:val="009D739E"/>
    <w:rsid w:val="009D75FC"/>
    <w:rsid w:val="009D7765"/>
    <w:rsid w:val="009D7C6F"/>
    <w:rsid w:val="009D7C8F"/>
    <w:rsid w:val="009D7D46"/>
    <w:rsid w:val="009E0302"/>
    <w:rsid w:val="009E048F"/>
    <w:rsid w:val="009E09A9"/>
    <w:rsid w:val="009E11D6"/>
    <w:rsid w:val="009E1395"/>
    <w:rsid w:val="009E1EB3"/>
    <w:rsid w:val="009E2200"/>
    <w:rsid w:val="009E22A9"/>
    <w:rsid w:val="009E267F"/>
    <w:rsid w:val="009E26FE"/>
    <w:rsid w:val="009E30A1"/>
    <w:rsid w:val="009E3151"/>
    <w:rsid w:val="009E3335"/>
    <w:rsid w:val="009E3576"/>
    <w:rsid w:val="009E358D"/>
    <w:rsid w:val="009E380A"/>
    <w:rsid w:val="009E43D3"/>
    <w:rsid w:val="009E4470"/>
    <w:rsid w:val="009E44DD"/>
    <w:rsid w:val="009E4595"/>
    <w:rsid w:val="009E4A26"/>
    <w:rsid w:val="009E4A97"/>
    <w:rsid w:val="009E4BA8"/>
    <w:rsid w:val="009E4D3D"/>
    <w:rsid w:val="009E511B"/>
    <w:rsid w:val="009E5179"/>
    <w:rsid w:val="009E568E"/>
    <w:rsid w:val="009E63C3"/>
    <w:rsid w:val="009E6CD2"/>
    <w:rsid w:val="009E6FAB"/>
    <w:rsid w:val="009E7036"/>
    <w:rsid w:val="009E754C"/>
    <w:rsid w:val="009E7E36"/>
    <w:rsid w:val="009F02CF"/>
    <w:rsid w:val="009F02DF"/>
    <w:rsid w:val="009F0413"/>
    <w:rsid w:val="009F06F9"/>
    <w:rsid w:val="009F0B41"/>
    <w:rsid w:val="009F0DFB"/>
    <w:rsid w:val="009F18C6"/>
    <w:rsid w:val="009F1BA8"/>
    <w:rsid w:val="009F1DAF"/>
    <w:rsid w:val="009F210E"/>
    <w:rsid w:val="009F21E2"/>
    <w:rsid w:val="009F2213"/>
    <w:rsid w:val="009F22CE"/>
    <w:rsid w:val="009F30BA"/>
    <w:rsid w:val="009F30C8"/>
    <w:rsid w:val="009F30E4"/>
    <w:rsid w:val="009F328D"/>
    <w:rsid w:val="009F334A"/>
    <w:rsid w:val="009F34DB"/>
    <w:rsid w:val="009F36AE"/>
    <w:rsid w:val="009F37E4"/>
    <w:rsid w:val="009F3834"/>
    <w:rsid w:val="009F4229"/>
    <w:rsid w:val="009F443F"/>
    <w:rsid w:val="009F4478"/>
    <w:rsid w:val="009F4485"/>
    <w:rsid w:val="009F5295"/>
    <w:rsid w:val="009F5363"/>
    <w:rsid w:val="009F5636"/>
    <w:rsid w:val="009F5896"/>
    <w:rsid w:val="009F59D7"/>
    <w:rsid w:val="009F5A54"/>
    <w:rsid w:val="009F5C12"/>
    <w:rsid w:val="009F60C2"/>
    <w:rsid w:val="009F6422"/>
    <w:rsid w:val="009F644C"/>
    <w:rsid w:val="009F6616"/>
    <w:rsid w:val="009F66D4"/>
    <w:rsid w:val="009F7375"/>
    <w:rsid w:val="009F74BA"/>
    <w:rsid w:val="009F76E5"/>
    <w:rsid w:val="009F77AD"/>
    <w:rsid w:val="009F7CDB"/>
    <w:rsid w:val="009F7D16"/>
    <w:rsid w:val="00A00307"/>
    <w:rsid w:val="00A00886"/>
    <w:rsid w:val="00A009D4"/>
    <w:rsid w:val="00A00C2A"/>
    <w:rsid w:val="00A01196"/>
    <w:rsid w:val="00A011F8"/>
    <w:rsid w:val="00A012BA"/>
    <w:rsid w:val="00A012E1"/>
    <w:rsid w:val="00A015AA"/>
    <w:rsid w:val="00A01CAD"/>
    <w:rsid w:val="00A02113"/>
    <w:rsid w:val="00A021A1"/>
    <w:rsid w:val="00A02420"/>
    <w:rsid w:val="00A027BC"/>
    <w:rsid w:val="00A02977"/>
    <w:rsid w:val="00A033C7"/>
    <w:rsid w:val="00A034E4"/>
    <w:rsid w:val="00A03A70"/>
    <w:rsid w:val="00A03B2D"/>
    <w:rsid w:val="00A03FF9"/>
    <w:rsid w:val="00A04347"/>
    <w:rsid w:val="00A04579"/>
    <w:rsid w:val="00A046B2"/>
    <w:rsid w:val="00A046DC"/>
    <w:rsid w:val="00A0499A"/>
    <w:rsid w:val="00A0537D"/>
    <w:rsid w:val="00A0538F"/>
    <w:rsid w:val="00A05A55"/>
    <w:rsid w:val="00A05DF4"/>
    <w:rsid w:val="00A05FCC"/>
    <w:rsid w:val="00A06582"/>
    <w:rsid w:val="00A065D0"/>
    <w:rsid w:val="00A06641"/>
    <w:rsid w:val="00A066B7"/>
    <w:rsid w:val="00A06798"/>
    <w:rsid w:val="00A06919"/>
    <w:rsid w:val="00A06B4C"/>
    <w:rsid w:val="00A06EAA"/>
    <w:rsid w:val="00A06EEB"/>
    <w:rsid w:val="00A07655"/>
    <w:rsid w:val="00A07751"/>
    <w:rsid w:val="00A07A09"/>
    <w:rsid w:val="00A07FC3"/>
    <w:rsid w:val="00A102BB"/>
    <w:rsid w:val="00A1046C"/>
    <w:rsid w:val="00A10481"/>
    <w:rsid w:val="00A10A2A"/>
    <w:rsid w:val="00A10EEF"/>
    <w:rsid w:val="00A11612"/>
    <w:rsid w:val="00A117C9"/>
    <w:rsid w:val="00A1195E"/>
    <w:rsid w:val="00A11D40"/>
    <w:rsid w:val="00A12196"/>
    <w:rsid w:val="00A1223F"/>
    <w:rsid w:val="00A12440"/>
    <w:rsid w:val="00A12813"/>
    <w:rsid w:val="00A12A21"/>
    <w:rsid w:val="00A12E94"/>
    <w:rsid w:val="00A13080"/>
    <w:rsid w:val="00A130BE"/>
    <w:rsid w:val="00A13168"/>
    <w:rsid w:val="00A135CC"/>
    <w:rsid w:val="00A13867"/>
    <w:rsid w:val="00A138F9"/>
    <w:rsid w:val="00A13DC3"/>
    <w:rsid w:val="00A1400F"/>
    <w:rsid w:val="00A141A3"/>
    <w:rsid w:val="00A14218"/>
    <w:rsid w:val="00A14305"/>
    <w:rsid w:val="00A1436E"/>
    <w:rsid w:val="00A14524"/>
    <w:rsid w:val="00A14983"/>
    <w:rsid w:val="00A14CE4"/>
    <w:rsid w:val="00A14D0A"/>
    <w:rsid w:val="00A14D38"/>
    <w:rsid w:val="00A15027"/>
    <w:rsid w:val="00A150C3"/>
    <w:rsid w:val="00A15364"/>
    <w:rsid w:val="00A15E0A"/>
    <w:rsid w:val="00A16C12"/>
    <w:rsid w:val="00A16F06"/>
    <w:rsid w:val="00A170E2"/>
    <w:rsid w:val="00A1727D"/>
    <w:rsid w:val="00A1767A"/>
    <w:rsid w:val="00A17CE3"/>
    <w:rsid w:val="00A2041A"/>
    <w:rsid w:val="00A2071C"/>
    <w:rsid w:val="00A2075D"/>
    <w:rsid w:val="00A20893"/>
    <w:rsid w:val="00A20DF2"/>
    <w:rsid w:val="00A21338"/>
    <w:rsid w:val="00A213CD"/>
    <w:rsid w:val="00A21AAF"/>
    <w:rsid w:val="00A21F96"/>
    <w:rsid w:val="00A22399"/>
    <w:rsid w:val="00A22599"/>
    <w:rsid w:val="00A22B8B"/>
    <w:rsid w:val="00A23006"/>
    <w:rsid w:val="00A2315F"/>
    <w:rsid w:val="00A233F6"/>
    <w:rsid w:val="00A23577"/>
    <w:rsid w:val="00A238B3"/>
    <w:rsid w:val="00A23905"/>
    <w:rsid w:val="00A23911"/>
    <w:rsid w:val="00A239D4"/>
    <w:rsid w:val="00A23EB1"/>
    <w:rsid w:val="00A24072"/>
    <w:rsid w:val="00A243F1"/>
    <w:rsid w:val="00A248D0"/>
    <w:rsid w:val="00A248E0"/>
    <w:rsid w:val="00A24B18"/>
    <w:rsid w:val="00A24C31"/>
    <w:rsid w:val="00A24E38"/>
    <w:rsid w:val="00A250AE"/>
    <w:rsid w:val="00A25199"/>
    <w:rsid w:val="00A25996"/>
    <w:rsid w:val="00A25F1E"/>
    <w:rsid w:val="00A26145"/>
    <w:rsid w:val="00A26579"/>
    <w:rsid w:val="00A2672D"/>
    <w:rsid w:val="00A2687C"/>
    <w:rsid w:val="00A269A8"/>
    <w:rsid w:val="00A26CE4"/>
    <w:rsid w:val="00A27235"/>
    <w:rsid w:val="00A27288"/>
    <w:rsid w:val="00A2737A"/>
    <w:rsid w:val="00A27506"/>
    <w:rsid w:val="00A27A0A"/>
    <w:rsid w:val="00A27A16"/>
    <w:rsid w:val="00A27CB6"/>
    <w:rsid w:val="00A27D63"/>
    <w:rsid w:val="00A300C0"/>
    <w:rsid w:val="00A30145"/>
    <w:rsid w:val="00A30500"/>
    <w:rsid w:val="00A30899"/>
    <w:rsid w:val="00A30EFC"/>
    <w:rsid w:val="00A3102B"/>
    <w:rsid w:val="00A312E9"/>
    <w:rsid w:val="00A3141E"/>
    <w:rsid w:val="00A31C06"/>
    <w:rsid w:val="00A320D0"/>
    <w:rsid w:val="00A326C9"/>
    <w:rsid w:val="00A326D6"/>
    <w:rsid w:val="00A32766"/>
    <w:rsid w:val="00A327FA"/>
    <w:rsid w:val="00A32827"/>
    <w:rsid w:val="00A328AB"/>
    <w:rsid w:val="00A3294E"/>
    <w:rsid w:val="00A32A59"/>
    <w:rsid w:val="00A32CDC"/>
    <w:rsid w:val="00A32E08"/>
    <w:rsid w:val="00A32FF3"/>
    <w:rsid w:val="00A33037"/>
    <w:rsid w:val="00A3343B"/>
    <w:rsid w:val="00A33751"/>
    <w:rsid w:val="00A338BF"/>
    <w:rsid w:val="00A339DC"/>
    <w:rsid w:val="00A341A0"/>
    <w:rsid w:val="00A3430D"/>
    <w:rsid w:val="00A349CB"/>
    <w:rsid w:val="00A34B9F"/>
    <w:rsid w:val="00A34C10"/>
    <w:rsid w:val="00A34CAD"/>
    <w:rsid w:val="00A3535E"/>
    <w:rsid w:val="00A353AD"/>
    <w:rsid w:val="00A3570C"/>
    <w:rsid w:val="00A36177"/>
    <w:rsid w:val="00A3692D"/>
    <w:rsid w:val="00A36BA4"/>
    <w:rsid w:val="00A36BC8"/>
    <w:rsid w:val="00A36DF8"/>
    <w:rsid w:val="00A376A3"/>
    <w:rsid w:val="00A378B9"/>
    <w:rsid w:val="00A37A97"/>
    <w:rsid w:val="00A37D2B"/>
    <w:rsid w:val="00A37E38"/>
    <w:rsid w:val="00A37E73"/>
    <w:rsid w:val="00A4024C"/>
    <w:rsid w:val="00A404B6"/>
    <w:rsid w:val="00A4056F"/>
    <w:rsid w:val="00A40660"/>
    <w:rsid w:val="00A408BD"/>
    <w:rsid w:val="00A40E86"/>
    <w:rsid w:val="00A40F25"/>
    <w:rsid w:val="00A412C9"/>
    <w:rsid w:val="00A41343"/>
    <w:rsid w:val="00A41553"/>
    <w:rsid w:val="00A4179C"/>
    <w:rsid w:val="00A41878"/>
    <w:rsid w:val="00A418B1"/>
    <w:rsid w:val="00A419BB"/>
    <w:rsid w:val="00A41C6E"/>
    <w:rsid w:val="00A41EEE"/>
    <w:rsid w:val="00A41F83"/>
    <w:rsid w:val="00A423B0"/>
    <w:rsid w:val="00A4281C"/>
    <w:rsid w:val="00A43030"/>
    <w:rsid w:val="00A43274"/>
    <w:rsid w:val="00A43975"/>
    <w:rsid w:val="00A43BB5"/>
    <w:rsid w:val="00A43BD9"/>
    <w:rsid w:val="00A43D80"/>
    <w:rsid w:val="00A43E07"/>
    <w:rsid w:val="00A45192"/>
    <w:rsid w:val="00A456A6"/>
    <w:rsid w:val="00A4570A"/>
    <w:rsid w:val="00A45938"/>
    <w:rsid w:val="00A45EE3"/>
    <w:rsid w:val="00A460EE"/>
    <w:rsid w:val="00A4624C"/>
    <w:rsid w:val="00A46386"/>
    <w:rsid w:val="00A46BDC"/>
    <w:rsid w:val="00A46C15"/>
    <w:rsid w:val="00A47162"/>
    <w:rsid w:val="00A47C4B"/>
    <w:rsid w:val="00A50088"/>
    <w:rsid w:val="00A50221"/>
    <w:rsid w:val="00A50689"/>
    <w:rsid w:val="00A5068B"/>
    <w:rsid w:val="00A50878"/>
    <w:rsid w:val="00A50A8D"/>
    <w:rsid w:val="00A50BFB"/>
    <w:rsid w:val="00A51733"/>
    <w:rsid w:val="00A519BF"/>
    <w:rsid w:val="00A51B0E"/>
    <w:rsid w:val="00A5200D"/>
    <w:rsid w:val="00A526D3"/>
    <w:rsid w:val="00A529DF"/>
    <w:rsid w:val="00A52E58"/>
    <w:rsid w:val="00A52ECE"/>
    <w:rsid w:val="00A52F61"/>
    <w:rsid w:val="00A531DE"/>
    <w:rsid w:val="00A5385E"/>
    <w:rsid w:val="00A538F4"/>
    <w:rsid w:val="00A53968"/>
    <w:rsid w:val="00A53B02"/>
    <w:rsid w:val="00A54599"/>
    <w:rsid w:val="00A545F2"/>
    <w:rsid w:val="00A54AEA"/>
    <w:rsid w:val="00A54E94"/>
    <w:rsid w:val="00A5555B"/>
    <w:rsid w:val="00A555C7"/>
    <w:rsid w:val="00A55B04"/>
    <w:rsid w:val="00A55D0C"/>
    <w:rsid w:val="00A55EA4"/>
    <w:rsid w:val="00A55F13"/>
    <w:rsid w:val="00A565C6"/>
    <w:rsid w:val="00A56ACF"/>
    <w:rsid w:val="00A570EB"/>
    <w:rsid w:val="00A57322"/>
    <w:rsid w:val="00A57981"/>
    <w:rsid w:val="00A57A0B"/>
    <w:rsid w:val="00A57C98"/>
    <w:rsid w:val="00A603FD"/>
    <w:rsid w:val="00A60515"/>
    <w:rsid w:val="00A60678"/>
    <w:rsid w:val="00A60F6C"/>
    <w:rsid w:val="00A60F83"/>
    <w:rsid w:val="00A6104A"/>
    <w:rsid w:val="00A61773"/>
    <w:rsid w:val="00A617CD"/>
    <w:rsid w:val="00A62065"/>
    <w:rsid w:val="00A62112"/>
    <w:rsid w:val="00A6291F"/>
    <w:rsid w:val="00A62E5E"/>
    <w:rsid w:val="00A62EBA"/>
    <w:rsid w:val="00A633E6"/>
    <w:rsid w:val="00A6344B"/>
    <w:rsid w:val="00A634EB"/>
    <w:rsid w:val="00A63AFC"/>
    <w:rsid w:val="00A640DF"/>
    <w:rsid w:val="00A64B56"/>
    <w:rsid w:val="00A64C1B"/>
    <w:rsid w:val="00A64E24"/>
    <w:rsid w:val="00A651ED"/>
    <w:rsid w:val="00A65899"/>
    <w:rsid w:val="00A65A62"/>
    <w:rsid w:val="00A65E10"/>
    <w:rsid w:val="00A66298"/>
    <w:rsid w:val="00A664FA"/>
    <w:rsid w:val="00A66569"/>
    <w:rsid w:val="00A66C85"/>
    <w:rsid w:val="00A6711E"/>
    <w:rsid w:val="00A67DB0"/>
    <w:rsid w:val="00A70052"/>
    <w:rsid w:val="00A70280"/>
    <w:rsid w:val="00A70663"/>
    <w:rsid w:val="00A71D1E"/>
    <w:rsid w:val="00A72527"/>
    <w:rsid w:val="00A725AD"/>
    <w:rsid w:val="00A7299F"/>
    <w:rsid w:val="00A731A4"/>
    <w:rsid w:val="00A731FD"/>
    <w:rsid w:val="00A7381C"/>
    <w:rsid w:val="00A73919"/>
    <w:rsid w:val="00A73AF1"/>
    <w:rsid w:val="00A73B7B"/>
    <w:rsid w:val="00A73E6C"/>
    <w:rsid w:val="00A73F9D"/>
    <w:rsid w:val="00A74121"/>
    <w:rsid w:val="00A74155"/>
    <w:rsid w:val="00A741A0"/>
    <w:rsid w:val="00A74A9B"/>
    <w:rsid w:val="00A74DAC"/>
    <w:rsid w:val="00A74ED9"/>
    <w:rsid w:val="00A74F76"/>
    <w:rsid w:val="00A74F7C"/>
    <w:rsid w:val="00A74FC0"/>
    <w:rsid w:val="00A7521A"/>
    <w:rsid w:val="00A7548B"/>
    <w:rsid w:val="00A7595E"/>
    <w:rsid w:val="00A75C0C"/>
    <w:rsid w:val="00A76787"/>
    <w:rsid w:val="00A76A08"/>
    <w:rsid w:val="00A76D0B"/>
    <w:rsid w:val="00A76E7F"/>
    <w:rsid w:val="00A770B0"/>
    <w:rsid w:val="00A7729E"/>
    <w:rsid w:val="00A77765"/>
    <w:rsid w:val="00A77870"/>
    <w:rsid w:val="00A800FE"/>
    <w:rsid w:val="00A8033E"/>
    <w:rsid w:val="00A8066C"/>
    <w:rsid w:val="00A807DC"/>
    <w:rsid w:val="00A814F1"/>
    <w:rsid w:val="00A8178E"/>
    <w:rsid w:val="00A81813"/>
    <w:rsid w:val="00A819DD"/>
    <w:rsid w:val="00A81C9F"/>
    <w:rsid w:val="00A82068"/>
    <w:rsid w:val="00A8235B"/>
    <w:rsid w:val="00A8240C"/>
    <w:rsid w:val="00A82535"/>
    <w:rsid w:val="00A826BE"/>
    <w:rsid w:val="00A82929"/>
    <w:rsid w:val="00A82A15"/>
    <w:rsid w:val="00A83306"/>
    <w:rsid w:val="00A83369"/>
    <w:rsid w:val="00A8372B"/>
    <w:rsid w:val="00A83C37"/>
    <w:rsid w:val="00A8403A"/>
    <w:rsid w:val="00A842A9"/>
    <w:rsid w:val="00A8463C"/>
    <w:rsid w:val="00A84643"/>
    <w:rsid w:val="00A84794"/>
    <w:rsid w:val="00A84E41"/>
    <w:rsid w:val="00A84FF8"/>
    <w:rsid w:val="00A850B3"/>
    <w:rsid w:val="00A8523B"/>
    <w:rsid w:val="00A8538A"/>
    <w:rsid w:val="00A858BE"/>
    <w:rsid w:val="00A85C1B"/>
    <w:rsid w:val="00A86656"/>
    <w:rsid w:val="00A86735"/>
    <w:rsid w:val="00A8694D"/>
    <w:rsid w:val="00A869B4"/>
    <w:rsid w:val="00A869CE"/>
    <w:rsid w:val="00A86D81"/>
    <w:rsid w:val="00A86E88"/>
    <w:rsid w:val="00A86F92"/>
    <w:rsid w:val="00A87386"/>
    <w:rsid w:val="00A8768D"/>
    <w:rsid w:val="00A87808"/>
    <w:rsid w:val="00A87AC3"/>
    <w:rsid w:val="00A87E3D"/>
    <w:rsid w:val="00A87E5B"/>
    <w:rsid w:val="00A90214"/>
    <w:rsid w:val="00A9087B"/>
    <w:rsid w:val="00A90D2B"/>
    <w:rsid w:val="00A90EF2"/>
    <w:rsid w:val="00A90FFC"/>
    <w:rsid w:val="00A91261"/>
    <w:rsid w:val="00A913D0"/>
    <w:rsid w:val="00A916E4"/>
    <w:rsid w:val="00A916E9"/>
    <w:rsid w:val="00A92163"/>
    <w:rsid w:val="00A9227A"/>
    <w:rsid w:val="00A923AB"/>
    <w:rsid w:val="00A92485"/>
    <w:rsid w:val="00A92589"/>
    <w:rsid w:val="00A92686"/>
    <w:rsid w:val="00A92950"/>
    <w:rsid w:val="00A92954"/>
    <w:rsid w:val="00A92962"/>
    <w:rsid w:val="00A9299D"/>
    <w:rsid w:val="00A92AA6"/>
    <w:rsid w:val="00A92D1C"/>
    <w:rsid w:val="00A92E89"/>
    <w:rsid w:val="00A93044"/>
    <w:rsid w:val="00A93325"/>
    <w:rsid w:val="00A939E2"/>
    <w:rsid w:val="00A93BD1"/>
    <w:rsid w:val="00A93C39"/>
    <w:rsid w:val="00A93DF3"/>
    <w:rsid w:val="00A93FDD"/>
    <w:rsid w:val="00A93FF5"/>
    <w:rsid w:val="00A945A8"/>
    <w:rsid w:val="00A947B6"/>
    <w:rsid w:val="00A94991"/>
    <w:rsid w:val="00A949C3"/>
    <w:rsid w:val="00A94C0D"/>
    <w:rsid w:val="00A951B2"/>
    <w:rsid w:val="00A951EF"/>
    <w:rsid w:val="00A95489"/>
    <w:rsid w:val="00A95776"/>
    <w:rsid w:val="00A95834"/>
    <w:rsid w:val="00A95958"/>
    <w:rsid w:val="00A95DFD"/>
    <w:rsid w:val="00A9620B"/>
    <w:rsid w:val="00A962FF"/>
    <w:rsid w:val="00A966FD"/>
    <w:rsid w:val="00A96F7C"/>
    <w:rsid w:val="00A9714D"/>
    <w:rsid w:val="00A97275"/>
    <w:rsid w:val="00A973C0"/>
    <w:rsid w:val="00A9774E"/>
    <w:rsid w:val="00AA0056"/>
    <w:rsid w:val="00AA0193"/>
    <w:rsid w:val="00AA0361"/>
    <w:rsid w:val="00AA05AF"/>
    <w:rsid w:val="00AA05D7"/>
    <w:rsid w:val="00AA05F5"/>
    <w:rsid w:val="00AA068D"/>
    <w:rsid w:val="00AA06ED"/>
    <w:rsid w:val="00AA071B"/>
    <w:rsid w:val="00AA0A50"/>
    <w:rsid w:val="00AA0B08"/>
    <w:rsid w:val="00AA0EFC"/>
    <w:rsid w:val="00AA0F5E"/>
    <w:rsid w:val="00AA1458"/>
    <w:rsid w:val="00AA14B9"/>
    <w:rsid w:val="00AA16CD"/>
    <w:rsid w:val="00AA1881"/>
    <w:rsid w:val="00AA1951"/>
    <w:rsid w:val="00AA197C"/>
    <w:rsid w:val="00AA1B2C"/>
    <w:rsid w:val="00AA1B3D"/>
    <w:rsid w:val="00AA25B2"/>
    <w:rsid w:val="00AA266F"/>
    <w:rsid w:val="00AA2950"/>
    <w:rsid w:val="00AA2C38"/>
    <w:rsid w:val="00AA2DCB"/>
    <w:rsid w:val="00AA347C"/>
    <w:rsid w:val="00AA3A1C"/>
    <w:rsid w:val="00AA3FFD"/>
    <w:rsid w:val="00AA42F3"/>
    <w:rsid w:val="00AA432D"/>
    <w:rsid w:val="00AA45FF"/>
    <w:rsid w:val="00AA4632"/>
    <w:rsid w:val="00AA4B2E"/>
    <w:rsid w:val="00AA4DE1"/>
    <w:rsid w:val="00AA519D"/>
    <w:rsid w:val="00AA5205"/>
    <w:rsid w:val="00AA5EE3"/>
    <w:rsid w:val="00AA61D8"/>
    <w:rsid w:val="00AA626C"/>
    <w:rsid w:val="00AA62C6"/>
    <w:rsid w:val="00AA6494"/>
    <w:rsid w:val="00AA6A90"/>
    <w:rsid w:val="00AA6AF3"/>
    <w:rsid w:val="00AA6BB9"/>
    <w:rsid w:val="00AA6EF0"/>
    <w:rsid w:val="00AA6F1D"/>
    <w:rsid w:val="00AA700D"/>
    <w:rsid w:val="00AA74CF"/>
    <w:rsid w:val="00AA74EA"/>
    <w:rsid w:val="00AA77EC"/>
    <w:rsid w:val="00AA7838"/>
    <w:rsid w:val="00AB0596"/>
    <w:rsid w:val="00AB0601"/>
    <w:rsid w:val="00AB0E30"/>
    <w:rsid w:val="00AB10A0"/>
    <w:rsid w:val="00AB1498"/>
    <w:rsid w:val="00AB17E9"/>
    <w:rsid w:val="00AB18A6"/>
    <w:rsid w:val="00AB1A30"/>
    <w:rsid w:val="00AB1A65"/>
    <w:rsid w:val="00AB1B5F"/>
    <w:rsid w:val="00AB202C"/>
    <w:rsid w:val="00AB22C8"/>
    <w:rsid w:val="00AB23CE"/>
    <w:rsid w:val="00AB25AA"/>
    <w:rsid w:val="00AB25B4"/>
    <w:rsid w:val="00AB25D5"/>
    <w:rsid w:val="00AB2649"/>
    <w:rsid w:val="00AB2718"/>
    <w:rsid w:val="00AB28F2"/>
    <w:rsid w:val="00AB293A"/>
    <w:rsid w:val="00AB2F25"/>
    <w:rsid w:val="00AB32AE"/>
    <w:rsid w:val="00AB372B"/>
    <w:rsid w:val="00AB38D6"/>
    <w:rsid w:val="00AB4469"/>
    <w:rsid w:val="00AB4A86"/>
    <w:rsid w:val="00AB4BF7"/>
    <w:rsid w:val="00AB4C06"/>
    <w:rsid w:val="00AB4CBF"/>
    <w:rsid w:val="00AB52F0"/>
    <w:rsid w:val="00AB572B"/>
    <w:rsid w:val="00AB5847"/>
    <w:rsid w:val="00AB59AD"/>
    <w:rsid w:val="00AB5A1E"/>
    <w:rsid w:val="00AB5EED"/>
    <w:rsid w:val="00AB6413"/>
    <w:rsid w:val="00AB682F"/>
    <w:rsid w:val="00AB6D35"/>
    <w:rsid w:val="00AB6EF9"/>
    <w:rsid w:val="00AB7211"/>
    <w:rsid w:val="00AB7474"/>
    <w:rsid w:val="00AB7737"/>
    <w:rsid w:val="00AB7821"/>
    <w:rsid w:val="00AB78BE"/>
    <w:rsid w:val="00AB7995"/>
    <w:rsid w:val="00AC01EC"/>
    <w:rsid w:val="00AC08D9"/>
    <w:rsid w:val="00AC0A2E"/>
    <w:rsid w:val="00AC10EF"/>
    <w:rsid w:val="00AC14BC"/>
    <w:rsid w:val="00AC166C"/>
    <w:rsid w:val="00AC1944"/>
    <w:rsid w:val="00AC1ADE"/>
    <w:rsid w:val="00AC1C9B"/>
    <w:rsid w:val="00AC1F38"/>
    <w:rsid w:val="00AC2056"/>
    <w:rsid w:val="00AC24F7"/>
    <w:rsid w:val="00AC264A"/>
    <w:rsid w:val="00AC2670"/>
    <w:rsid w:val="00AC26E4"/>
    <w:rsid w:val="00AC2F82"/>
    <w:rsid w:val="00AC3141"/>
    <w:rsid w:val="00AC3490"/>
    <w:rsid w:val="00AC3C76"/>
    <w:rsid w:val="00AC3ED6"/>
    <w:rsid w:val="00AC4222"/>
    <w:rsid w:val="00AC4800"/>
    <w:rsid w:val="00AC48FB"/>
    <w:rsid w:val="00AC4B5F"/>
    <w:rsid w:val="00AC4E28"/>
    <w:rsid w:val="00AC5231"/>
    <w:rsid w:val="00AC5677"/>
    <w:rsid w:val="00AC57EC"/>
    <w:rsid w:val="00AC5C7E"/>
    <w:rsid w:val="00AC5F51"/>
    <w:rsid w:val="00AC61F9"/>
    <w:rsid w:val="00AC66D5"/>
    <w:rsid w:val="00AC6938"/>
    <w:rsid w:val="00AC6AEA"/>
    <w:rsid w:val="00AC6B55"/>
    <w:rsid w:val="00AC7862"/>
    <w:rsid w:val="00AC7D79"/>
    <w:rsid w:val="00AC7FB6"/>
    <w:rsid w:val="00AD0258"/>
    <w:rsid w:val="00AD02CE"/>
    <w:rsid w:val="00AD0487"/>
    <w:rsid w:val="00AD049F"/>
    <w:rsid w:val="00AD0534"/>
    <w:rsid w:val="00AD07D3"/>
    <w:rsid w:val="00AD09D5"/>
    <w:rsid w:val="00AD0F67"/>
    <w:rsid w:val="00AD19C4"/>
    <w:rsid w:val="00AD1B1F"/>
    <w:rsid w:val="00AD1DEC"/>
    <w:rsid w:val="00AD266D"/>
    <w:rsid w:val="00AD2F4E"/>
    <w:rsid w:val="00AD313C"/>
    <w:rsid w:val="00AD35CE"/>
    <w:rsid w:val="00AD3997"/>
    <w:rsid w:val="00AD3B57"/>
    <w:rsid w:val="00AD3BA7"/>
    <w:rsid w:val="00AD3C15"/>
    <w:rsid w:val="00AD3CE4"/>
    <w:rsid w:val="00AD416E"/>
    <w:rsid w:val="00AD570A"/>
    <w:rsid w:val="00AD58A5"/>
    <w:rsid w:val="00AD5A2E"/>
    <w:rsid w:val="00AD5A39"/>
    <w:rsid w:val="00AD5A90"/>
    <w:rsid w:val="00AD5BF4"/>
    <w:rsid w:val="00AD5CE3"/>
    <w:rsid w:val="00AD5DB4"/>
    <w:rsid w:val="00AD6C04"/>
    <w:rsid w:val="00AD6CA9"/>
    <w:rsid w:val="00AD6CF0"/>
    <w:rsid w:val="00AD6D50"/>
    <w:rsid w:val="00AD7117"/>
    <w:rsid w:val="00AD778A"/>
    <w:rsid w:val="00AD77D2"/>
    <w:rsid w:val="00AD78A3"/>
    <w:rsid w:val="00AD7ED4"/>
    <w:rsid w:val="00AD7F1F"/>
    <w:rsid w:val="00AE00FE"/>
    <w:rsid w:val="00AE01C6"/>
    <w:rsid w:val="00AE02FB"/>
    <w:rsid w:val="00AE0467"/>
    <w:rsid w:val="00AE06E4"/>
    <w:rsid w:val="00AE0899"/>
    <w:rsid w:val="00AE0C97"/>
    <w:rsid w:val="00AE0E2B"/>
    <w:rsid w:val="00AE0E9C"/>
    <w:rsid w:val="00AE0EB4"/>
    <w:rsid w:val="00AE0EC9"/>
    <w:rsid w:val="00AE19CC"/>
    <w:rsid w:val="00AE1B39"/>
    <w:rsid w:val="00AE1C4D"/>
    <w:rsid w:val="00AE1EDB"/>
    <w:rsid w:val="00AE2751"/>
    <w:rsid w:val="00AE2C0E"/>
    <w:rsid w:val="00AE2D1F"/>
    <w:rsid w:val="00AE301A"/>
    <w:rsid w:val="00AE3399"/>
    <w:rsid w:val="00AE35F2"/>
    <w:rsid w:val="00AE3F4A"/>
    <w:rsid w:val="00AE42BD"/>
    <w:rsid w:val="00AE42D1"/>
    <w:rsid w:val="00AE4360"/>
    <w:rsid w:val="00AE47AB"/>
    <w:rsid w:val="00AE519C"/>
    <w:rsid w:val="00AE54A6"/>
    <w:rsid w:val="00AE555C"/>
    <w:rsid w:val="00AE561B"/>
    <w:rsid w:val="00AE59FE"/>
    <w:rsid w:val="00AE5AA2"/>
    <w:rsid w:val="00AE5C4F"/>
    <w:rsid w:val="00AE6219"/>
    <w:rsid w:val="00AE6221"/>
    <w:rsid w:val="00AE6227"/>
    <w:rsid w:val="00AE6376"/>
    <w:rsid w:val="00AE6697"/>
    <w:rsid w:val="00AE6818"/>
    <w:rsid w:val="00AE68CF"/>
    <w:rsid w:val="00AE6DEE"/>
    <w:rsid w:val="00AE6F22"/>
    <w:rsid w:val="00AE76C6"/>
    <w:rsid w:val="00AE7938"/>
    <w:rsid w:val="00AE7FA2"/>
    <w:rsid w:val="00AF0547"/>
    <w:rsid w:val="00AF085C"/>
    <w:rsid w:val="00AF139E"/>
    <w:rsid w:val="00AF13F6"/>
    <w:rsid w:val="00AF1501"/>
    <w:rsid w:val="00AF15C3"/>
    <w:rsid w:val="00AF23AB"/>
    <w:rsid w:val="00AF247E"/>
    <w:rsid w:val="00AF2CB1"/>
    <w:rsid w:val="00AF2F6A"/>
    <w:rsid w:val="00AF3320"/>
    <w:rsid w:val="00AF33EB"/>
    <w:rsid w:val="00AF3E11"/>
    <w:rsid w:val="00AF3F12"/>
    <w:rsid w:val="00AF3FC9"/>
    <w:rsid w:val="00AF4298"/>
    <w:rsid w:val="00AF4382"/>
    <w:rsid w:val="00AF4649"/>
    <w:rsid w:val="00AF49B5"/>
    <w:rsid w:val="00AF4C58"/>
    <w:rsid w:val="00AF512D"/>
    <w:rsid w:val="00AF522F"/>
    <w:rsid w:val="00AF581A"/>
    <w:rsid w:val="00AF5B93"/>
    <w:rsid w:val="00AF5C90"/>
    <w:rsid w:val="00AF626C"/>
    <w:rsid w:val="00AF693B"/>
    <w:rsid w:val="00AF6A01"/>
    <w:rsid w:val="00AF6A49"/>
    <w:rsid w:val="00AF6E11"/>
    <w:rsid w:val="00AF6EA2"/>
    <w:rsid w:val="00AF6FE9"/>
    <w:rsid w:val="00AF7050"/>
    <w:rsid w:val="00AF72C9"/>
    <w:rsid w:val="00AF77D0"/>
    <w:rsid w:val="00AF7C4F"/>
    <w:rsid w:val="00AF7DE2"/>
    <w:rsid w:val="00AF7E02"/>
    <w:rsid w:val="00AF7EA0"/>
    <w:rsid w:val="00B00107"/>
    <w:rsid w:val="00B001AE"/>
    <w:rsid w:val="00B00262"/>
    <w:rsid w:val="00B003FA"/>
    <w:rsid w:val="00B00475"/>
    <w:rsid w:val="00B005D9"/>
    <w:rsid w:val="00B00953"/>
    <w:rsid w:val="00B00C0B"/>
    <w:rsid w:val="00B00CDC"/>
    <w:rsid w:val="00B00E90"/>
    <w:rsid w:val="00B0113A"/>
    <w:rsid w:val="00B0127B"/>
    <w:rsid w:val="00B015D9"/>
    <w:rsid w:val="00B0167E"/>
    <w:rsid w:val="00B01B56"/>
    <w:rsid w:val="00B01B87"/>
    <w:rsid w:val="00B01F24"/>
    <w:rsid w:val="00B0210B"/>
    <w:rsid w:val="00B02614"/>
    <w:rsid w:val="00B02753"/>
    <w:rsid w:val="00B027CE"/>
    <w:rsid w:val="00B0290F"/>
    <w:rsid w:val="00B02FF2"/>
    <w:rsid w:val="00B03088"/>
    <w:rsid w:val="00B034DA"/>
    <w:rsid w:val="00B03623"/>
    <w:rsid w:val="00B03B90"/>
    <w:rsid w:val="00B03E39"/>
    <w:rsid w:val="00B04075"/>
    <w:rsid w:val="00B04200"/>
    <w:rsid w:val="00B04359"/>
    <w:rsid w:val="00B04612"/>
    <w:rsid w:val="00B0476F"/>
    <w:rsid w:val="00B0489C"/>
    <w:rsid w:val="00B04AE3"/>
    <w:rsid w:val="00B04BE2"/>
    <w:rsid w:val="00B050D2"/>
    <w:rsid w:val="00B0552D"/>
    <w:rsid w:val="00B0557E"/>
    <w:rsid w:val="00B059CE"/>
    <w:rsid w:val="00B05ED4"/>
    <w:rsid w:val="00B0613E"/>
    <w:rsid w:val="00B0621F"/>
    <w:rsid w:val="00B062E7"/>
    <w:rsid w:val="00B062FB"/>
    <w:rsid w:val="00B063A2"/>
    <w:rsid w:val="00B06444"/>
    <w:rsid w:val="00B064E5"/>
    <w:rsid w:val="00B06F3F"/>
    <w:rsid w:val="00B0707B"/>
    <w:rsid w:val="00B07277"/>
    <w:rsid w:val="00B07D0C"/>
    <w:rsid w:val="00B10200"/>
    <w:rsid w:val="00B10660"/>
    <w:rsid w:val="00B10E32"/>
    <w:rsid w:val="00B10F0F"/>
    <w:rsid w:val="00B11437"/>
    <w:rsid w:val="00B1153A"/>
    <w:rsid w:val="00B116D0"/>
    <w:rsid w:val="00B117A2"/>
    <w:rsid w:val="00B11A2E"/>
    <w:rsid w:val="00B11CBD"/>
    <w:rsid w:val="00B11ECA"/>
    <w:rsid w:val="00B12024"/>
    <w:rsid w:val="00B1204C"/>
    <w:rsid w:val="00B124F6"/>
    <w:rsid w:val="00B12503"/>
    <w:rsid w:val="00B1257F"/>
    <w:rsid w:val="00B126A6"/>
    <w:rsid w:val="00B12C28"/>
    <w:rsid w:val="00B130C6"/>
    <w:rsid w:val="00B138B9"/>
    <w:rsid w:val="00B13ADB"/>
    <w:rsid w:val="00B13C36"/>
    <w:rsid w:val="00B13E37"/>
    <w:rsid w:val="00B1415F"/>
    <w:rsid w:val="00B14781"/>
    <w:rsid w:val="00B147FB"/>
    <w:rsid w:val="00B1505A"/>
    <w:rsid w:val="00B1562E"/>
    <w:rsid w:val="00B15F12"/>
    <w:rsid w:val="00B160EA"/>
    <w:rsid w:val="00B16459"/>
    <w:rsid w:val="00B165EB"/>
    <w:rsid w:val="00B16774"/>
    <w:rsid w:val="00B167EE"/>
    <w:rsid w:val="00B167F6"/>
    <w:rsid w:val="00B16C12"/>
    <w:rsid w:val="00B16C29"/>
    <w:rsid w:val="00B16F91"/>
    <w:rsid w:val="00B16FB5"/>
    <w:rsid w:val="00B1721D"/>
    <w:rsid w:val="00B17418"/>
    <w:rsid w:val="00B17925"/>
    <w:rsid w:val="00B17BC5"/>
    <w:rsid w:val="00B200DB"/>
    <w:rsid w:val="00B203B8"/>
    <w:rsid w:val="00B203F7"/>
    <w:rsid w:val="00B20561"/>
    <w:rsid w:val="00B20719"/>
    <w:rsid w:val="00B20975"/>
    <w:rsid w:val="00B20CA3"/>
    <w:rsid w:val="00B20D37"/>
    <w:rsid w:val="00B21049"/>
    <w:rsid w:val="00B21249"/>
    <w:rsid w:val="00B212B2"/>
    <w:rsid w:val="00B21532"/>
    <w:rsid w:val="00B21B5C"/>
    <w:rsid w:val="00B21F12"/>
    <w:rsid w:val="00B22258"/>
    <w:rsid w:val="00B22374"/>
    <w:rsid w:val="00B22557"/>
    <w:rsid w:val="00B2278E"/>
    <w:rsid w:val="00B22830"/>
    <w:rsid w:val="00B228B2"/>
    <w:rsid w:val="00B229F3"/>
    <w:rsid w:val="00B22A68"/>
    <w:rsid w:val="00B22AB6"/>
    <w:rsid w:val="00B23326"/>
    <w:rsid w:val="00B2340F"/>
    <w:rsid w:val="00B236B1"/>
    <w:rsid w:val="00B23AAE"/>
    <w:rsid w:val="00B23D21"/>
    <w:rsid w:val="00B23FC2"/>
    <w:rsid w:val="00B24104"/>
    <w:rsid w:val="00B24B50"/>
    <w:rsid w:val="00B24CF8"/>
    <w:rsid w:val="00B25D95"/>
    <w:rsid w:val="00B25F63"/>
    <w:rsid w:val="00B2626D"/>
    <w:rsid w:val="00B26599"/>
    <w:rsid w:val="00B26B76"/>
    <w:rsid w:val="00B26CD9"/>
    <w:rsid w:val="00B26CED"/>
    <w:rsid w:val="00B26D75"/>
    <w:rsid w:val="00B26DA9"/>
    <w:rsid w:val="00B26E0B"/>
    <w:rsid w:val="00B26E6A"/>
    <w:rsid w:val="00B27492"/>
    <w:rsid w:val="00B278F0"/>
    <w:rsid w:val="00B279DE"/>
    <w:rsid w:val="00B27AB5"/>
    <w:rsid w:val="00B27C29"/>
    <w:rsid w:val="00B27CF8"/>
    <w:rsid w:val="00B27D62"/>
    <w:rsid w:val="00B27FED"/>
    <w:rsid w:val="00B30037"/>
    <w:rsid w:val="00B3044C"/>
    <w:rsid w:val="00B30509"/>
    <w:rsid w:val="00B306BF"/>
    <w:rsid w:val="00B30AD0"/>
    <w:rsid w:val="00B310FD"/>
    <w:rsid w:val="00B3149F"/>
    <w:rsid w:val="00B31AB3"/>
    <w:rsid w:val="00B31B56"/>
    <w:rsid w:val="00B31FDA"/>
    <w:rsid w:val="00B3208A"/>
    <w:rsid w:val="00B32366"/>
    <w:rsid w:val="00B32569"/>
    <w:rsid w:val="00B32893"/>
    <w:rsid w:val="00B32B79"/>
    <w:rsid w:val="00B32CAF"/>
    <w:rsid w:val="00B330F6"/>
    <w:rsid w:val="00B3332C"/>
    <w:rsid w:val="00B33540"/>
    <w:rsid w:val="00B33CB6"/>
    <w:rsid w:val="00B33F63"/>
    <w:rsid w:val="00B341CA"/>
    <w:rsid w:val="00B346CC"/>
    <w:rsid w:val="00B349E3"/>
    <w:rsid w:val="00B34BFD"/>
    <w:rsid w:val="00B34E8B"/>
    <w:rsid w:val="00B34F5A"/>
    <w:rsid w:val="00B3503F"/>
    <w:rsid w:val="00B352D8"/>
    <w:rsid w:val="00B3577D"/>
    <w:rsid w:val="00B358CD"/>
    <w:rsid w:val="00B35A9A"/>
    <w:rsid w:val="00B35ADC"/>
    <w:rsid w:val="00B35BBF"/>
    <w:rsid w:val="00B35EB6"/>
    <w:rsid w:val="00B36151"/>
    <w:rsid w:val="00B36454"/>
    <w:rsid w:val="00B365EC"/>
    <w:rsid w:val="00B36795"/>
    <w:rsid w:val="00B368B5"/>
    <w:rsid w:val="00B36AEB"/>
    <w:rsid w:val="00B36D2F"/>
    <w:rsid w:val="00B3736D"/>
    <w:rsid w:val="00B3773A"/>
    <w:rsid w:val="00B3793D"/>
    <w:rsid w:val="00B404F7"/>
    <w:rsid w:val="00B40630"/>
    <w:rsid w:val="00B407F7"/>
    <w:rsid w:val="00B40DC5"/>
    <w:rsid w:val="00B4115B"/>
    <w:rsid w:val="00B4131A"/>
    <w:rsid w:val="00B413A3"/>
    <w:rsid w:val="00B415A5"/>
    <w:rsid w:val="00B41903"/>
    <w:rsid w:val="00B421F2"/>
    <w:rsid w:val="00B42698"/>
    <w:rsid w:val="00B43334"/>
    <w:rsid w:val="00B433B3"/>
    <w:rsid w:val="00B433D4"/>
    <w:rsid w:val="00B43421"/>
    <w:rsid w:val="00B44299"/>
    <w:rsid w:val="00B44C72"/>
    <w:rsid w:val="00B450AE"/>
    <w:rsid w:val="00B45370"/>
    <w:rsid w:val="00B45489"/>
    <w:rsid w:val="00B4569B"/>
    <w:rsid w:val="00B456EE"/>
    <w:rsid w:val="00B45FD7"/>
    <w:rsid w:val="00B46471"/>
    <w:rsid w:val="00B46779"/>
    <w:rsid w:val="00B46A55"/>
    <w:rsid w:val="00B46BC2"/>
    <w:rsid w:val="00B47123"/>
    <w:rsid w:val="00B471A8"/>
    <w:rsid w:val="00B47591"/>
    <w:rsid w:val="00B475B2"/>
    <w:rsid w:val="00B47825"/>
    <w:rsid w:val="00B47867"/>
    <w:rsid w:val="00B47FB3"/>
    <w:rsid w:val="00B50037"/>
    <w:rsid w:val="00B5017D"/>
    <w:rsid w:val="00B505A6"/>
    <w:rsid w:val="00B50965"/>
    <w:rsid w:val="00B51178"/>
    <w:rsid w:val="00B5127C"/>
    <w:rsid w:val="00B515A2"/>
    <w:rsid w:val="00B516FC"/>
    <w:rsid w:val="00B51946"/>
    <w:rsid w:val="00B51AD1"/>
    <w:rsid w:val="00B51BD7"/>
    <w:rsid w:val="00B51C93"/>
    <w:rsid w:val="00B51EAD"/>
    <w:rsid w:val="00B51ED2"/>
    <w:rsid w:val="00B51F1D"/>
    <w:rsid w:val="00B5248D"/>
    <w:rsid w:val="00B5254A"/>
    <w:rsid w:val="00B52820"/>
    <w:rsid w:val="00B528F8"/>
    <w:rsid w:val="00B52971"/>
    <w:rsid w:val="00B52CB9"/>
    <w:rsid w:val="00B52DA4"/>
    <w:rsid w:val="00B52EF7"/>
    <w:rsid w:val="00B52F15"/>
    <w:rsid w:val="00B52FED"/>
    <w:rsid w:val="00B53C3B"/>
    <w:rsid w:val="00B53D67"/>
    <w:rsid w:val="00B53DDD"/>
    <w:rsid w:val="00B540A7"/>
    <w:rsid w:val="00B54199"/>
    <w:rsid w:val="00B547CC"/>
    <w:rsid w:val="00B548AC"/>
    <w:rsid w:val="00B54B4B"/>
    <w:rsid w:val="00B54F34"/>
    <w:rsid w:val="00B552DD"/>
    <w:rsid w:val="00B553EF"/>
    <w:rsid w:val="00B55D38"/>
    <w:rsid w:val="00B55DB0"/>
    <w:rsid w:val="00B5608F"/>
    <w:rsid w:val="00B562A8"/>
    <w:rsid w:val="00B5653F"/>
    <w:rsid w:val="00B5671E"/>
    <w:rsid w:val="00B56728"/>
    <w:rsid w:val="00B56799"/>
    <w:rsid w:val="00B56FA8"/>
    <w:rsid w:val="00B5767C"/>
    <w:rsid w:val="00B576EB"/>
    <w:rsid w:val="00B5794F"/>
    <w:rsid w:val="00B57CD2"/>
    <w:rsid w:val="00B57D28"/>
    <w:rsid w:val="00B57FA9"/>
    <w:rsid w:val="00B6011C"/>
    <w:rsid w:val="00B6036E"/>
    <w:rsid w:val="00B60395"/>
    <w:rsid w:val="00B60809"/>
    <w:rsid w:val="00B60855"/>
    <w:rsid w:val="00B60F5D"/>
    <w:rsid w:val="00B611E2"/>
    <w:rsid w:val="00B61AEA"/>
    <w:rsid w:val="00B61D15"/>
    <w:rsid w:val="00B61EBD"/>
    <w:rsid w:val="00B62782"/>
    <w:rsid w:val="00B62A09"/>
    <w:rsid w:val="00B633F8"/>
    <w:rsid w:val="00B63579"/>
    <w:rsid w:val="00B63DDD"/>
    <w:rsid w:val="00B63EF7"/>
    <w:rsid w:val="00B64070"/>
    <w:rsid w:val="00B64E0F"/>
    <w:rsid w:val="00B653EF"/>
    <w:rsid w:val="00B65753"/>
    <w:rsid w:val="00B657A5"/>
    <w:rsid w:val="00B65BC0"/>
    <w:rsid w:val="00B65CC9"/>
    <w:rsid w:val="00B66107"/>
    <w:rsid w:val="00B6623A"/>
    <w:rsid w:val="00B665D8"/>
    <w:rsid w:val="00B66999"/>
    <w:rsid w:val="00B66AA5"/>
    <w:rsid w:val="00B66BE4"/>
    <w:rsid w:val="00B66CF5"/>
    <w:rsid w:val="00B67479"/>
    <w:rsid w:val="00B674B1"/>
    <w:rsid w:val="00B6797E"/>
    <w:rsid w:val="00B67B7F"/>
    <w:rsid w:val="00B67CAE"/>
    <w:rsid w:val="00B67F9C"/>
    <w:rsid w:val="00B70252"/>
    <w:rsid w:val="00B702E4"/>
    <w:rsid w:val="00B70480"/>
    <w:rsid w:val="00B7097E"/>
    <w:rsid w:val="00B70D5A"/>
    <w:rsid w:val="00B70F52"/>
    <w:rsid w:val="00B71020"/>
    <w:rsid w:val="00B713DB"/>
    <w:rsid w:val="00B715B7"/>
    <w:rsid w:val="00B71851"/>
    <w:rsid w:val="00B718E1"/>
    <w:rsid w:val="00B71906"/>
    <w:rsid w:val="00B71C39"/>
    <w:rsid w:val="00B71D9F"/>
    <w:rsid w:val="00B722A2"/>
    <w:rsid w:val="00B7239A"/>
    <w:rsid w:val="00B723D8"/>
    <w:rsid w:val="00B7282F"/>
    <w:rsid w:val="00B72846"/>
    <w:rsid w:val="00B72967"/>
    <w:rsid w:val="00B72BE7"/>
    <w:rsid w:val="00B72D6C"/>
    <w:rsid w:val="00B72E41"/>
    <w:rsid w:val="00B72E4C"/>
    <w:rsid w:val="00B72F8A"/>
    <w:rsid w:val="00B73106"/>
    <w:rsid w:val="00B7331E"/>
    <w:rsid w:val="00B7332E"/>
    <w:rsid w:val="00B735A3"/>
    <w:rsid w:val="00B7370A"/>
    <w:rsid w:val="00B73B45"/>
    <w:rsid w:val="00B745AA"/>
    <w:rsid w:val="00B747C9"/>
    <w:rsid w:val="00B74FA8"/>
    <w:rsid w:val="00B75083"/>
    <w:rsid w:val="00B75831"/>
    <w:rsid w:val="00B759AB"/>
    <w:rsid w:val="00B75E03"/>
    <w:rsid w:val="00B75E6B"/>
    <w:rsid w:val="00B76A82"/>
    <w:rsid w:val="00B76BF6"/>
    <w:rsid w:val="00B76F17"/>
    <w:rsid w:val="00B77355"/>
    <w:rsid w:val="00B77939"/>
    <w:rsid w:val="00B7799E"/>
    <w:rsid w:val="00B77F99"/>
    <w:rsid w:val="00B8015A"/>
    <w:rsid w:val="00B80BD9"/>
    <w:rsid w:val="00B80BDB"/>
    <w:rsid w:val="00B80CF3"/>
    <w:rsid w:val="00B80D54"/>
    <w:rsid w:val="00B80F12"/>
    <w:rsid w:val="00B80F71"/>
    <w:rsid w:val="00B80FFE"/>
    <w:rsid w:val="00B8130C"/>
    <w:rsid w:val="00B8187D"/>
    <w:rsid w:val="00B81A79"/>
    <w:rsid w:val="00B81ADA"/>
    <w:rsid w:val="00B81B75"/>
    <w:rsid w:val="00B81CE0"/>
    <w:rsid w:val="00B81DE1"/>
    <w:rsid w:val="00B81F57"/>
    <w:rsid w:val="00B822EB"/>
    <w:rsid w:val="00B8239C"/>
    <w:rsid w:val="00B82669"/>
    <w:rsid w:val="00B8269E"/>
    <w:rsid w:val="00B8270F"/>
    <w:rsid w:val="00B83464"/>
    <w:rsid w:val="00B83479"/>
    <w:rsid w:val="00B83618"/>
    <w:rsid w:val="00B8361A"/>
    <w:rsid w:val="00B843F9"/>
    <w:rsid w:val="00B8452A"/>
    <w:rsid w:val="00B84BB6"/>
    <w:rsid w:val="00B8517A"/>
    <w:rsid w:val="00B855F1"/>
    <w:rsid w:val="00B86206"/>
    <w:rsid w:val="00B864F4"/>
    <w:rsid w:val="00B8657C"/>
    <w:rsid w:val="00B8665C"/>
    <w:rsid w:val="00B86897"/>
    <w:rsid w:val="00B869B8"/>
    <w:rsid w:val="00B869D3"/>
    <w:rsid w:val="00B86DDC"/>
    <w:rsid w:val="00B86DEE"/>
    <w:rsid w:val="00B8705C"/>
    <w:rsid w:val="00B87071"/>
    <w:rsid w:val="00B8742D"/>
    <w:rsid w:val="00B875CC"/>
    <w:rsid w:val="00B875CE"/>
    <w:rsid w:val="00B876DB"/>
    <w:rsid w:val="00B877D4"/>
    <w:rsid w:val="00B87988"/>
    <w:rsid w:val="00B87DDD"/>
    <w:rsid w:val="00B87FF2"/>
    <w:rsid w:val="00B9029C"/>
    <w:rsid w:val="00B904B3"/>
    <w:rsid w:val="00B904CB"/>
    <w:rsid w:val="00B9054A"/>
    <w:rsid w:val="00B90594"/>
    <w:rsid w:val="00B9066B"/>
    <w:rsid w:val="00B906CC"/>
    <w:rsid w:val="00B90A0B"/>
    <w:rsid w:val="00B90CC2"/>
    <w:rsid w:val="00B90DC6"/>
    <w:rsid w:val="00B90E3C"/>
    <w:rsid w:val="00B910BF"/>
    <w:rsid w:val="00B91193"/>
    <w:rsid w:val="00B9169E"/>
    <w:rsid w:val="00B91C7A"/>
    <w:rsid w:val="00B91EAB"/>
    <w:rsid w:val="00B923AC"/>
    <w:rsid w:val="00B9246D"/>
    <w:rsid w:val="00B9270C"/>
    <w:rsid w:val="00B92710"/>
    <w:rsid w:val="00B92777"/>
    <w:rsid w:val="00B929B1"/>
    <w:rsid w:val="00B92F13"/>
    <w:rsid w:val="00B930C2"/>
    <w:rsid w:val="00B93853"/>
    <w:rsid w:val="00B93AC8"/>
    <w:rsid w:val="00B93C45"/>
    <w:rsid w:val="00B93F2D"/>
    <w:rsid w:val="00B9410A"/>
    <w:rsid w:val="00B94206"/>
    <w:rsid w:val="00B94233"/>
    <w:rsid w:val="00B946D3"/>
    <w:rsid w:val="00B94823"/>
    <w:rsid w:val="00B94EA0"/>
    <w:rsid w:val="00B952D9"/>
    <w:rsid w:val="00B9562B"/>
    <w:rsid w:val="00B959FC"/>
    <w:rsid w:val="00B95B59"/>
    <w:rsid w:val="00B95E8C"/>
    <w:rsid w:val="00B95FEB"/>
    <w:rsid w:val="00B9603C"/>
    <w:rsid w:val="00B9614C"/>
    <w:rsid w:val="00B96353"/>
    <w:rsid w:val="00B963DA"/>
    <w:rsid w:val="00B96D5E"/>
    <w:rsid w:val="00B96DA2"/>
    <w:rsid w:val="00B96F89"/>
    <w:rsid w:val="00B977D5"/>
    <w:rsid w:val="00BA010A"/>
    <w:rsid w:val="00BA013D"/>
    <w:rsid w:val="00BA026E"/>
    <w:rsid w:val="00BA02A3"/>
    <w:rsid w:val="00BA02EC"/>
    <w:rsid w:val="00BA0352"/>
    <w:rsid w:val="00BA03F5"/>
    <w:rsid w:val="00BA0480"/>
    <w:rsid w:val="00BA04F4"/>
    <w:rsid w:val="00BA08D4"/>
    <w:rsid w:val="00BA0956"/>
    <w:rsid w:val="00BA095D"/>
    <w:rsid w:val="00BA1721"/>
    <w:rsid w:val="00BA1A8E"/>
    <w:rsid w:val="00BA1D17"/>
    <w:rsid w:val="00BA1D4B"/>
    <w:rsid w:val="00BA1E18"/>
    <w:rsid w:val="00BA1EF9"/>
    <w:rsid w:val="00BA1FE9"/>
    <w:rsid w:val="00BA2011"/>
    <w:rsid w:val="00BA2042"/>
    <w:rsid w:val="00BA2290"/>
    <w:rsid w:val="00BA2995"/>
    <w:rsid w:val="00BA2CFB"/>
    <w:rsid w:val="00BA2F8D"/>
    <w:rsid w:val="00BA31F9"/>
    <w:rsid w:val="00BA32B1"/>
    <w:rsid w:val="00BA3390"/>
    <w:rsid w:val="00BA3897"/>
    <w:rsid w:val="00BA3B42"/>
    <w:rsid w:val="00BA3B43"/>
    <w:rsid w:val="00BA48BD"/>
    <w:rsid w:val="00BA48F4"/>
    <w:rsid w:val="00BA49FA"/>
    <w:rsid w:val="00BA4DB3"/>
    <w:rsid w:val="00BA4EDA"/>
    <w:rsid w:val="00BA4FDC"/>
    <w:rsid w:val="00BA4FF1"/>
    <w:rsid w:val="00BA5086"/>
    <w:rsid w:val="00BA54D6"/>
    <w:rsid w:val="00BA550F"/>
    <w:rsid w:val="00BA551D"/>
    <w:rsid w:val="00BA5988"/>
    <w:rsid w:val="00BA6144"/>
    <w:rsid w:val="00BA6286"/>
    <w:rsid w:val="00BA6AB5"/>
    <w:rsid w:val="00BA6AC5"/>
    <w:rsid w:val="00BA6BDB"/>
    <w:rsid w:val="00BA6CB8"/>
    <w:rsid w:val="00BA7668"/>
    <w:rsid w:val="00BA79DB"/>
    <w:rsid w:val="00BB046F"/>
    <w:rsid w:val="00BB0813"/>
    <w:rsid w:val="00BB08BD"/>
    <w:rsid w:val="00BB0B13"/>
    <w:rsid w:val="00BB0D42"/>
    <w:rsid w:val="00BB1403"/>
    <w:rsid w:val="00BB1454"/>
    <w:rsid w:val="00BB1526"/>
    <w:rsid w:val="00BB152D"/>
    <w:rsid w:val="00BB1772"/>
    <w:rsid w:val="00BB1C89"/>
    <w:rsid w:val="00BB1DB2"/>
    <w:rsid w:val="00BB216B"/>
    <w:rsid w:val="00BB30BB"/>
    <w:rsid w:val="00BB3330"/>
    <w:rsid w:val="00BB345A"/>
    <w:rsid w:val="00BB3881"/>
    <w:rsid w:val="00BB39C1"/>
    <w:rsid w:val="00BB3A6B"/>
    <w:rsid w:val="00BB3E16"/>
    <w:rsid w:val="00BB4072"/>
    <w:rsid w:val="00BB4371"/>
    <w:rsid w:val="00BB4456"/>
    <w:rsid w:val="00BB48D2"/>
    <w:rsid w:val="00BB4DB2"/>
    <w:rsid w:val="00BB5711"/>
    <w:rsid w:val="00BB5965"/>
    <w:rsid w:val="00BB59BC"/>
    <w:rsid w:val="00BB60AB"/>
    <w:rsid w:val="00BB64FE"/>
    <w:rsid w:val="00BB6A2D"/>
    <w:rsid w:val="00BB7023"/>
    <w:rsid w:val="00BB75D3"/>
    <w:rsid w:val="00BB7890"/>
    <w:rsid w:val="00BB78E4"/>
    <w:rsid w:val="00BB7ABC"/>
    <w:rsid w:val="00BB7BAF"/>
    <w:rsid w:val="00BB7C3C"/>
    <w:rsid w:val="00BB7D7B"/>
    <w:rsid w:val="00BB7DFD"/>
    <w:rsid w:val="00BB7E6F"/>
    <w:rsid w:val="00BB7FB4"/>
    <w:rsid w:val="00BC00DC"/>
    <w:rsid w:val="00BC03DE"/>
    <w:rsid w:val="00BC083E"/>
    <w:rsid w:val="00BC093C"/>
    <w:rsid w:val="00BC09EC"/>
    <w:rsid w:val="00BC0C77"/>
    <w:rsid w:val="00BC0D62"/>
    <w:rsid w:val="00BC10E0"/>
    <w:rsid w:val="00BC11FA"/>
    <w:rsid w:val="00BC1384"/>
    <w:rsid w:val="00BC1D27"/>
    <w:rsid w:val="00BC1D4E"/>
    <w:rsid w:val="00BC234A"/>
    <w:rsid w:val="00BC2A46"/>
    <w:rsid w:val="00BC2CAC"/>
    <w:rsid w:val="00BC323A"/>
    <w:rsid w:val="00BC37AF"/>
    <w:rsid w:val="00BC3A23"/>
    <w:rsid w:val="00BC3C2B"/>
    <w:rsid w:val="00BC3C47"/>
    <w:rsid w:val="00BC3D58"/>
    <w:rsid w:val="00BC41BD"/>
    <w:rsid w:val="00BC4548"/>
    <w:rsid w:val="00BC45BC"/>
    <w:rsid w:val="00BC4708"/>
    <w:rsid w:val="00BC4D50"/>
    <w:rsid w:val="00BC5423"/>
    <w:rsid w:val="00BC551D"/>
    <w:rsid w:val="00BC58D6"/>
    <w:rsid w:val="00BC58FD"/>
    <w:rsid w:val="00BC5F9E"/>
    <w:rsid w:val="00BC6799"/>
    <w:rsid w:val="00BC67C6"/>
    <w:rsid w:val="00BC6B66"/>
    <w:rsid w:val="00BC6D5B"/>
    <w:rsid w:val="00BC7016"/>
    <w:rsid w:val="00BC7881"/>
    <w:rsid w:val="00BC7B84"/>
    <w:rsid w:val="00BD04DC"/>
    <w:rsid w:val="00BD05D5"/>
    <w:rsid w:val="00BD0739"/>
    <w:rsid w:val="00BD0A22"/>
    <w:rsid w:val="00BD0BFF"/>
    <w:rsid w:val="00BD0C1D"/>
    <w:rsid w:val="00BD0F83"/>
    <w:rsid w:val="00BD13E7"/>
    <w:rsid w:val="00BD1738"/>
    <w:rsid w:val="00BD187E"/>
    <w:rsid w:val="00BD1B40"/>
    <w:rsid w:val="00BD1F2A"/>
    <w:rsid w:val="00BD2254"/>
    <w:rsid w:val="00BD2920"/>
    <w:rsid w:val="00BD2AE0"/>
    <w:rsid w:val="00BD2B57"/>
    <w:rsid w:val="00BD2CE1"/>
    <w:rsid w:val="00BD2EF1"/>
    <w:rsid w:val="00BD301B"/>
    <w:rsid w:val="00BD30D6"/>
    <w:rsid w:val="00BD3375"/>
    <w:rsid w:val="00BD3A28"/>
    <w:rsid w:val="00BD3D67"/>
    <w:rsid w:val="00BD40FE"/>
    <w:rsid w:val="00BD417D"/>
    <w:rsid w:val="00BD42D2"/>
    <w:rsid w:val="00BD4A21"/>
    <w:rsid w:val="00BD4B8C"/>
    <w:rsid w:val="00BD4F62"/>
    <w:rsid w:val="00BD54AA"/>
    <w:rsid w:val="00BD5E57"/>
    <w:rsid w:val="00BD625E"/>
    <w:rsid w:val="00BD646F"/>
    <w:rsid w:val="00BD688A"/>
    <w:rsid w:val="00BD6BAF"/>
    <w:rsid w:val="00BD6F94"/>
    <w:rsid w:val="00BD704D"/>
    <w:rsid w:val="00BD70E2"/>
    <w:rsid w:val="00BD71AD"/>
    <w:rsid w:val="00BD7498"/>
    <w:rsid w:val="00BD7ED0"/>
    <w:rsid w:val="00BD7F69"/>
    <w:rsid w:val="00BE00BD"/>
    <w:rsid w:val="00BE03D2"/>
    <w:rsid w:val="00BE0490"/>
    <w:rsid w:val="00BE0F68"/>
    <w:rsid w:val="00BE107D"/>
    <w:rsid w:val="00BE14EA"/>
    <w:rsid w:val="00BE1B80"/>
    <w:rsid w:val="00BE20F5"/>
    <w:rsid w:val="00BE2660"/>
    <w:rsid w:val="00BE26BD"/>
    <w:rsid w:val="00BE2767"/>
    <w:rsid w:val="00BE28F1"/>
    <w:rsid w:val="00BE28FA"/>
    <w:rsid w:val="00BE2B3C"/>
    <w:rsid w:val="00BE2B66"/>
    <w:rsid w:val="00BE2E4C"/>
    <w:rsid w:val="00BE3057"/>
    <w:rsid w:val="00BE332A"/>
    <w:rsid w:val="00BE3D54"/>
    <w:rsid w:val="00BE4206"/>
    <w:rsid w:val="00BE4B58"/>
    <w:rsid w:val="00BE57DA"/>
    <w:rsid w:val="00BE5A8E"/>
    <w:rsid w:val="00BE5B20"/>
    <w:rsid w:val="00BE5F19"/>
    <w:rsid w:val="00BE5FE8"/>
    <w:rsid w:val="00BE6042"/>
    <w:rsid w:val="00BE60E5"/>
    <w:rsid w:val="00BE6218"/>
    <w:rsid w:val="00BE6A5C"/>
    <w:rsid w:val="00BE6AE5"/>
    <w:rsid w:val="00BE6EA8"/>
    <w:rsid w:val="00BE6EF1"/>
    <w:rsid w:val="00BE6F05"/>
    <w:rsid w:val="00BE7924"/>
    <w:rsid w:val="00BF05BC"/>
    <w:rsid w:val="00BF0AF1"/>
    <w:rsid w:val="00BF0BD7"/>
    <w:rsid w:val="00BF0E13"/>
    <w:rsid w:val="00BF0E2F"/>
    <w:rsid w:val="00BF0FF8"/>
    <w:rsid w:val="00BF179E"/>
    <w:rsid w:val="00BF1A7B"/>
    <w:rsid w:val="00BF2060"/>
    <w:rsid w:val="00BF20B8"/>
    <w:rsid w:val="00BF22B4"/>
    <w:rsid w:val="00BF24B2"/>
    <w:rsid w:val="00BF269F"/>
    <w:rsid w:val="00BF271A"/>
    <w:rsid w:val="00BF271D"/>
    <w:rsid w:val="00BF2B4E"/>
    <w:rsid w:val="00BF2BE0"/>
    <w:rsid w:val="00BF2D80"/>
    <w:rsid w:val="00BF2E44"/>
    <w:rsid w:val="00BF309E"/>
    <w:rsid w:val="00BF31E5"/>
    <w:rsid w:val="00BF348C"/>
    <w:rsid w:val="00BF34F7"/>
    <w:rsid w:val="00BF353E"/>
    <w:rsid w:val="00BF3927"/>
    <w:rsid w:val="00BF3B23"/>
    <w:rsid w:val="00BF405C"/>
    <w:rsid w:val="00BF40B0"/>
    <w:rsid w:val="00BF44C3"/>
    <w:rsid w:val="00BF4AC9"/>
    <w:rsid w:val="00BF4D00"/>
    <w:rsid w:val="00BF4EE4"/>
    <w:rsid w:val="00BF4F62"/>
    <w:rsid w:val="00BF5180"/>
    <w:rsid w:val="00BF5361"/>
    <w:rsid w:val="00BF55C3"/>
    <w:rsid w:val="00BF583B"/>
    <w:rsid w:val="00BF58F8"/>
    <w:rsid w:val="00BF5B62"/>
    <w:rsid w:val="00BF5C07"/>
    <w:rsid w:val="00BF62A9"/>
    <w:rsid w:val="00BF6C39"/>
    <w:rsid w:val="00BF6D8A"/>
    <w:rsid w:val="00BF6F93"/>
    <w:rsid w:val="00BF72F4"/>
    <w:rsid w:val="00BF7507"/>
    <w:rsid w:val="00BF7642"/>
    <w:rsid w:val="00BF786D"/>
    <w:rsid w:val="00BF7B89"/>
    <w:rsid w:val="00BF7BA8"/>
    <w:rsid w:val="00BF7FF9"/>
    <w:rsid w:val="00C00441"/>
    <w:rsid w:val="00C0077D"/>
    <w:rsid w:val="00C007F1"/>
    <w:rsid w:val="00C00AA0"/>
    <w:rsid w:val="00C01223"/>
    <w:rsid w:val="00C012C8"/>
    <w:rsid w:val="00C01350"/>
    <w:rsid w:val="00C017C7"/>
    <w:rsid w:val="00C018D6"/>
    <w:rsid w:val="00C01BB5"/>
    <w:rsid w:val="00C01CDC"/>
    <w:rsid w:val="00C01DBB"/>
    <w:rsid w:val="00C01F1D"/>
    <w:rsid w:val="00C0239E"/>
    <w:rsid w:val="00C02988"/>
    <w:rsid w:val="00C029D2"/>
    <w:rsid w:val="00C02DBC"/>
    <w:rsid w:val="00C02E3B"/>
    <w:rsid w:val="00C03059"/>
    <w:rsid w:val="00C030BD"/>
    <w:rsid w:val="00C03C4E"/>
    <w:rsid w:val="00C045A1"/>
    <w:rsid w:val="00C04734"/>
    <w:rsid w:val="00C048C6"/>
    <w:rsid w:val="00C049D7"/>
    <w:rsid w:val="00C04BFD"/>
    <w:rsid w:val="00C04C3F"/>
    <w:rsid w:val="00C04ECF"/>
    <w:rsid w:val="00C04F03"/>
    <w:rsid w:val="00C05121"/>
    <w:rsid w:val="00C055AF"/>
    <w:rsid w:val="00C058EE"/>
    <w:rsid w:val="00C05B6F"/>
    <w:rsid w:val="00C05E64"/>
    <w:rsid w:val="00C062A8"/>
    <w:rsid w:val="00C069AA"/>
    <w:rsid w:val="00C06C50"/>
    <w:rsid w:val="00C06CBB"/>
    <w:rsid w:val="00C06F0D"/>
    <w:rsid w:val="00C06FA3"/>
    <w:rsid w:val="00C07ABC"/>
    <w:rsid w:val="00C10226"/>
    <w:rsid w:val="00C10A18"/>
    <w:rsid w:val="00C10B01"/>
    <w:rsid w:val="00C10DD7"/>
    <w:rsid w:val="00C10EBF"/>
    <w:rsid w:val="00C11805"/>
    <w:rsid w:val="00C11954"/>
    <w:rsid w:val="00C11AB8"/>
    <w:rsid w:val="00C11B96"/>
    <w:rsid w:val="00C11BD8"/>
    <w:rsid w:val="00C11BE9"/>
    <w:rsid w:val="00C11F20"/>
    <w:rsid w:val="00C11FDA"/>
    <w:rsid w:val="00C12710"/>
    <w:rsid w:val="00C128B1"/>
    <w:rsid w:val="00C12FD3"/>
    <w:rsid w:val="00C1332A"/>
    <w:rsid w:val="00C133B8"/>
    <w:rsid w:val="00C1399D"/>
    <w:rsid w:val="00C14356"/>
    <w:rsid w:val="00C1452E"/>
    <w:rsid w:val="00C147EA"/>
    <w:rsid w:val="00C14A4E"/>
    <w:rsid w:val="00C14AA1"/>
    <w:rsid w:val="00C14F11"/>
    <w:rsid w:val="00C151EC"/>
    <w:rsid w:val="00C15202"/>
    <w:rsid w:val="00C15941"/>
    <w:rsid w:val="00C15A8D"/>
    <w:rsid w:val="00C15CFF"/>
    <w:rsid w:val="00C15E80"/>
    <w:rsid w:val="00C161C8"/>
    <w:rsid w:val="00C162E1"/>
    <w:rsid w:val="00C168C7"/>
    <w:rsid w:val="00C168EF"/>
    <w:rsid w:val="00C16AF1"/>
    <w:rsid w:val="00C16CF1"/>
    <w:rsid w:val="00C16D6F"/>
    <w:rsid w:val="00C171BB"/>
    <w:rsid w:val="00C1738A"/>
    <w:rsid w:val="00C177F3"/>
    <w:rsid w:val="00C1797C"/>
    <w:rsid w:val="00C17AF4"/>
    <w:rsid w:val="00C17B53"/>
    <w:rsid w:val="00C17B63"/>
    <w:rsid w:val="00C206AC"/>
    <w:rsid w:val="00C209FA"/>
    <w:rsid w:val="00C20B00"/>
    <w:rsid w:val="00C20D78"/>
    <w:rsid w:val="00C20FAA"/>
    <w:rsid w:val="00C211EB"/>
    <w:rsid w:val="00C212C1"/>
    <w:rsid w:val="00C214D9"/>
    <w:rsid w:val="00C217AC"/>
    <w:rsid w:val="00C21B53"/>
    <w:rsid w:val="00C21C6E"/>
    <w:rsid w:val="00C21DD0"/>
    <w:rsid w:val="00C228D8"/>
    <w:rsid w:val="00C228F3"/>
    <w:rsid w:val="00C22A31"/>
    <w:rsid w:val="00C22CA3"/>
    <w:rsid w:val="00C23133"/>
    <w:rsid w:val="00C236A9"/>
    <w:rsid w:val="00C23E3D"/>
    <w:rsid w:val="00C240CA"/>
    <w:rsid w:val="00C24345"/>
    <w:rsid w:val="00C24368"/>
    <w:rsid w:val="00C244AE"/>
    <w:rsid w:val="00C24DC3"/>
    <w:rsid w:val="00C25578"/>
    <w:rsid w:val="00C25623"/>
    <w:rsid w:val="00C25728"/>
    <w:rsid w:val="00C25C70"/>
    <w:rsid w:val="00C25D45"/>
    <w:rsid w:val="00C2675E"/>
    <w:rsid w:val="00C26DA4"/>
    <w:rsid w:val="00C27CC9"/>
    <w:rsid w:val="00C27FB4"/>
    <w:rsid w:val="00C304B3"/>
    <w:rsid w:val="00C30879"/>
    <w:rsid w:val="00C30911"/>
    <w:rsid w:val="00C30A81"/>
    <w:rsid w:val="00C30C93"/>
    <w:rsid w:val="00C31220"/>
    <w:rsid w:val="00C312C8"/>
    <w:rsid w:val="00C31719"/>
    <w:rsid w:val="00C3191C"/>
    <w:rsid w:val="00C3192A"/>
    <w:rsid w:val="00C3195E"/>
    <w:rsid w:val="00C31BF5"/>
    <w:rsid w:val="00C3229F"/>
    <w:rsid w:val="00C322EA"/>
    <w:rsid w:val="00C3232C"/>
    <w:rsid w:val="00C32C53"/>
    <w:rsid w:val="00C32FC3"/>
    <w:rsid w:val="00C33125"/>
    <w:rsid w:val="00C33126"/>
    <w:rsid w:val="00C33247"/>
    <w:rsid w:val="00C33286"/>
    <w:rsid w:val="00C3337F"/>
    <w:rsid w:val="00C336E8"/>
    <w:rsid w:val="00C33903"/>
    <w:rsid w:val="00C33950"/>
    <w:rsid w:val="00C340D1"/>
    <w:rsid w:val="00C342E6"/>
    <w:rsid w:val="00C34A04"/>
    <w:rsid w:val="00C34ABB"/>
    <w:rsid w:val="00C34E1A"/>
    <w:rsid w:val="00C359A7"/>
    <w:rsid w:val="00C35A2B"/>
    <w:rsid w:val="00C35FAF"/>
    <w:rsid w:val="00C361EA"/>
    <w:rsid w:val="00C36D77"/>
    <w:rsid w:val="00C37053"/>
    <w:rsid w:val="00C3709C"/>
    <w:rsid w:val="00C37135"/>
    <w:rsid w:val="00C37D4F"/>
    <w:rsid w:val="00C400F5"/>
    <w:rsid w:val="00C40E6E"/>
    <w:rsid w:val="00C40E78"/>
    <w:rsid w:val="00C40F3A"/>
    <w:rsid w:val="00C40F9F"/>
    <w:rsid w:val="00C41295"/>
    <w:rsid w:val="00C413F6"/>
    <w:rsid w:val="00C418D2"/>
    <w:rsid w:val="00C41FEB"/>
    <w:rsid w:val="00C4222A"/>
    <w:rsid w:val="00C4241A"/>
    <w:rsid w:val="00C426C6"/>
    <w:rsid w:val="00C4272A"/>
    <w:rsid w:val="00C427F8"/>
    <w:rsid w:val="00C43627"/>
    <w:rsid w:val="00C437F6"/>
    <w:rsid w:val="00C4387F"/>
    <w:rsid w:val="00C438FE"/>
    <w:rsid w:val="00C43A2E"/>
    <w:rsid w:val="00C43AA0"/>
    <w:rsid w:val="00C43AA5"/>
    <w:rsid w:val="00C43EEC"/>
    <w:rsid w:val="00C43EFB"/>
    <w:rsid w:val="00C43F4E"/>
    <w:rsid w:val="00C448B7"/>
    <w:rsid w:val="00C450E7"/>
    <w:rsid w:val="00C460D4"/>
    <w:rsid w:val="00C46249"/>
    <w:rsid w:val="00C467FC"/>
    <w:rsid w:val="00C46886"/>
    <w:rsid w:val="00C46DD5"/>
    <w:rsid w:val="00C46EAB"/>
    <w:rsid w:val="00C4767C"/>
    <w:rsid w:val="00C476D1"/>
    <w:rsid w:val="00C47732"/>
    <w:rsid w:val="00C4780B"/>
    <w:rsid w:val="00C479D3"/>
    <w:rsid w:val="00C47AB2"/>
    <w:rsid w:val="00C5006C"/>
    <w:rsid w:val="00C50205"/>
    <w:rsid w:val="00C5055E"/>
    <w:rsid w:val="00C507EF"/>
    <w:rsid w:val="00C50F19"/>
    <w:rsid w:val="00C51B74"/>
    <w:rsid w:val="00C51C95"/>
    <w:rsid w:val="00C52023"/>
    <w:rsid w:val="00C5219B"/>
    <w:rsid w:val="00C521EF"/>
    <w:rsid w:val="00C523EE"/>
    <w:rsid w:val="00C52403"/>
    <w:rsid w:val="00C52861"/>
    <w:rsid w:val="00C52AC5"/>
    <w:rsid w:val="00C52BFC"/>
    <w:rsid w:val="00C52D64"/>
    <w:rsid w:val="00C52FCB"/>
    <w:rsid w:val="00C5328F"/>
    <w:rsid w:val="00C53489"/>
    <w:rsid w:val="00C537C0"/>
    <w:rsid w:val="00C537D2"/>
    <w:rsid w:val="00C53A19"/>
    <w:rsid w:val="00C53E62"/>
    <w:rsid w:val="00C53F68"/>
    <w:rsid w:val="00C53FD1"/>
    <w:rsid w:val="00C54001"/>
    <w:rsid w:val="00C54247"/>
    <w:rsid w:val="00C5445F"/>
    <w:rsid w:val="00C54909"/>
    <w:rsid w:val="00C54AF9"/>
    <w:rsid w:val="00C54E3D"/>
    <w:rsid w:val="00C55600"/>
    <w:rsid w:val="00C55E35"/>
    <w:rsid w:val="00C55F3F"/>
    <w:rsid w:val="00C56203"/>
    <w:rsid w:val="00C56322"/>
    <w:rsid w:val="00C56379"/>
    <w:rsid w:val="00C56ADA"/>
    <w:rsid w:val="00C56BBF"/>
    <w:rsid w:val="00C56FE2"/>
    <w:rsid w:val="00C571C4"/>
    <w:rsid w:val="00C572A5"/>
    <w:rsid w:val="00C573C1"/>
    <w:rsid w:val="00C57659"/>
    <w:rsid w:val="00C57ACB"/>
    <w:rsid w:val="00C57D7F"/>
    <w:rsid w:val="00C57ED2"/>
    <w:rsid w:val="00C57FEC"/>
    <w:rsid w:val="00C57FED"/>
    <w:rsid w:val="00C60419"/>
    <w:rsid w:val="00C605CE"/>
    <w:rsid w:val="00C60839"/>
    <w:rsid w:val="00C60997"/>
    <w:rsid w:val="00C60B96"/>
    <w:rsid w:val="00C60B9E"/>
    <w:rsid w:val="00C60BAC"/>
    <w:rsid w:val="00C60BAF"/>
    <w:rsid w:val="00C6107A"/>
    <w:rsid w:val="00C61C2C"/>
    <w:rsid w:val="00C61E4C"/>
    <w:rsid w:val="00C61ED2"/>
    <w:rsid w:val="00C62213"/>
    <w:rsid w:val="00C626F1"/>
    <w:rsid w:val="00C62834"/>
    <w:rsid w:val="00C629C9"/>
    <w:rsid w:val="00C629EF"/>
    <w:rsid w:val="00C62A10"/>
    <w:rsid w:val="00C62AD3"/>
    <w:rsid w:val="00C63A39"/>
    <w:rsid w:val="00C63BA4"/>
    <w:rsid w:val="00C63C82"/>
    <w:rsid w:val="00C63D53"/>
    <w:rsid w:val="00C64110"/>
    <w:rsid w:val="00C645C4"/>
    <w:rsid w:val="00C646DD"/>
    <w:rsid w:val="00C646F5"/>
    <w:rsid w:val="00C648E3"/>
    <w:rsid w:val="00C64966"/>
    <w:rsid w:val="00C64DB2"/>
    <w:rsid w:val="00C64F76"/>
    <w:rsid w:val="00C6535D"/>
    <w:rsid w:val="00C65596"/>
    <w:rsid w:val="00C657FD"/>
    <w:rsid w:val="00C658E8"/>
    <w:rsid w:val="00C65A06"/>
    <w:rsid w:val="00C65A29"/>
    <w:rsid w:val="00C65B13"/>
    <w:rsid w:val="00C65F33"/>
    <w:rsid w:val="00C661F8"/>
    <w:rsid w:val="00C6633D"/>
    <w:rsid w:val="00C669B9"/>
    <w:rsid w:val="00C66AD8"/>
    <w:rsid w:val="00C66CB6"/>
    <w:rsid w:val="00C67238"/>
    <w:rsid w:val="00C67804"/>
    <w:rsid w:val="00C67851"/>
    <w:rsid w:val="00C67F23"/>
    <w:rsid w:val="00C7012D"/>
    <w:rsid w:val="00C701F0"/>
    <w:rsid w:val="00C70436"/>
    <w:rsid w:val="00C7055D"/>
    <w:rsid w:val="00C70634"/>
    <w:rsid w:val="00C70850"/>
    <w:rsid w:val="00C708A6"/>
    <w:rsid w:val="00C715F1"/>
    <w:rsid w:val="00C7170F"/>
    <w:rsid w:val="00C717B6"/>
    <w:rsid w:val="00C7187E"/>
    <w:rsid w:val="00C719F7"/>
    <w:rsid w:val="00C71A8D"/>
    <w:rsid w:val="00C71BD4"/>
    <w:rsid w:val="00C72325"/>
    <w:rsid w:val="00C72A32"/>
    <w:rsid w:val="00C72B1A"/>
    <w:rsid w:val="00C72CCA"/>
    <w:rsid w:val="00C72E0B"/>
    <w:rsid w:val="00C731A9"/>
    <w:rsid w:val="00C73A4A"/>
    <w:rsid w:val="00C73DDC"/>
    <w:rsid w:val="00C743C8"/>
    <w:rsid w:val="00C748DA"/>
    <w:rsid w:val="00C74D73"/>
    <w:rsid w:val="00C74D9C"/>
    <w:rsid w:val="00C74EBC"/>
    <w:rsid w:val="00C74F1C"/>
    <w:rsid w:val="00C74FC5"/>
    <w:rsid w:val="00C75171"/>
    <w:rsid w:val="00C753C0"/>
    <w:rsid w:val="00C75916"/>
    <w:rsid w:val="00C75AFC"/>
    <w:rsid w:val="00C760AA"/>
    <w:rsid w:val="00C76218"/>
    <w:rsid w:val="00C76370"/>
    <w:rsid w:val="00C76F5D"/>
    <w:rsid w:val="00C773F2"/>
    <w:rsid w:val="00C77626"/>
    <w:rsid w:val="00C77646"/>
    <w:rsid w:val="00C77796"/>
    <w:rsid w:val="00C7780B"/>
    <w:rsid w:val="00C77F7D"/>
    <w:rsid w:val="00C80294"/>
    <w:rsid w:val="00C80558"/>
    <w:rsid w:val="00C80865"/>
    <w:rsid w:val="00C80985"/>
    <w:rsid w:val="00C809B8"/>
    <w:rsid w:val="00C80A19"/>
    <w:rsid w:val="00C80AAA"/>
    <w:rsid w:val="00C812C4"/>
    <w:rsid w:val="00C81E4F"/>
    <w:rsid w:val="00C823B2"/>
    <w:rsid w:val="00C826DD"/>
    <w:rsid w:val="00C827F6"/>
    <w:rsid w:val="00C82D3A"/>
    <w:rsid w:val="00C831BF"/>
    <w:rsid w:val="00C83710"/>
    <w:rsid w:val="00C83AF7"/>
    <w:rsid w:val="00C83EE7"/>
    <w:rsid w:val="00C8430E"/>
    <w:rsid w:val="00C8489F"/>
    <w:rsid w:val="00C84AAD"/>
    <w:rsid w:val="00C84AD8"/>
    <w:rsid w:val="00C852A7"/>
    <w:rsid w:val="00C853A7"/>
    <w:rsid w:val="00C85422"/>
    <w:rsid w:val="00C856C2"/>
    <w:rsid w:val="00C85B9E"/>
    <w:rsid w:val="00C860AC"/>
    <w:rsid w:val="00C86427"/>
    <w:rsid w:val="00C86590"/>
    <w:rsid w:val="00C86683"/>
    <w:rsid w:val="00C86A88"/>
    <w:rsid w:val="00C86B7A"/>
    <w:rsid w:val="00C86D6E"/>
    <w:rsid w:val="00C87019"/>
    <w:rsid w:val="00C87596"/>
    <w:rsid w:val="00C87606"/>
    <w:rsid w:val="00C87B81"/>
    <w:rsid w:val="00C87DCD"/>
    <w:rsid w:val="00C87DE7"/>
    <w:rsid w:val="00C87E10"/>
    <w:rsid w:val="00C87EBE"/>
    <w:rsid w:val="00C87EC7"/>
    <w:rsid w:val="00C9014A"/>
    <w:rsid w:val="00C9017D"/>
    <w:rsid w:val="00C90252"/>
    <w:rsid w:val="00C90AB2"/>
    <w:rsid w:val="00C90AC3"/>
    <w:rsid w:val="00C90C92"/>
    <w:rsid w:val="00C90E0B"/>
    <w:rsid w:val="00C90F1A"/>
    <w:rsid w:val="00C90F7B"/>
    <w:rsid w:val="00C9112D"/>
    <w:rsid w:val="00C91C36"/>
    <w:rsid w:val="00C91E9F"/>
    <w:rsid w:val="00C92158"/>
    <w:rsid w:val="00C92656"/>
    <w:rsid w:val="00C930A8"/>
    <w:rsid w:val="00C930A9"/>
    <w:rsid w:val="00C933BE"/>
    <w:rsid w:val="00C93523"/>
    <w:rsid w:val="00C935E5"/>
    <w:rsid w:val="00C937AA"/>
    <w:rsid w:val="00C938C2"/>
    <w:rsid w:val="00C93C5B"/>
    <w:rsid w:val="00C945C7"/>
    <w:rsid w:val="00C948D2"/>
    <w:rsid w:val="00C948FF"/>
    <w:rsid w:val="00C9499A"/>
    <w:rsid w:val="00C94AD7"/>
    <w:rsid w:val="00C951CD"/>
    <w:rsid w:val="00C952F2"/>
    <w:rsid w:val="00C95856"/>
    <w:rsid w:val="00C959A3"/>
    <w:rsid w:val="00C96168"/>
    <w:rsid w:val="00C962CB"/>
    <w:rsid w:val="00C967AD"/>
    <w:rsid w:val="00C96A5B"/>
    <w:rsid w:val="00C96B35"/>
    <w:rsid w:val="00C96B4D"/>
    <w:rsid w:val="00C96BFE"/>
    <w:rsid w:val="00C96E2A"/>
    <w:rsid w:val="00C9728C"/>
    <w:rsid w:val="00C9742B"/>
    <w:rsid w:val="00C9760C"/>
    <w:rsid w:val="00C9787B"/>
    <w:rsid w:val="00C97905"/>
    <w:rsid w:val="00C97CAE"/>
    <w:rsid w:val="00C97FCA"/>
    <w:rsid w:val="00CA0365"/>
    <w:rsid w:val="00CA05DF"/>
    <w:rsid w:val="00CA0E1F"/>
    <w:rsid w:val="00CA1080"/>
    <w:rsid w:val="00CA11C2"/>
    <w:rsid w:val="00CA11CE"/>
    <w:rsid w:val="00CA14ED"/>
    <w:rsid w:val="00CA2600"/>
    <w:rsid w:val="00CA2A17"/>
    <w:rsid w:val="00CA2D53"/>
    <w:rsid w:val="00CA3069"/>
    <w:rsid w:val="00CA30FE"/>
    <w:rsid w:val="00CA37F6"/>
    <w:rsid w:val="00CA39C0"/>
    <w:rsid w:val="00CA3D60"/>
    <w:rsid w:val="00CA4437"/>
    <w:rsid w:val="00CA453D"/>
    <w:rsid w:val="00CA4638"/>
    <w:rsid w:val="00CA4B09"/>
    <w:rsid w:val="00CA564E"/>
    <w:rsid w:val="00CA5B4D"/>
    <w:rsid w:val="00CA5B7D"/>
    <w:rsid w:val="00CA5CD7"/>
    <w:rsid w:val="00CA5DB2"/>
    <w:rsid w:val="00CA60EE"/>
    <w:rsid w:val="00CA615E"/>
    <w:rsid w:val="00CA671C"/>
    <w:rsid w:val="00CA6BD5"/>
    <w:rsid w:val="00CA7013"/>
    <w:rsid w:val="00CA719B"/>
    <w:rsid w:val="00CA72BA"/>
    <w:rsid w:val="00CA738F"/>
    <w:rsid w:val="00CA74ED"/>
    <w:rsid w:val="00CA785B"/>
    <w:rsid w:val="00CA7978"/>
    <w:rsid w:val="00CA7B7D"/>
    <w:rsid w:val="00CA7CA5"/>
    <w:rsid w:val="00CB0229"/>
    <w:rsid w:val="00CB0249"/>
    <w:rsid w:val="00CB0252"/>
    <w:rsid w:val="00CB0342"/>
    <w:rsid w:val="00CB068B"/>
    <w:rsid w:val="00CB09E6"/>
    <w:rsid w:val="00CB0FCB"/>
    <w:rsid w:val="00CB10D4"/>
    <w:rsid w:val="00CB11B2"/>
    <w:rsid w:val="00CB131D"/>
    <w:rsid w:val="00CB19EA"/>
    <w:rsid w:val="00CB19F4"/>
    <w:rsid w:val="00CB1B7B"/>
    <w:rsid w:val="00CB1F7C"/>
    <w:rsid w:val="00CB20AB"/>
    <w:rsid w:val="00CB25CE"/>
    <w:rsid w:val="00CB28B2"/>
    <w:rsid w:val="00CB29FC"/>
    <w:rsid w:val="00CB2B8E"/>
    <w:rsid w:val="00CB2E56"/>
    <w:rsid w:val="00CB32EF"/>
    <w:rsid w:val="00CB3781"/>
    <w:rsid w:val="00CB385D"/>
    <w:rsid w:val="00CB39C8"/>
    <w:rsid w:val="00CB39F6"/>
    <w:rsid w:val="00CB3DB9"/>
    <w:rsid w:val="00CB42C2"/>
    <w:rsid w:val="00CB4C33"/>
    <w:rsid w:val="00CB5304"/>
    <w:rsid w:val="00CB59AA"/>
    <w:rsid w:val="00CB5F3C"/>
    <w:rsid w:val="00CB6460"/>
    <w:rsid w:val="00CB6510"/>
    <w:rsid w:val="00CB658C"/>
    <w:rsid w:val="00CB6FBB"/>
    <w:rsid w:val="00CB792A"/>
    <w:rsid w:val="00CB79F1"/>
    <w:rsid w:val="00CB7D9F"/>
    <w:rsid w:val="00CB7E09"/>
    <w:rsid w:val="00CC007F"/>
    <w:rsid w:val="00CC035C"/>
    <w:rsid w:val="00CC082D"/>
    <w:rsid w:val="00CC0AEB"/>
    <w:rsid w:val="00CC1A17"/>
    <w:rsid w:val="00CC1C4C"/>
    <w:rsid w:val="00CC1E15"/>
    <w:rsid w:val="00CC20B9"/>
    <w:rsid w:val="00CC27C6"/>
    <w:rsid w:val="00CC27E0"/>
    <w:rsid w:val="00CC2A81"/>
    <w:rsid w:val="00CC2BBF"/>
    <w:rsid w:val="00CC3056"/>
    <w:rsid w:val="00CC31BD"/>
    <w:rsid w:val="00CC344B"/>
    <w:rsid w:val="00CC37D1"/>
    <w:rsid w:val="00CC3A5A"/>
    <w:rsid w:val="00CC3AA3"/>
    <w:rsid w:val="00CC3CB6"/>
    <w:rsid w:val="00CC3CEB"/>
    <w:rsid w:val="00CC3D6F"/>
    <w:rsid w:val="00CC4491"/>
    <w:rsid w:val="00CC4559"/>
    <w:rsid w:val="00CC4637"/>
    <w:rsid w:val="00CC47B3"/>
    <w:rsid w:val="00CC4869"/>
    <w:rsid w:val="00CC488A"/>
    <w:rsid w:val="00CC48C5"/>
    <w:rsid w:val="00CC4A43"/>
    <w:rsid w:val="00CC4AAF"/>
    <w:rsid w:val="00CC4FC6"/>
    <w:rsid w:val="00CC51B3"/>
    <w:rsid w:val="00CC5234"/>
    <w:rsid w:val="00CC5283"/>
    <w:rsid w:val="00CC52F8"/>
    <w:rsid w:val="00CC5E78"/>
    <w:rsid w:val="00CC5F83"/>
    <w:rsid w:val="00CC5FDD"/>
    <w:rsid w:val="00CC6127"/>
    <w:rsid w:val="00CC6542"/>
    <w:rsid w:val="00CC753F"/>
    <w:rsid w:val="00CC7699"/>
    <w:rsid w:val="00CC792C"/>
    <w:rsid w:val="00CC796B"/>
    <w:rsid w:val="00CC7D59"/>
    <w:rsid w:val="00CC7FB1"/>
    <w:rsid w:val="00CD018C"/>
    <w:rsid w:val="00CD0317"/>
    <w:rsid w:val="00CD07C5"/>
    <w:rsid w:val="00CD0BA3"/>
    <w:rsid w:val="00CD0BBA"/>
    <w:rsid w:val="00CD0CDA"/>
    <w:rsid w:val="00CD0E81"/>
    <w:rsid w:val="00CD0FBE"/>
    <w:rsid w:val="00CD1022"/>
    <w:rsid w:val="00CD1194"/>
    <w:rsid w:val="00CD11B6"/>
    <w:rsid w:val="00CD131E"/>
    <w:rsid w:val="00CD1818"/>
    <w:rsid w:val="00CD18CF"/>
    <w:rsid w:val="00CD23F3"/>
    <w:rsid w:val="00CD266F"/>
    <w:rsid w:val="00CD292C"/>
    <w:rsid w:val="00CD2BDF"/>
    <w:rsid w:val="00CD2BEB"/>
    <w:rsid w:val="00CD2CA8"/>
    <w:rsid w:val="00CD30F5"/>
    <w:rsid w:val="00CD3566"/>
    <w:rsid w:val="00CD37B2"/>
    <w:rsid w:val="00CD3894"/>
    <w:rsid w:val="00CD3B92"/>
    <w:rsid w:val="00CD4461"/>
    <w:rsid w:val="00CD4722"/>
    <w:rsid w:val="00CD53DF"/>
    <w:rsid w:val="00CD57D3"/>
    <w:rsid w:val="00CD57FD"/>
    <w:rsid w:val="00CD58AA"/>
    <w:rsid w:val="00CD5A04"/>
    <w:rsid w:val="00CD5DAF"/>
    <w:rsid w:val="00CD6024"/>
    <w:rsid w:val="00CD627B"/>
    <w:rsid w:val="00CD6345"/>
    <w:rsid w:val="00CD668C"/>
    <w:rsid w:val="00CD6A88"/>
    <w:rsid w:val="00CD6E8C"/>
    <w:rsid w:val="00CD6EC8"/>
    <w:rsid w:val="00CD72B9"/>
    <w:rsid w:val="00CD7498"/>
    <w:rsid w:val="00CD7B0A"/>
    <w:rsid w:val="00CE023A"/>
    <w:rsid w:val="00CE048F"/>
    <w:rsid w:val="00CE0582"/>
    <w:rsid w:val="00CE0CE2"/>
    <w:rsid w:val="00CE1029"/>
    <w:rsid w:val="00CE123E"/>
    <w:rsid w:val="00CE19A7"/>
    <w:rsid w:val="00CE19DD"/>
    <w:rsid w:val="00CE25D7"/>
    <w:rsid w:val="00CE2AD8"/>
    <w:rsid w:val="00CE3235"/>
    <w:rsid w:val="00CE3249"/>
    <w:rsid w:val="00CE3E6C"/>
    <w:rsid w:val="00CE413C"/>
    <w:rsid w:val="00CE4397"/>
    <w:rsid w:val="00CE45BC"/>
    <w:rsid w:val="00CE49C5"/>
    <w:rsid w:val="00CE4C02"/>
    <w:rsid w:val="00CE4D9C"/>
    <w:rsid w:val="00CE5023"/>
    <w:rsid w:val="00CE530E"/>
    <w:rsid w:val="00CE56B1"/>
    <w:rsid w:val="00CE570E"/>
    <w:rsid w:val="00CE5A89"/>
    <w:rsid w:val="00CE5AE2"/>
    <w:rsid w:val="00CE5F27"/>
    <w:rsid w:val="00CE6070"/>
    <w:rsid w:val="00CE6181"/>
    <w:rsid w:val="00CE621C"/>
    <w:rsid w:val="00CE6638"/>
    <w:rsid w:val="00CE6640"/>
    <w:rsid w:val="00CE6716"/>
    <w:rsid w:val="00CE6A50"/>
    <w:rsid w:val="00CE6F44"/>
    <w:rsid w:val="00CE6F65"/>
    <w:rsid w:val="00CE6F97"/>
    <w:rsid w:val="00CE73FB"/>
    <w:rsid w:val="00CE7651"/>
    <w:rsid w:val="00CE7758"/>
    <w:rsid w:val="00CE78DE"/>
    <w:rsid w:val="00CE797C"/>
    <w:rsid w:val="00CF0228"/>
    <w:rsid w:val="00CF0686"/>
    <w:rsid w:val="00CF076D"/>
    <w:rsid w:val="00CF08FA"/>
    <w:rsid w:val="00CF0D28"/>
    <w:rsid w:val="00CF1057"/>
    <w:rsid w:val="00CF16E7"/>
    <w:rsid w:val="00CF1804"/>
    <w:rsid w:val="00CF1ADC"/>
    <w:rsid w:val="00CF226A"/>
    <w:rsid w:val="00CF22B0"/>
    <w:rsid w:val="00CF2355"/>
    <w:rsid w:val="00CF26A2"/>
    <w:rsid w:val="00CF2B39"/>
    <w:rsid w:val="00CF2FC2"/>
    <w:rsid w:val="00CF3B1B"/>
    <w:rsid w:val="00CF3DB7"/>
    <w:rsid w:val="00CF4018"/>
    <w:rsid w:val="00CF40A9"/>
    <w:rsid w:val="00CF43C3"/>
    <w:rsid w:val="00CF4741"/>
    <w:rsid w:val="00CF4778"/>
    <w:rsid w:val="00CF4876"/>
    <w:rsid w:val="00CF4AB6"/>
    <w:rsid w:val="00CF4E4B"/>
    <w:rsid w:val="00CF5172"/>
    <w:rsid w:val="00CF5193"/>
    <w:rsid w:val="00CF521D"/>
    <w:rsid w:val="00CF538B"/>
    <w:rsid w:val="00CF5561"/>
    <w:rsid w:val="00CF5944"/>
    <w:rsid w:val="00CF5B80"/>
    <w:rsid w:val="00CF5BB9"/>
    <w:rsid w:val="00CF631D"/>
    <w:rsid w:val="00CF6814"/>
    <w:rsid w:val="00CF6AC4"/>
    <w:rsid w:val="00CF6AD3"/>
    <w:rsid w:val="00CF6D52"/>
    <w:rsid w:val="00CF6DF7"/>
    <w:rsid w:val="00CF7053"/>
    <w:rsid w:val="00CF70ED"/>
    <w:rsid w:val="00CF7455"/>
    <w:rsid w:val="00CF76E2"/>
    <w:rsid w:val="00D00001"/>
    <w:rsid w:val="00D00461"/>
    <w:rsid w:val="00D00569"/>
    <w:rsid w:val="00D007AA"/>
    <w:rsid w:val="00D012FA"/>
    <w:rsid w:val="00D01495"/>
    <w:rsid w:val="00D014B9"/>
    <w:rsid w:val="00D01801"/>
    <w:rsid w:val="00D01D3B"/>
    <w:rsid w:val="00D01F7A"/>
    <w:rsid w:val="00D02250"/>
    <w:rsid w:val="00D0240B"/>
    <w:rsid w:val="00D0242D"/>
    <w:rsid w:val="00D02B17"/>
    <w:rsid w:val="00D02B8D"/>
    <w:rsid w:val="00D02CAE"/>
    <w:rsid w:val="00D0329A"/>
    <w:rsid w:val="00D033CC"/>
    <w:rsid w:val="00D035D3"/>
    <w:rsid w:val="00D03719"/>
    <w:rsid w:val="00D03906"/>
    <w:rsid w:val="00D039D3"/>
    <w:rsid w:val="00D03AE1"/>
    <w:rsid w:val="00D03CAD"/>
    <w:rsid w:val="00D03CF8"/>
    <w:rsid w:val="00D03DC0"/>
    <w:rsid w:val="00D03DC7"/>
    <w:rsid w:val="00D040FA"/>
    <w:rsid w:val="00D04105"/>
    <w:rsid w:val="00D04579"/>
    <w:rsid w:val="00D04674"/>
    <w:rsid w:val="00D04BA5"/>
    <w:rsid w:val="00D0515E"/>
    <w:rsid w:val="00D052FC"/>
    <w:rsid w:val="00D05440"/>
    <w:rsid w:val="00D05596"/>
    <w:rsid w:val="00D057C9"/>
    <w:rsid w:val="00D05C56"/>
    <w:rsid w:val="00D05D5B"/>
    <w:rsid w:val="00D06053"/>
    <w:rsid w:val="00D063BD"/>
    <w:rsid w:val="00D0642F"/>
    <w:rsid w:val="00D064E5"/>
    <w:rsid w:val="00D0697F"/>
    <w:rsid w:val="00D06EBD"/>
    <w:rsid w:val="00D06EEC"/>
    <w:rsid w:val="00D071C8"/>
    <w:rsid w:val="00D072FA"/>
    <w:rsid w:val="00D078D8"/>
    <w:rsid w:val="00D07CC0"/>
    <w:rsid w:val="00D07F0B"/>
    <w:rsid w:val="00D103FD"/>
    <w:rsid w:val="00D1040B"/>
    <w:rsid w:val="00D1073C"/>
    <w:rsid w:val="00D10C91"/>
    <w:rsid w:val="00D10D4E"/>
    <w:rsid w:val="00D11126"/>
    <w:rsid w:val="00D11502"/>
    <w:rsid w:val="00D115B8"/>
    <w:rsid w:val="00D1194E"/>
    <w:rsid w:val="00D11995"/>
    <w:rsid w:val="00D11A8A"/>
    <w:rsid w:val="00D11ADB"/>
    <w:rsid w:val="00D11BB8"/>
    <w:rsid w:val="00D11E71"/>
    <w:rsid w:val="00D12035"/>
    <w:rsid w:val="00D120F3"/>
    <w:rsid w:val="00D123FF"/>
    <w:rsid w:val="00D12478"/>
    <w:rsid w:val="00D125B2"/>
    <w:rsid w:val="00D126BB"/>
    <w:rsid w:val="00D12966"/>
    <w:rsid w:val="00D12E30"/>
    <w:rsid w:val="00D12E34"/>
    <w:rsid w:val="00D1349E"/>
    <w:rsid w:val="00D13A81"/>
    <w:rsid w:val="00D13B53"/>
    <w:rsid w:val="00D13C3E"/>
    <w:rsid w:val="00D13E81"/>
    <w:rsid w:val="00D13ECC"/>
    <w:rsid w:val="00D14046"/>
    <w:rsid w:val="00D14181"/>
    <w:rsid w:val="00D1427B"/>
    <w:rsid w:val="00D146EE"/>
    <w:rsid w:val="00D14737"/>
    <w:rsid w:val="00D1478A"/>
    <w:rsid w:val="00D14817"/>
    <w:rsid w:val="00D14858"/>
    <w:rsid w:val="00D14C35"/>
    <w:rsid w:val="00D14C58"/>
    <w:rsid w:val="00D14E1B"/>
    <w:rsid w:val="00D14EC7"/>
    <w:rsid w:val="00D14F55"/>
    <w:rsid w:val="00D14F67"/>
    <w:rsid w:val="00D153AB"/>
    <w:rsid w:val="00D15AB3"/>
    <w:rsid w:val="00D15B79"/>
    <w:rsid w:val="00D161AF"/>
    <w:rsid w:val="00D16271"/>
    <w:rsid w:val="00D16581"/>
    <w:rsid w:val="00D16831"/>
    <w:rsid w:val="00D1711B"/>
    <w:rsid w:val="00D17325"/>
    <w:rsid w:val="00D174C7"/>
    <w:rsid w:val="00D17507"/>
    <w:rsid w:val="00D1761A"/>
    <w:rsid w:val="00D17716"/>
    <w:rsid w:val="00D1776D"/>
    <w:rsid w:val="00D17928"/>
    <w:rsid w:val="00D17A42"/>
    <w:rsid w:val="00D17C62"/>
    <w:rsid w:val="00D2007B"/>
    <w:rsid w:val="00D2017D"/>
    <w:rsid w:val="00D201FF"/>
    <w:rsid w:val="00D209DD"/>
    <w:rsid w:val="00D20B07"/>
    <w:rsid w:val="00D20FD5"/>
    <w:rsid w:val="00D20FF2"/>
    <w:rsid w:val="00D21270"/>
    <w:rsid w:val="00D21352"/>
    <w:rsid w:val="00D214D1"/>
    <w:rsid w:val="00D21ADB"/>
    <w:rsid w:val="00D21C35"/>
    <w:rsid w:val="00D21FF9"/>
    <w:rsid w:val="00D22057"/>
    <w:rsid w:val="00D2206E"/>
    <w:rsid w:val="00D22231"/>
    <w:rsid w:val="00D222DC"/>
    <w:rsid w:val="00D22465"/>
    <w:rsid w:val="00D2257C"/>
    <w:rsid w:val="00D22B6E"/>
    <w:rsid w:val="00D22C98"/>
    <w:rsid w:val="00D22D09"/>
    <w:rsid w:val="00D22E32"/>
    <w:rsid w:val="00D2305C"/>
    <w:rsid w:val="00D2329D"/>
    <w:rsid w:val="00D23691"/>
    <w:rsid w:val="00D23920"/>
    <w:rsid w:val="00D23C1B"/>
    <w:rsid w:val="00D2423F"/>
    <w:rsid w:val="00D244D0"/>
    <w:rsid w:val="00D24BC7"/>
    <w:rsid w:val="00D24D33"/>
    <w:rsid w:val="00D24D8E"/>
    <w:rsid w:val="00D24F0D"/>
    <w:rsid w:val="00D2523E"/>
    <w:rsid w:val="00D2528E"/>
    <w:rsid w:val="00D254AA"/>
    <w:rsid w:val="00D25708"/>
    <w:rsid w:val="00D2575C"/>
    <w:rsid w:val="00D2589D"/>
    <w:rsid w:val="00D2592C"/>
    <w:rsid w:val="00D259BB"/>
    <w:rsid w:val="00D25A44"/>
    <w:rsid w:val="00D25C75"/>
    <w:rsid w:val="00D261B6"/>
    <w:rsid w:val="00D27141"/>
    <w:rsid w:val="00D27BE1"/>
    <w:rsid w:val="00D27E6C"/>
    <w:rsid w:val="00D27F66"/>
    <w:rsid w:val="00D30124"/>
    <w:rsid w:val="00D30A50"/>
    <w:rsid w:val="00D30C24"/>
    <w:rsid w:val="00D30E02"/>
    <w:rsid w:val="00D30F7E"/>
    <w:rsid w:val="00D31039"/>
    <w:rsid w:val="00D3128D"/>
    <w:rsid w:val="00D31406"/>
    <w:rsid w:val="00D314FE"/>
    <w:rsid w:val="00D316D9"/>
    <w:rsid w:val="00D316F8"/>
    <w:rsid w:val="00D31753"/>
    <w:rsid w:val="00D3181F"/>
    <w:rsid w:val="00D32019"/>
    <w:rsid w:val="00D32232"/>
    <w:rsid w:val="00D32980"/>
    <w:rsid w:val="00D329BE"/>
    <w:rsid w:val="00D32B79"/>
    <w:rsid w:val="00D32C9D"/>
    <w:rsid w:val="00D32EB6"/>
    <w:rsid w:val="00D336F4"/>
    <w:rsid w:val="00D33C64"/>
    <w:rsid w:val="00D3477B"/>
    <w:rsid w:val="00D34828"/>
    <w:rsid w:val="00D34876"/>
    <w:rsid w:val="00D3488D"/>
    <w:rsid w:val="00D348E6"/>
    <w:rsid w:val="00D34C24"/>
    <w:rsid w:val="00D34F79"/>
    <w:rsid w:val="00D35021"/>
    <w:rsid w:val="00D3502D"/>
    <w:rsid w:val="00D3530A"/>
    <w:rsid w:val="00D35705"/>
    <w:rsid w:val="00D35949"/>
    <w:rsid w:val="00D35D9F"/>
    <w:rsid w:val="00D35E5F"/>
    <w:rsid w:val="00D360D8"/>
    <w:rsid w:val="00D36238"/>
    <w:rsid w:val="00D3648B"/>
    <w:rsid w:val="00D36779"/>
    <w:rsid w:val="00D367B4"/>
    <w:rsid w:val="00D367D9"/>
    <w:rsid w:val="00D36AA3"/>
    <w:rsid w:val="00D36D60"/>
    <w:rsid w:val="00D36D83"/>
    <w:rsid w:val="00D377F4"/>
    <w:rsid w:val="00D3788A"/>
    <w:rsid w:val="00D37D15"/>
    <w:rsid w:val="00D37DA6"/>
    <w:rsid w:val="00D37DEE"/>
    <w:rsid w:val="00D37E0C"/>
    <w:rsid w:val="00D40361"/>
    <w:rsid w:val="00D40429"/>
    <w:rsid w:val="00D4089B"/>
    <w:rsid w:val="00D408B6"/>
    <w:rsid w:val="00D408C2"/>
    <w:rsid w:val="00D40A13"/>
    <w:rsid w:val="00D40D18"/>
    <w:rsid w:val="00D40F7B"/>
    <w:rsid w:val="00D41236"/>
    <w:rsid w:val="00D4164C"/>
    <w:rsid w:val="00D4176A"/>
    <w:rsid w:val="00D4242A"/>
    <w:rsid w:val="00D428D4"/>
    <w:rsid w:val="00D42ADC"/>
    <w:rsid w:val="00D42DF5"/>
    <w:rsid w:val="00D4308E"/>
    <w:rsid w:val="00D430B6"/>
    <w:rsid w:val="00D4379F"/>
    <w:rsid w:val="00D43D24"/>
    <w:rsid w:val="00D43EF9"/>
    <w:rsid w:val="00D43FF2"/>
    <w:rsid w:val="00D44163"/>
    <w:rsid w:val="00D446AB"/>
    <w:rsid w:val="00D449E5"/>
    <w:rsid w:val="00D44AF4"/>
    <w:rsid w:val="00D44BCC"/>
    <w:rsid w:val="00D45665"/>
    <w:rsid w:val="00D45694"/>
    <w:rsid w:val="00D45817"/>
    <w:rsid w:val="00D459FA"/>
    <w:rsid w:val="00D45A98"/>
    <w:rsid w:val="00D45B74"/>
    <w:rsid w:val="00D45D63"/>
    <w:rsid w:val="00D46277"/>
    <w:rsid w:val="00D46287"/>
    <w:rsid w:val="00D46A65"/>
    <w:rsid w:val="00D46D9F"/>
    <w:rsid w:val="00D46E33"/>
    <w:rsid w:val="00D4746C"/>
    <w:rsid w:val="00D47489"/>
    <w:rsid w:val="00D475C9"/>
    <w:rsid w:val="00D47A6D"/>
    <w:rsid w:val="00D47D08"/>
    <w:rsid w:val="00D47E17"/>
    <w:rsid w:val="00D503B2"/>
    <w:rsid w:val="00D508D9"/>
    <w:rsid w:val="00D5094E"/>
    <w:rsid w:val="00D50ECE"/>
    <w:rsid w:val="00D51A5B"/>
    <w:rsid w:val="00D51ADE"/>
    <w:rsid w:val="00D51CCB"/>
    <w:rsid w:val="00D51DE3"/>
    <w:rsid w:val="00D51DE6"/>
    <w:rsid w:val="00D523AC"/>
    <w:rsid w:val="00D524D0"/>
    <w:rsid w:val="00D525F4"/>
    <w:rsid w:val="00D5279D"/>
    <w:rsid w:val="00D52808"/>
    <w:rsid w:val="00D53146"/>
    <w:rsid w:val="00D536DC"/>
    <w:rsid w:val="00D537FD"/>
    <w:rsid w:val="00D53AE1"/>
    <w:rsid w:val="00D53AFE"/>
    <w:rsid w:val="00D54364"/>
    <w:rsid w:val="00D547CA"/>
    <w:rsid w:val="00D55388"/>
    <w:rsid w:val="00D557CD"/>
    <w:rsid w:val="00D55FF4"/>
    <w:rsid w:val="00D568C1"/>
    <w:rsid w:val="00D56A2C"/>
    <w:rsid w:val="00D56DD8"/>
    <w:rsid w:val="00D575BB"/>
    <w:rsid w:val="00D577E5"/>
    <w:rsid w:val="00D578E8"/>
    <w:rsid w:val="00D57B89"/>
    <w:rsid w:val="00D57C5E"/>
    <w:rsid w:val="00D601C3"/>
    <w:rsid w:val="00D60751"/>
    <w:rsid w:val="00D60A5F"/>
    <w:rsid w:val="00D61379"/>
    <w:rsid w:val="00D6148F"/>
    <w:rsid w:val="00D61E80"/>
    <w:rsid w:val="00D6204B"/>
    <w:rsid w:val="00D62341"/>
    <w:rsid w:val="00D62421"/>
    <w:rsid w:val="00D6276F"/>
    <w:rsid w:val="00D6319B"/>
    <w:rsid w:val="00D632B7"/>
    <w:rsid w:val="00D63C5E"/>
    <w:rsid w:val="00D6422D"/>
    <w:rsid w:val="00D647D0"/>
    <w:rsid w:val="00D64B4D"/>
    <w:rsid w:val="00D6582C"/>
    <w:rsid w:val="00D65A54"/>
    <w:rsid w:val="00D65A6C"/>
    <w:rsid w:val="00D65D7E"/>
    <w:rsid w:val="00D65EE6"/>
    <w:rsid w:val="00D66181"/>
    <w:rsid w:val="00D6627F"/>
    <w:rsid w:val="00D66396"/>
    <w:rsid w:val="00D6657C"/>
    <w:rsid w:val="00D666DA"/>
    <w:rsid w:val="00D668C1"/>
    <w:rsid w:val="00D66A1F"/>
    <w:rsid w:val="00D66C82"/>
    <w:rsid w:val="00D67415"/>
    <w:rsid w:val="00D67499"/>
    <w:rsid w:val="00D675FE"/>
    <w:rsid w:val="00D678CF"/>
    <w:rsid w:val="00D678E3"/>
    <w:rsid w:val="00D67AC3"/>
    <w:rsid w:val="00D67BD9"/>
    <w:rsid w:val="00D67C08"/>
    <w:rsid w:val="00D70093"/>
    <w:rsid w:val="00D7039D"/>
    <w:rsid w:val="00D70719"/>
    <w:rsid w:val="00D70A61"/>
    <w:rsid w:val="00D70C36"/>
    <w:rsid w:val="00D712FA"/>
    <w:rsid w:val="00D71575"/>
    <w:rsid w:val="00D71BA8"/>
    <w:rsid w:val="00D71E90"/>
    <w:rsid w:val="00D72071"/>
    <w:rsid w:val="00D721B7"/>
    <w:rsid w:val="00D72FEA"/>
    <w:rsid w:val="00D7321C"/>
    <w:rsid w:val="00D7335A"/>
    <w:rsid w:val="00D733B7"/>
    <w:rsid w:val="00D73601"/>
    <w:rsid w:val="00D73639"/>
    <w:rsid w:val="00D73837"/>
    <w:rsid w:val="00D738BA"/>
    <w:rsid w:val="00D73A98"/>
    <w:rsid w:val="00D73FE1"/>
    <w:rsid w:val="00D745F2"/>
    <w:rsid w:val="00D74B65"/>
    <w:rsid w:val="00D74D9C"/>
    <w:rsid w:val="00D75D48"/>
    <w:rsid w:val="00D75D94"/>
    <w:rsid w:val="00D75E2F"/>
    <w:rsid w:val="00D76119"/>
    <w:rsid w:val="00D765E5"/>
    <w:rsid w:val="00D76687"/>
    <w:rsid w:val="00D769A4"/>
    <w:rsid w:val="00D76D6A"/>
    <w:rsid w:val="00D76E2F"/>
    <w:rsid w:val="00D76F70"/>
    <w:rsid w:val="00D776A8"/>
    <w:rsid w:val="00D77C28"/>
    <w:rsid w:val="00D77E09"/>
    <w:rsid w:val="00D803C7"/>
    <w:rsid w:val="00D80443"/>
    <w:rsid w:val="00D80841"/>
    <w:rsid w:val="00D810B8"/>
    <w:rsid w:val="00D810E0"/>
    <w:rsid w:val="00D811E7"/>
    <w:rsid w:val="00D815DC"/>
    <w:rsid w:val="00D81872"/>
    <w:rsid w:val="00D81C51"/>
    <w:rsid w:val="00D829F5"/>
    <w:rsid w:val="00D82B97"/>
    <w:rsid w:val="00D82C5C"/>
    <w:rsid w:val="00D82D14"/>
    <w:rsid w:val="00D830A1"/>
    <w:rsid w:val="00D8333E"/>
    <w:rsid w:val="00D8359C"/>
    <w:rsid w:val="00D83A33"/>
    <w:rsid w:val="00D83F64"/>
    <w:rsid w:val="00D84405"/>
    <w:rsid w:val="00D84494"/>
    <w:rsid w:val="00D8467C"/>
    <w:rsid w:val="00D84752"/>
    <w:rsid w:val="00D849BA"/>
    <w:rsid w:val="00D84ED6"/>
    <w:rsid w:val="00D853DF"/>
    <w:rsid w:val="00D85435"/>
    <w:rsid w:val="00D85832"/>
    <w:rsid w:val="00D85F36"/>
    <w:rsid w:val="00D86281"/>
    <w:rsid w:val="00D8632B"/>
    <w:rsid w:val="00D86688"/>
    <w:rsid w:val="00D876A4"/>
    <w:rsid w:val="00D87AE8"/>
    <w:rsid w:val="00D87C09"/>
    <w:rsid w:val="00D90023"/>
    <w:rsid w:val="00D9041B"/>
    <w:rsid w:val="00D90793"/>
    <w:rsid w:val="00D90A7E"/>
    <w:rsid w:val="00D90C9B"/>
    <w:rsid w:val="00D90E3D"/>
    <w:rsid w:val="00D90E40"/>
    <w:rsid w:val="00D90E4D"/>
    <w:rsid w:val="00D910C6"/>
    <w:rsid w:val="00D91303"/>
    <w:rsid w:val="00D91468"/>
    <w:rsid w:val="00D9189B"/>
    <w:rsid w:val="00D91932"/>
    <w:rsid w:val="00D919EF"/>
    <w:rsid w:val="00D91C8F"/>
    <w:rsid w:val="00D9205F"/>
    <w:rsid w:val="00D92179"/>
    <w:rsid w:val="00D9241A"/>
    <w:rsid w:val="00D92497"/>
    <w:rsid w:val="00D92C0C"/>
    <w:rsid w:val="00D92C6C"/>
    <w:rsid w:val="00D9323B"/>
    <w:rsid w:val="00D9337B"/>
    <w:rsid w:val="00D9338D"/>
    <w:rsid w:val="00D9354D"/>
    <w:rsid w:val="00D935B8"/>
    <w:rsid w:val="00D93698"/>
    <w:rsid w:val="00D938AB"/>
    <w:rsid w:val="00D93B68"/>
    <w:rsid w:val="00D93F8B"/>
    <w:rsid w:val="00D93FCF"/>
    <w:rsid w:val="00D94239"/>
    <w:rsid w:val="00D942E4"/>
    <w:rsid w:val="00D9447D"/>
    <w:rsid w:val="00D94672"/>
    <w:rsid w:val="00D94DA3"/>
    <w:rsid w:val="00D94DE9"/>
    <w:rsid w:val="00D9532E"/>
    <w:rsid w:val="00D9578C"/>
    <w:rsid w:val="00D9588D"/>
    <w:rsid w:val="00D95A96"/>
    <w:rsid w:val="00D95E74"/>
    <w:rsid w:val="00D962B3"/>
    <w:rsid w:val="00D967D0"/>
    <w:rsid w:val="00D96882"/>
    <w:rsid w:val="00D96AB6"/>
    <w:rsid w:val="00D9759F"/>
    <w:rsid w:val="00D97657"/>
    <w:rsid w:val="00D97757"/>
    <w:rsid w:val="00D97B82"/>
    <w:rsid w:val="00DA0039"/>
    <w:rsid w:val="00DA01D3"/>
    <w:rsid w:val="00DA047F"/>
    <w:rsid w:val="00DA062B"/>
    <w:rsid w:val="00DA0855"/>
    <w:rsid w:val="00DA0D0F"/>
    <w:rsid w:val="00DA1937"/>
    <w:rsid w:val="00DA197A"/>
    <w:rsid w:val="00DA1B7F"/>
    <w:rsid w:val="00DA23E5"/>
    <w:rsid w:val="00DA269C"/>
    <w:rsid w:val="00DA287F"/>
    <w:rsid w:val="00DA28F1"/>
    <w:rsid w:val="00DA2A4D"/>
    <w:rsid w:val="00DA2C71"/>
    <w:rsid w:val="00DA32CC"/>
    <w:rsid w:val="00DA3BD4"/>
    <w:rsid w:val="00DA3C0D"/>
    <w:rsid w:val="00DA49E1"/>
    <w:rsid w:val="00DA5310"/>
    <w:rsid w:val="00DA533F"/>
    <w:rsid w:val="00DA53B2"/>
    <w:rsid w:val="00DA5490"/>
    <w:rsid w:val="00DA5559"/>
    <w:rsid w:val="00DA55FB"/>
    <w:rsid w:val="00DA57F2"/>
    <w:rsid w:val="00DA592C"/>
    <w:rsid w:val="00DA59FF"/>
    <w:rsid w:val="00DA5C7E"/>
    <w:rsid w:val="00DA5DB2"/>
    <w:rsid w:val="00DA5EAF"/>
    <w:rsid w:val="00DA60E2"/>
    <w:rsid w:val="00DA625B"/>
    <w:rsid w:val="00DA6436"/>
    <w:rsid w:val="00DA67CE"/>
    <w:rsid w:val="00DA6A22"/>
    <w:rsid w:val="00DA6AB7"/>
    <w:rsid w:val="00DA6EA4"/>
    <w:rsid w:val="00DA6F29"/>
    <w:rsid w:val="00DA7193"/>
    <w:rsid w:val="00DA738E"/>
    <w:rsid w:val="00DA7464"/>
    <w:rsid w:val="00DA7614"/>
    <w:rsid w:val="00DA76DF"/>
    <w:rsid w:val="00DA7D7B"/>
    <w:rsid w:val="00DA7EE8"/>
    <w:rsid w:val="00DB0F17"/>
    <w:rsid w:val="00DB11B5"/>
    <w:rsid w:val="00DB144B"/>
    <w:rsid w:val="00DB155D"/>
    <w:rsid w:val="00DB1C5A"/>
    <w:rsid w:val="00DB1CC4"/>
    <w:rsid w:val="00DB246C"/>
    <w:rsid w:val="00DB262A"/>
    <w:rsid w:val="00DB265E"/>
    <w:rsid w:val="00DB295F"/>
    <w:rsid w:val="00DB3735"/>
    <w:rsid w:val="00DB3746"/>
    <w:rsid w:val="00DB3F68"/>
    <w:rsid w:val="00DB4B99"/>
    <w:rsid w:val="00DB50DF"/>
    <w:rsid w:val="00DB54E4"/>
    <w:rsid w:val="00DB5543"/>
    <w:rsid w:val="00DB5C5D"/>
    <w:rsid w:val="00DB5ECB"/>
    <w:rsid w:val="00DB5F69"/>
    <w:rsid w:val="00DB60FF"/>
    <w:rsid w:val="00DB668A"/>
    <w:rsid w:val="00DB6E59"/>
    <w:rsid w:val="00DB7A3C"/>
    <w:rsid w:val="00DB7A7F"/>
    <w:rsid w:val="00DC0029"/>
    <w:rsid w:val="00DC0752"/>
    <w:rsid w:val="00DC0849"/>
    <w:rsid w:val="00DC0F20"/>
    <w:rsid w:val="00DC105E"/>
    <w:rsid w:val="00DC1274"/>
    <w:rsid w:val="00DC1285"/>
    <w:rsid w:val="00DC138D"/>
    <w:rsid w:val="00DC13DB"/>
    <w:rsid w:val="00DC1940"/>
    <w:rsid w:val="00DC1B42"/>
    <w:rsid w:val="00DC1BFF"/>
    <w:rsid w:val="00DC20F1"/>
    <w:rsid w:val="00DC228B"/>
    <w:rsid w:val="00DC2829"/>
    <w:rsid w:val="00DC29F2"/>
    <w:rsid w:val="00DC2B14"/>
    <w:rsid w:val="00DC307C"/>
    <w:rsid w:val="00DC364A"/>
    <w:rsid w:val="00DC37F3"/>
    <w:rsid w:val="00DC3C11"/>
    <w:rsid w:val="00DC3C59"/>
    <w:rsid w:val="00DC3EA4"/>
    <w:rsid w:val="00DC4228"/>
    <w:rsid w:val="00DC4AD0"/>
    <w:rsid w:val="00DC4C32"/>
    <w:rsid w:val="00DC4F88"/>
    <w:rsid w:val="00DC514D"/>
    <w:rsid w:val="00DC516A"/>
    <w:rsid w:val="00DC557F"/>
    <w:rsid w:val="00DC5B5D"/>
    <w:rsid w:val="00DC5BB0"/>
    <w:rsid w:val="00DC6346"/>
    <w:rsid w:val="00DC63AD"/>
    <w:rsid w:val="00DC653E"/>
    <w:rsid w:val="00DC68B5"/>
    <w:rsid w:val="00DC69AD"/>
    <w:rsid w:val="00DC727F"/>
    <w:rsid w:val="00DC7379"/>
    <w:rsid w:val="00DC75EA"/>
    <w:rsid w:val="00DC769C"/>
    <w:rsid w:val="00DC7839"/>
    <w:rsid w:val="00DD0184"/>
    <w:rsid w:val="00DD02B6"/>
    <w:rsid w:val="00DD0654"/>
    <w:rsid w:val="00DD073B"/>
    <w:rsid w:val="00DD13B8"/>
    <w:rsid w:val="00DD155D"/>
    <w:rsid w:val="00DD1658"/>
    <w:rsid w:val="00DD1CC1"/>
    <w:rsid w:val="00DD1CFE"/>
    <w:rsid w:val="00DD1F17"/>
    <w:rsid w:val="00DD1FE9"/>
    <w:rsid w:val="00DD1FEF"/>
    <w:rsid w:val="00DD2006"/>
    <w:rsid w:val="00DD2309"/>
    <w:rsid w:val="00DD32C7"/>
    <w:rsid w:val="00DD3341"/>
    <w:rsid w:val="00DD35A1"/>
    <w:rsid w:val="00DD43B8"/>
    <w:rsid w:val="00DD43CC"/>
    <w:rsid w:val="00DD445B"/>
    <w:rsid w:val="00DD44C7"/>
    <w:rsid w:val="00DD4900"/>
    <w:rsid w:val="00DD4CBC"/>
    <w:rsid w:val="00DD5317"/>
    <w:rsid w:val="00DD5B63"/>
    <w:rsid w:val="00DD5EDE"/>
    <w:rsid w:val="00DD5F7A"/>
    <w:rsid w:val="00DD62B2"/>
    <w:rsid w:val="00DD63BF"/>
    <w:rsid w:val="00DD69A4"/>
    <w:rsid w:val="00DD6B69"/>
    <w:rsid w:val="00DD6C4E"/>
    <w:rsid w:val="00DD6CCF"/>
    <w:rsid w:val="00DD6CE5"/>
    <w:rsid w:val="00DD6F7A"/>
    <w:rsid w:val="00DD6FFA"/>
    <w:rsid w:val="00DD77A6"/>
    <w:rsid w:val="00DD77F0"/>
    <w:rsid w:val="00DD780C"/>
    <w:rsid w:val="00DD79F3"/>
    <w:rsid w:val="00DD7D9F"/>
    <w:rsid w:val="00DE0068"/>
    <w:rsid w:val="00DE010F"/>
    <w:rsid w:val="00DE01EE"/>
    <w:rsid w:val="00DE0520"/>
    <w:rsid w:val="00DE073B"/>
    <w:rsid w:val="00DE0827"/>
    <w:rsid w:val="00DE0A11"/>
    <w:rsid w:val="00DE0EFA"/>
    <w:rsid w:val="00DE10BE"/>
    <w:rsid w:val="00DE1536"/>
    <w:rsid w:val="00DE1572"/>
    <w:rsid w:val="00DE1580"/>
    <w:rsid w:val="00DE161D"/>
    <w:rsid w:val="00DE1787"/>
    <w:rsid w:val="00DE1C4A"/>
    <w:rsid w:val="00DE1D1A"/>
    <w:rsid w:val="00DE26BA"/>
    <w:rsid w:val="00DE2D82"/>
    <w:rsid w:val="00DE32E7"/>
    <w:rsid w:val="00DE332A"/>
    <w:rsid w:val="00DE3394"/>
    <w:rsid w:val="00DE3603"/>
    <w:rsid w:val="00DE3CB6"/>
    <w:rsid w:val="00DE411C"/>
    <w:rsid w:val="00DE47D0"/>
    <w:rsid w:val="00DE4AC0"/>
    <w:rsid w:val="00DE4D7E"/>
    <w:rsid w:val="00DE4FA2"/>
    <w:rsid w:val="00DE5273"/>
    <w:rsid w:val="00DE5291"/>
    <w:rsid w:val="00DE5323"/>
    <w:rsid w:val="00DE5396"/>
    <w:rsid w:val="00DE553E"/>
    <w:rsid w:val="00DE5882"/>
    <w:rsid w:val="00DE5FC9"/>
    <w:rsid w:val="00DE61E6"/>
    <w:rsid w:val="00DE636A"/>
    <w:rsid w:val="00DE63D0"/>
    <w:rsid w:val="00DE6806"/>
    <w:rsid w:val="00DE6A21"/>
    <w:rsid w:val="00DE6C61"/>
    <w:rsid w:val="00DE6F32"/>
    <w:rsid w:val="00DE7DA8"/>
    <w:rsid w:val="00DE7E06"/>
    <w:rsid w:val="00DF0248"/>
    <w:rsid w:val="00DF0AB8"/>
    <w:rsid w:val="00DF0E4F"/>
    <w:rsid w:val="00DF0ED6"/>
    <w:rsid w:val="00DF1726"/>
    <w:rsid w:val="00DF184B"/>
    <w:rsid w:val="00DF1B18"/>
    <w:rsid w:val="00DF1B53"/>
    <w:rsid w:val="00DF1B5F"/>
    <w:rsid w:val="00DF1D38"/>
    <w:rsid w:val="00DF20AD"/>
    <w:rsid w:val="00DF23E3"/>
    <w:rsid w:val="00DF2569"/>
    <w:rsid w:val="00DF2A84"/>
    <w:rsid w:val="00DF2ABE"/>
    <w:rsid w:val="00DF2D3D"/>
    <w:rsid w:val="00DF3A9D"/>
    <w:rsid w:val="00DF3AD3"/>
    <w:rsid w:val="00DF3CFE"/>
    <w:rsid w:val="00DF451E"/>
    <w:rsid w:val="00DF4835"/>
    <w:rsid w:val="00DF4A25"/>
    <w:rsid w:val="00DF4D66"/>
    <w:rsid w:val="00DF4E73"/>
    <w:rsid w:val="00DF4F2A"/>
    <w:rsid w:val="00DF53E2"/>
    <w:rsid w:val="00DF5694"/>
    <w:rsid w:val="00DF577D"/>
    <w:rsid w:val="00DF59F0"/>
    <w:rsid w:val="00DF5A2B"/>
    <w:rsid w:val="00DF5A38"/>
    <w:rsid w:val="00DF5D7C"/>
    <w:rsid w:val="00DF5FB1"/>
    <w:rsid w:val="00DF601C"/>
    <w:rsid w:val="00DF6535"/>
    <w:rsid w:val="00DF67F1"/>
    <w:rsid w:val="00DF698B"/>
    <w:rsid w:val="00DF6A34"/>
    <w:rsid w:val="00DF6A84"/>
    <w:rsid w:val="00DF6BFD"/>
    <w:rsid w:val="00DF715E"/>
    <w:rsid w:val="00DF72C6"/>
    <w:rsid w:val="00DF7304"/>
    <w:rsid w:val="00DF73B0"/>
    <w:rsid w:val="00DF7408"/>
    <w:rsid w:val="00DF7524"/>
    <w:rsid w:val="00DF7700"/>
    <w:rsid w:val="00DF785E"/>
    <w:rsid w:val="00DF7A32"/>
    <w:rsid w:val="00DF7B37"/>
    <w:rsid w:val="00DF7B98"/>
    <w:rsid w:val="00DF7C4C"/>
    <w:rsid w:val="00DF7D1C"/>
    <w:rsid w:val="00E0019E"/>
    <w:rsid w:val="00E004C0"/>
    <w:rsid w:val="00E00545"/>
    <w:rsid w:val="00E0077D"/>
    <w:rsid w:val="00E00A10"/>
    <w:rsid w:val="00E00D2C"/>
    <w:rsid w:val="00E00F3E"/>
    <w:rsid w:val="00E01121"/>
    <w:rsid w:val="00E01301"/>
    <w:rsid w:val="00E015D0"/>
    <w:rsid w:val="00E01819"/>
    <w:rsid w:val="00E0191D"/>
    <w:rsid w:val="00E02825"/>
    <w:rsid w:val="00E02C0E"/>
    <w:rsid w:val="00E02F9C"/>
    <w:rsid w:val="00E030D4"/>
    <w:rsid w:val="00E037B5"/>
    <w:rsid w:val="00E03A2F"/>
    <w:rsid w:val="00E03D62"/>
    <w:rsid w:val="00E03FDE"/>
    <w:rsid w:val="00E059BA"/>
    <w:rsid w:val="00E059BC"/>
    <w:rsid w:val="00E05B5E"/>
    <w:rsid w:val="00E05C3E"/>
    <w:rsid w:val="00E06269"/>
    <w:rsid w:val="00E066CD"/>
    <w:rsid w:val="00E067CD"/>
    <w:rsid w:val="00E067F9"/>
    <w:rsid w:val="00E068EA"/>
    <w:rsid w:val="00E07130"/>
    <w:rsid w:val="00E076EA"/>
    <w:rsid w:val="00E07ABA"/>
    <w:rsid w:val="00E07DAE"/>
    <w:rsid w:val="00E07EA3"/>
    <w:rsid w:val="00E07FD9"/>
    <w:rsid w:val="00E100F5"/>
    <w:rsid w:val="00E10278"/>
    <w:rsid w:val="00E1050C"/>
    <w:rsid w:val="00E108E6"/>
    <w:rsid w:val="00E10B40"/>
    <w:rsid w:val="00E1116F"/>
    <w:rsid w:val="00E112E2"/>
    <w:rsid w:val="00E114FB"/>
    <w:rsid w:val="00E1161D"/>
    <w:rsid w:val="00E11C0C"/>
    <w:rsid w:val="00E12821"/>
    <w:rsid w:val="00E12877"/>
    <w:rsid w:val="00E12901"/>
    <w:rsid w:val="00E12EA2"/>
    <w:rsid w:val="00E1303A"/>
    <w:rsid w:val="00E137B0"/>
    <w:rsid w:val="00E13875"/>
    <w:rsid w:val="00E13A12"/>
    <w:rsid w:val="00E13A45"/>
    <w:rsid w:val="00E13BC6"/>
    <w:rsid w:val="00E13CA5"/>
    <w:rsid w:val="00E142C7"/>
    <w:rsid w:val="00E148DC"/>
    <w:rsid w:val="00E1499E"/>
    <w:rsid w:val="00E149DF"/>
    <w:rsid w:val="00E14A7C"/>
    <w:rsid w:val="00E14F04"/>
    <w:rsid w:val="00E154E9"/>
    <w:rsid w:val="00E155A9"/>
    <w:rsid w:val="00E155EE"/>
    <w:rsid w:val="00E159A3"/>
    <w:rsid w:val="00E15CC2"/>
    <w:rsid w:val="00E15EA7"/>
    <w:rsid w:val="00E160B1"/>
    <w:rsid w:val="00E166CD"/>
    <w:rsid w:val="00E16B0F"/>
    <w:rsid w:val="00E17210"/>
    <w:rsid w:val="00E17455"/>
    <w:rsid w:val="00E17729"/>
    <w:rsid w:val="00E17748"/>
    <w:rsid w:val="00E17ED2"/>
    <w:rsid w:val="00E202D4"/>
    <w:rsid w:val="00E204D9"/>
    <w:rsid w:val="00E20842"/>
    <w:rsid w:val="00E2089D"/>
    <w:rsid w:val="00E20BCB"/>
    <w:rsid w:val="00E20F55"/>
    <w:rsid w:val="00E2149B"/>
    <w:rsid w:val="00E2182B"/>
    <w:rsid w:val="00E21D4D"/>
    <w:rsid w:val="00E22121"/>
    <w:rsid w:val="00E22427"/>
    <w:rsid w:val="00E22938"/>
    <w:rsid w:val="00E229CF"/>
    <w:rsid w:val="00E22A78"/>
    <w:rsid w:val="00E22ADA"/>
    <w:rsid w:val="00E22B62"/>
    <w:rsid w:val="00E22BE9"/>
    <w:rsid w:val="00E22D96"/>
    <w:rsid w:val="00E22E1B"/>
    <w:rsid w:val="00E2305E"/>
    <w:rsid w:val="00E2309B"/>
    <w:rsid w:val="00E23125"/>
    <w:rsid w:val="00E231C2"/>
    <w:rsid w:val="00E23469"/>
    <w:rsid w:val="00E23D99"/>
    <w:rsid w:val="00E23F63"/>
    <w:rsid w:val="00E2451A"/>
    <w:rsid w:val="00E247E9"/>
    <w:rsid w:val="00E24865"/>
    <w:rsid w:val="00E24D67"/>
    <w:rsid w:val="00E24D86"/>
    <w:rsid w:val="00E24EE5"/>
    <w:rsid w:val="00E254F8"/>
    <w:rsid w:val="00E258D2"/>
    <w:rsid w:val="00E25D9C"/>
    <w:rsid w:val="00E25F00"/>
    <w:rsid w:val="00E26300"/>
    <w:rsid w:val="00E26681"/>
    <w:rsid w:val="00E270D9"/>
    <w:rsid w:val="00E270F8"/>
    <w:rsid w:val="00E2711C"/>
    <w:rsid w:val="00E2741B"/>
    <w:rsid w:val="00E27445"/>
    <w:rsid w:val="00E279F5"/>
    <w:rsid w:val="00E27E99"/>
    <w:rsid w:val="00E300BD"/>
    <w:rsid w:val="00E3046B"/>
    <w:rsid w:val="00E30522"/>
    <w:rsid w:val="00E307C1"/>
    <w:rsid w:val="00E30880"/>
    <w:rsid w:val="00E30E03"/>
    <w:rsid w:val="00E312D6"/>
    <w:rsid w:val="00E316EA"/>
    <w:rsid w:val="00E31A00"/>
    <w:rsid w:val="00E31D76"/>
    <w:rsid w:val="00E31E9E"/>
    <w:rsid w:val="00E32381"/>
    <w:rsid w:val="00E324EA"/>
    <w:rsid w:val="00E325F0"/>
    <w:rsid w:val="00E33080"/>
    <w:rsid w:val="00E33092"/>
    <w:rsid w:val="00E33240"/>
    <w:rsid w:val="00E33F4A"/>
    <w:rsid w:val="00E33FE1"/>
    <w:rsid w:val="00E34012"/>
    <w:rsid w:val="00E343EE"/>
    <w:rsid w:val="00E34892"/>
    <w:rsid w:val="00E349C6"/>
    <w:rsid w:val="00E34D15"/>
    <w:rsid w:val="00E35028"/>
    <w:rsid w:val="00E35273"/>
    <w:rsid w:val="00E353B2"/>
    <w:rsid w:val="00E35453"/>
    <w:rsid w:val="00E35A80"/>
    <w:rsid w:val="00E35B2C"/>
    <w:rsid w:val="00E35B84"/>
    <w:rsid w:val="00E3619E"/>
    <w:rsid w:val="00E36989"/>
    <w:rsid w:val="00E36AC8"/>
    <w:rsid w:val="00E36B3C"/>
    <w:rsid w:val="00E36DAA"/>
    <w:rsid w:val="00E36EF9"/>
    <w:rsid w:val="00E36FE6"/>
    <w:rsid w:val="00E3700A"/>
    <w:rsid w:val="00E3701A"/>
    <w:rsid w:val="00E37052"/>
    <w:rsid w:val="00E3714B"/>
    <w:rsid w:val="00E371EB"/>
    <w:rsid w:val="00E37A7E"/>
    <w:rsid w:val="00E37DCF"/>
    <w:rsid w:val="00E37EF0"/>
    <w:rsid w:val="00E37F19"/>
    <w:rsid w:val="00E37F1C"/>
    <w:rsid w:val="00E40084"/>
    <w:rsid w:val="00E400F1"/>
    <w:rsid w:val="00E403BB"/>
    <w:rsid w:val="00E40463"/>
    <w:rsid w:val="00E4052A"/>
    <w:rsid w:val="00E40581"/>
    <w:rsid w:val="00E40692"/>
    <w:rsid w:val="00E40A94"/>
    <w:rsid w:val="00E40E3E"/>
    <w:rsid w:val="00E4131D"/>
    <w:rsid w:val="00E4168A"/>
    <w:rsid w:val="00E41A23"/>
    <w:rsid w:val="00E41E13"/>
    <w:rsid w:val="00E4226F"/>
    <w:rsid w:val="00E42358"/>
    <w:rsid w:val="00E42F80"/>
    <w:rsid w:val="00E43506"/>
    <w:rsid w:val="00E4354F"/>
    <w:rsid w:val="00E43B13"/>
    <w:rsid w:val="00E43FD0"/>
    <w:rsid w:val="00E44665"/>
    <w:rsid w:val="00E447FF"/>
    <w:rsid w:val="00E449DE"/>
    <w:rsid w:val="00E449EB"/>
    <w:rsid w:val="00E44D1C"/>
    <w:rsid w:val="00E44D2E"/>
    <w:rsid w:val="00E44F21"/>
    <w:rsid w:val="00E45235"/>
    <w:rsid w:val="00E45D02"/>
    <w:rsid w:val="00E45E10"/>
    <w:rsid w:val="00E46022"/>
    <w:rsid w:val="00E46570"/>
    <w:rsid w:val="00E4680D"/>
    <w:rsid w:val="00E4697D"/>
    <w:rsid w:val="00E46E81"/>
    <w:rsid w:val="00E46EB7"/>
    <w:rsid w:val="00E47612"/>
    <w:rsid w:val="00E47626"/>
    <w:rsid w:val="00E4766D"/>
    <w:rsid w:val="00E47979"/>
    <w:rsid w:val="00E47BAE"/>
    <w:rsid w:val="00E47E9C"/>
    <w:rsid w:val="00E500BF"/>
    <w:rsid w:val="00E501F5"/>
    <w:rsid w:val="00E5027C"/>
    <w:rsid w:val="00E505A7"/>
    <w:rsid w:val="00E50A2D"/>
    <w:rsid w:val="00E51218"/>
    <w:rsid w:val="00E51B54"/>
    <w:rsid w:val="00E51B5C"/>
    <w:rsid w:val="00E51C4C"/>
    <w:rsid w:val="00E51F72"/>
    <w:rsid w:val="00E52254"/>
    <w:rsid w:val="00E52458"/>
    <w:rsid w:val="00E52A80"/>
    <w:rsid w:val="00E52AA2"/>
    <w:rsid w:val="00E52E84"/>
    <w:rsid w:val="00E5305D"/>
    <w:rsid w:val="00E5399C"/>
    <w:rsid w:val="00E53AD4"/>
    <w:rsid w:val="00E53F92"/>
    <w:rsid w:val="00E54175"/>
    <w:rsid w:val="00E543B6"/>
    <w:rsid w:val="00E543FA"/>
    <w:rsid w:val="00E544BE"/>
    <w:rsid w:val="00E547C1"/>
    <w:rsid w:val="00E54DF8"/>
    <w:rsid w:val="00E54E58"/>
    <w:rsid w:val="00E550E3"/>
    <w:rsid w:val="00E5527E"/>
    <w:rsid w:val="00E553EC"/>
    <w:rsid w:val="00E557A6"/>
    <w:rsid w:val="00E55B18"/>
    <w:rsid w:val="00E55CA3"/>
    <w:rsid w:val="00E55D22"/>
    <w:rsid w:val="00E565A5"/>
    <w:rsid w:val="00E566EE"/>
    <w:rsid w:val="00E56C64"/>
    <w:rsid w:val="00E56F3A"/>
    <w:rsid w:val="00E56F57"/>
    <w:rsid w:val="00E56FA9"/>
    <w:rsid w:val="00E57474"/>
    <w:rsid w:val="00E575BA"/>
    <w:rsid w:val="00E57CB8"/>
    <w:rsid w:val="00E57E38"/>
    <w:rsid w:val="00E57E41"/>
    <w:rsid w:val="00E60060"/>
    <w:rsid w:val="00E601D8"/>
    <w:rsid w:val="00E60B06"/>
    <w:rsid w:val="00E6127F"/>
    <w:rsid w:val="00E614BD"/>
    <w:rsid w:val="00E61665"/>
    <w:rsid w:val="00E618AD"/>
    <w:rsid w:val="00E61958"/>
    <w:rsid w:val="00E61CCA"/>
    <w:rsid w:val="00E61EEB"/>
    <w:rsid w:val="00E6214A"/>
    <w:rsid w:val="00E629BF"/>
    <w:rsid w:val="00E634ED"/>
    <w:rsid w:val="00E63BA2"/>
    <w:rsid w:val="00E642B5"/>
    <w:rsid w:val="00E6474B"/>
    <w:rsid w:val="00E647CE"/>
    <w:rsid w:val="00E64ABC"/>
    <w:rsid w:val="00E64D82"/>
    <w:rsid w:val="00E64F69"/>
    <w:rsid w:val="00E65400"/>
    <w:rsid w:val="00E65632"/>
    <w:rsid w:val="00E65BC8"/>
    <w:rsid w:val="00E65BD4"/>
    <w:rsid w:val="00E664E0"/>
    <w:rsid w:val="00E664E2"/>
    <w:rsid w:val="00E6662F"/>
    <w:rsid w:val="00E66711"/>
    <w:rsid w:val="00E667C0"/>
    <w:rsid w:val="00E66B44"/>
    <w:rsid w:val="00E66C7C"/>
    <w:rsid w:val="00E66E5C"/>
    <w:rsid w:val="00E670F7"/>
    <w:rsid w:val="00E6710E"/>
    <w:rsid w:val="00E67284"/>
    <w:rsid w:val="00E674E6"/>
    <w:rsid w:val="00E67549"/>
    <w:rsid w:val="00E67747"/>
    <w:rsid w:val="00E677F1"/>
    <w:rsid w:val="00E70008"/>
    <w:rsid w:val="00E703C2"/>
    <w:rsid w:val="00E7053C"/>
    <w:rsid w:val="00E705B6"/>
    <w:rsid w:val="00E70BDA"/>
    <w:rsid w:val="00E70D24"/>
    <w:rsid w:val="00E710AD"/>
    <w:rsid w:val="00E7195A"/>
    <w:rsid w:val="00E71D66"/>
    <w:rsid w:val="00E7217A"/>
    <w:rsid w:val="00E72384"/>
    <w:rsid w:val="00E726D8"/>
    <w:rsid w:val="00E7271E"/>
    <w:rsid w:val="00E72806"/>
    <w:rsid w:val="00E72CBB"/>
    <w:rsid w:val="00E72D9F"/>
    <w:rsid w:val="00E72FD4"/>
    <w:rsid w:val="00E73243"/>
    <w:rsid w:val="00E7334B"/>
    <w:rsid w:val="00E733F8"/>
    <w:rsid w:val="00E73460"/>
    <w:rsid w:val="00E7388E"/>
    <w:rsid w:val="00E738A3"/>
    <w:rsid w:val="00E73BCB"/>
    <w:rsid w:val="00E73EE7"/>
    <w:rsid w:val="00E74036"/>
    <w:rsid w:val="00E7444B"/>
    <w:rsid w:val="00E744A0"/>
    <w:rsid w:val="00E74726"/>
    <w:rsid w:val="00E748F0"/>
    <w:rsid w:val="00E74DC8"/>
    <w:rsid w:val="00E74E10"/>
    <w:rsid w:val="00E74E77"/>
    <w:rsid w:val="00E752CA"/>
    <w:rsid w:val="00E75838"/>
    <w:rsid w:val="00E7585F"/>
    <w:rsid w:val="00E75C97"/>
    <w:rsid w:val="00E7607C"/>
    <w:rsid w:val="00E766F9"/>
    <w:rsid w:val="00E76773"/>
    <w:rsid w:val="00E76CEE"/>
    <w:rsid w:val="00E777A8"/>
    <w:rsid w:val="00E777F9"/>
    <w:rsid w:val="00E80097"/>
    <w:rsid w:val="00E801B7"/>
    <w:rsid w:val="00E8023A"/>
    <w:rsid w:val="00E80D73"/>
    <w:rsid w:val="00E811A3"/>
    <w:rsid w:val="00E81394"/>
    <w:rsid w:val="00E8199A"/>
    <w:rsid w:val="00E81AC6"/>
    <w:rsid w:val="00E81E24"/>
    <w:rsid w:val="00E81E37"/>
    <w:rsid w:val="00E8204F"/>
    <w:rsid w:val="00E8257C"/>
    <w:rsid w:val="00E82B57"/>
    <w:rsid w:val="00E82C3C"/>
    <w:rsid w:val="00E82C91"/>
    <w:rsid w:val="00E83222"/>
    <w:rsid w:val="00E83924"/>
    <w:rsid w:val="00E83962"/>
    <w:rsid w:val="00E83F40"/>
    <w:rsid w:val="00E84076"/>
    <w:rsid w:val="00E84110"/>
    <w:rsid w:val="00E84783"/>
    <w:rsid w:val="00E84841"/>
    <w:rsid w:val="00E851C9"/>
    <w:rsid w:val="00E852BB"/>
    <w:rsid w:val="00E8539E"/>
    <w:rsid w:val="00E853AA"/>
    <w:rsid w:val="00E8542B"/>
    <w:rsid w:val="00E85EE0"/>
    <w:rsid w:val="00E8609F"/>
    <w:rsid w:val="00E86449"/>
    <w:rsid w:val="00E86496"/>
    <w:rsid w:val="00E86919"/>
    <w:rsid w:val="00E86A7E"/>
    <w:rsid w:val="00E86BDA"/>
    <w:rsid w:val="00E86F9B"/>
    <w:rsid w:val="00E8723A"/>
    <w:rsid w:val="00E87250"/>
    <w:rsid w:val="00E87280"/>
    <w:rsid w:val="00E874CC"/>
    <w:rsid w:val="00E876E3"/>
    <w:rsid w:val="00E8785B"/>
    <w:rsid w:val="00E87C34"/>
    <w:rsid w:val="00E87F51"/>
    <w:rsid w:val="00E9025C"/>
    <w:rsid w:val="00E90414"/>
    <w:rsid w:val="00E90723"/>
    <w:rsid w:val="00E90D30"/>
    <w:rsid w:val="00E91522"/>
    <w:rsid w:val="00E9181D"/>
    <w:rsid w:val="00E91A4D"/>
    <w:rsid w:val="00E91E35"/>
    <w:rsid w:val="00E91F00"/>
    <w:rsid w:val="00E91F08"/>
    <w:rsid w:val="00E92910"/>
    <w:rsid w:val="00E92D48"/>
    <w:rsid w:val="00E93067"/>
    <w:rsid w:val="00E93523"/>
    <w:rsid w:val="00E93881"/>
    <w:rsid w:val="00E9393E"/>
    <w:rsid w:val="00E940A3"/>
    <w:rsid w:val="00E94308"/>
    <w:rsid w:val="00E94363"/>
    <w:rsid w:val="00E94ABD"/>
    <w:rsid w:val="00E94CD1"/>
    <w:rsid w:val="00E95983"/>
    <w:rsid w:val="00E95BB4"/>
    <w:rsid w:val="00E95C25"/>
    <w:rsid w:val="00E9602B"/>
    <w:rsid w:val="00E96386"/>
    <w:rsid w:val="00E96527"/>
    <w:rsid w:val="00E96C38"/>
    <w:rsid w:val="00E96C5D"/>
    <w:rsid w:val="00E96C76"/>
    <w:rsid w:val="00E96DF2"/>
    <w:rsid w:val="00E96E7F"/>
    <w:rsid w:val="00E972AD"/>
    <w:rsid w:val="00E9741A"/>
    <w:rsid w:val="00E975ED"/>
    <w:rsid w:val="00E979EE"/>
    <w:rsid w:val="00E97B7E"/>
    <w:rsid w:val="00E97D33"/>
    <w:rsid w:val="00EA0022"/>
    <w:rsid w:val="00EA01A7"/>
    <w:rsid w:val="00EA02BD"/>
    <w:rsid w:val="00EA030E"/>
    <w:rsid w:val="00EA039F"/>
    <w:rsid w:val="00EA04B4"/>
    <w:rsid w:val="00EA04EB"/>
    <w:rsid w:val="00EA09E8"/>
    <w:rsid w:val="00EA0C15"/>
    <w:rsid w:val="00EA0D73"/>
    <w:rsid w:val="00EA10BC"/>
    <w:rsid w:val="00EA10EE"/>
    <w:rsid w:val="00EA132F"/>
    <w:rsid w:val="00EA1352"/>
    <w:rsid w:val="00EA1AD7"/>
    <w:rsid w:val="00EA1DE5"/>
    <w:rsid w:val="00EA1DF4"/>
    <w:rsid w:val="00EA24AC"/>
    <w:rsid w:val="00EA2737"/>
    <w:rsid w:val="00EA29AA"/>
    <w:rsid w:val="00EA2AB1"/>
    <w:rsid w:val="00EA2E21"/>
    <w:rsid w:val="00EA3041"/>
    <w:rsid w:val="00EA3311"/>
    <w:rsid w:val="00EA34ED"/>
    <w:rsid w:val="00EA3615"/>
    <w:rsid w:val="00EA368E"/>
    <w:rsid w:val="00EA37C7"/>
    <w:rsid w:val="00EA3937"/>
    <w:rsid w:val="00EA3A94"/>
    <w:rsid w:val="00EA3E06"/>
    <w:rsid w:val="00EA3E88"/>
    <w:rsid w:val="00EA3FD4"/>
    <w:rsid w:val="00EA406A"/>
    <w:rsid w:val="00EA431F"/>
    <w:rsid w:val="00EA45E0"/>
    <w:rsid w:val="00EA472D"/>
    <w:rsid w:val="00EA4754"/>
    <w:rsid w:val="00EA4836"/>
    <w:rsid w:val="00EA4972"/>
    <w:rsid w:val="00EA4B9B"/>
    <w:rsid w:val="00EA4D1D"/>
    <w:rsid w:val="00EA5132"/>
    <w:rsid w:val="00EA564B"/>
    <w:rsid w:val="00EA5E54"/>
    <w:rsid w:val="00EA614B"/>
    <w:rsid w:val="00EA6386"/>
    <w:rsid w:val="00EA6434"/>
    <w:rsid w:val="00EA6972"/>
    <w:rsid w:val="00EA69EF"/>
    <w:rsid w:val="00EA6AA5"/>
    <w:rsid w:val="00EA7BAD"/>
    <w:rsid w:val="00EA7BF4"/>
    <w:rsid w:val="00EB003B"/>
    <w:rsid w:val="00EB02A7"/>
    <w:rsid w:val="00EB0629"/>
    <w:rsid w:val="00EB077B"/>
    <w:rsid w:val="00EB0B59"/>
    <w:rsid w:val="00EB0CD0"/>
    <w:rsid w:val="00EB0FAD"/>
    <w:rsid w:val="00EB115B"/>
    <w:rsid w:val="00EB1865"/>
    <w:rsid w:val="00EB1CCF"/>
    <w:rsid w:val="00EB216E"/>
    <w:rsid w:val="00EB21BD"/>
    <w:rsid w:val="00EB25DB"/>
    <w:rsid w:val="00EB2754"/>
    <w:rsid w:val="00EB28F5"/>
    <w:rsid w:val="00EB2B3F"/>
    <w:rsid w:val="00EB2C45"/>
    <w:rsid w:val="00EB2FE2"/>
    <w:rsid w:val="00EB3071"/>
    <w:rsid w:val="00EB31DF"/>
    <w:rsid w:val="00EB3362"/>
    <w:rsid w:val="00EB368E"/>
    <w:rsid w:val="00EB384B"/>
    <w:rsid w:val="00EB3B8E"/>
    <w:rsid w:val="00EB3BDB"/>
    <w:rsid w:val="00EB3F0C"/>
    <w:rsid w:val="00EB469D"/>
    <w:rsid w:val="00EB475B"/>
    <w:rsid w:val="00EB4837"/>
    <w:rsid w:val="00EB4888"/>
    <w:rsid w:val="00EB4C49"/>
    <w:rsid w:val="00EB4D36"/>
    <w:rsid w:val="00EB4E7F"/>
    <w:rsid w:val="00EB4EEE"/>
    <w:rsid w:val="00EB5749"/>
    <w:rsid w:val="00EB5A08"/>
    <w:rsid w:val="00EB5A10"/>
    <w:rsid w:val="00EB5CFE"/>
    <w:rsid w:val="00EB611B"/>
    <w:rsid w:val="00EB6198"/>
    <w:rsid w:val="00EB62DF"/>
    <w:rsid w:val="00EB6605"/>
    <w:rsid w:val="00EB67D5"/>
    <w:rsid w:val="00EB684A"/>
    <w:rsid w:val="00EB689A"/>
    <w:rsid w:val="00EB6B8A"/>
    <w:rsid w:val="00EB6DBF"/>
    <w:rsid w:val="00EB6ED5"/>
    <w:rsid w:val="00EB6F9C"/>
    <w:rsid w:val="00EB767E"/>
    <w:rsid w:val="00EB7772"/>
    <w:rsid w:val="00EB7D2F"/>
    <w:rsid w:val="00EB7E98"/>
    <w:rsid w:val="00EC02A9"/>
    <w:rsid w:val="00EC06EB"/>
    <w:rsid w:val="00EC0C6A"/>
    <w:rsid w:val="00EC1039"/>
    <w:rsid w:val="00EC10D2"/>
    <w:rsid w:val="00EC1694"/>
    <w:rsid w:val="00EC1783"/>
    <w:rsid w:val="00EC1D76"/>
    <w:rsid w:val="00EC2652"/>
    <w:rsid w:val="00EC2696"/>
    <w:rsid w:val="00EC28D7"/>
    <w:rsid w:val="00EC2BA9"/>
    <w:rsid w:val="00EC328B"/>
    <w:rsid w:val="00EC3322"/>
    <w:rsid w:val="00EC357F"/>
    <w:rsid w:val="00EC3FDC"/>
    <w:rsid w:val="00EC4343"/>
    <w:rsid w:val="00EC46A4"/>
    <w:rsid w:val="00EC4E19"/>
    <w:rsid w:val="00EC5219"/>
    <w:rsid w:val="00EC5354"/>
    <w:rsid w:val="00EC5727"/>
    <w:rsid w:val="00EC5C58"/>
    <w:rsid w:val="00EC5D90"/>
    <w:rsid w:val="00EC5F45"/>
    <w:rsid w:val="00EC5F69"/>
    <w:rsid w:val="00EC62D4"/>
    <w:rsid w:val="00EC6449"/>
    <w:rsid w:val="00EC6576"/>
    <w:rsid w:val="00EC726F"/>
    <w:rsid w:val="00EC72BE"/>
    <w:rsid w:val="00EC7FA8"/>
    <w:rsid w:val="00ED05BD"/>
    <w:rsid w:val="00ED11E4"/>
    <w:rsid w:val="00ED1772"/>
    <w:rsid w:val="00ED1850"/>
    <w:rsid w:val="00ED1A02"/>
    <w:rsid w:val="00ED1A86"/>
    <w:rsid w:val="00ED1AD4"/>
    <w:rsid w:val="00ED1F23"/>
    <w:rsid w:val="00ED2057"/>
    <w:rsid w:val="00ED212A"/>
    <w:rsid w:val="00ED2FF0"/>
    <w:rsid w:val="00ED3032"/>
    <w:rsid w:val="00ED3603"/>
    <w:rsid w:val="00ED3643"/>
    <w:rsid w:val="00ED375D"/>
    <w:rsid w:val="00ED38E5"/>
    <w:rsid w:val="00ED3970"/>
    <w:rsid w:val="00ED3B54"/>
    <w:rsid w:val="00ED3C50"/>
    <w:rsid w:val="00ED3EEF"/>
    <w:rsid w:val="00ED4654"/>
    <w:rsid w:val="00ED4925"/>
    <w:rsid w:val="00ED4A08"/>
    <w:rsid w:val="00ED4B7A"/>
    <w:rsid w:val="00ED514A"/>
    <w:rsid w:val="00ED51CB"/>
    <w:rsid w:val="00ED53CF"/>
    <w:rsid w:val="00ED5D6B"/>
    <w:rsid w:val="00ED62BB"/>
    <w:rsid w:val="00ED648C"/>
    <w:rsid w:val="00ED65D8"/>
    <w:rsid w:val="00ED67A3"/>
    <w:rsid w:val="00ED6922"/>
    <w:rsid w:val="00ED6B7A"/>
    <w:rsid w:val="00ED6BF2"/>
    <w:rsid w:val="00ED6C12"/>
    <w:rsid w:val="00ED6D90"/>
    <w:rsid w:val="00ED70E8"/>
    <w:rsid w:val="00ED7255"/>
    <w:rsid w:val="00ED73FD"/>
    <w:rsid w:val="00ED7505"/>
    <w:rsid w:val="00ED7527"/>
    <w:rsid w:val="00ED7548"/>
    <w:rsid w:val="00ED7B9B"/>
    <w:rsid w:val="00ED7D8E"/>
    <w:rsid w:val="00ED7DAE"/>
    <w:rsid w:val="00EE0406"/>
    <w:rsid w:val="00EE04F0"/>
    <w:rsid w:val="00EE07DC"/>
    <w:rsid w:val="00EE08DA"/>
    <w:rsid w:val="00EE1033"/>
    <w:rsid w:val="00EE10EF"/>
    <w:rsid w:val="00EE161D"/>
    <w:rsid w:val="00EE19AD"/>
    <w:rsid w:val="00EE1D4F"/>
    <w:rsid w:val="00EE1DB2"/>
    <w:rsid w:val="00EE1E01"/>
    <w:rsid w:val="00EE201E"/>
    <w:rsid w:val="00EE2145"/>
    <w:rsid w:val="00EE223A"/>
    <w:rsid w:val="00EE232B"/>
    <w:rsid w:val="00EE2A74"/>
    <w:rsid w:val="00EE2B5C"/>
    <w:rsid w:val="00EE324B"/>
    <w:rsid w:val="00EE3639"/>
    <w:rsid w:val="00EE365E"/>
    <w:rsid w:val="00EE3AE2"/>
    <w:rsid w:val="00EE3C0A"/>
    <w:rsid w:val="00EE3F8C"/>
    <w:rsid w:val="00EE451A"/>
    <w:rsid w:val="00EE462F"/>
    <w:rsid w:val="00EE4828"/>
    <w:rsid w:val="00EE4AEE"/>
    <w:rsid w:val="00EE4C81"/>
    <w:rsid w:val="00EE4CD6"/>
    <w:rsid w:val="00EE4DD2"/>
    <w:rsid w:val="00EE4EAA"/>
    <w:rsid w:val="00EE506F"/>
    <w:rsid w:val="00EE5097"/>
    <w:rsid w:val="00EE5168"/>
    <w:rsid w:val="00EE52F5"/>
    <w:rsid w:val="00EE5325"/>
    <w:rsid w:val="00EE564F"/>
    <w:rsid w:val="00EE581E"/>
    <w:rsid w:val="00EE58DC"/>
    <w:rsid w:val="00EE5D85"/>
    <w:rsid w:val="00EE623B"/>
    <w:rsid w:val="00EE65A1"/>
    <w:rsid w:val="00EE6711"/>
    <w:rsid w:val="00EE6838"/>
    <w:rsid w:val="00EE68D0"/>
    <w:rsid w:val="00EE70E9"/>
    <w:rsid w:val="00EE7184"/>
    <w:rsid w:val="00EE779C"/>
    <w:rsid w:val="00EE77A8"/>
    <w:rsid w:val="00EF008F"/>
    <w:rsid w:val="00EF03D0"/>
    <w:rsid w:val="00EF03DD"/>
    <w:rsid w:val="00EF05F5"/>
    <w:rsid w:val="00EF0D57"/>
    <w:rsid w:val="00EF14A5"/>
    <w:rsid w:val="00EF1676"/>
    <w:rsid w:val="00EF17E9"/>
    <w:rsid w:val="00EF1B57"/>
    <w:rsid w:val="00EF1BCF"/>
    <w:rsid w:val="00EF1C44"/>
    <w:rsid w:val="00EF26F4"/>
    <w:rsid w:val="00EF2B95"/>
    <w:rsid w:val="00EF2CB6"/>
    <w:rsid w:val="00EF2D92"/>
    <w:rsid w:val="00EF3180"/>
    <w:rsid w:val="00EF3465"/>
    <w:rsid w:val="00EF3714"/>
    <w:rsid w:val="00EF382C"/>
    <w:rsid w:val="00EF4069"/>
    <w:rsid w:val="00EF489E"/>
    <w:rsid w:val="00EF4AAE"/>
    <w:rsid w:val="00EF4B0A"/>
    <w:rsid w:val="00EF4C7D"/>
    <w:rsid w:val="00EF4E6E"/>
    <w:rsid w:val="00EF5097"/>
    <w:rsid w:val="00EF51BB"/>
    <w:rsid w:val="00EF5232"/>
    <w:rsid w:val="00EF52B9"/>
    <w:rsid w:val="00EF52E5"/>
    <w:rsid w:val="00EF5340"/>
    <w:rsid w:val="00EF5790"/>
    <w:rsid w:val="00EF582F"/>
    <w:rsid w:val="00EF58E0"/>
    <w:rsid w:val="00EF5D9C"/>
    <w:rsid w:val="00EF5E80"/>
    <w:rsid w:val="00EF61F8"/>
    <w:rsid w:val="00EF6370"/>
    <w:rsid w:val="00EF6ABE"/>
    <w:rsid w:val="00EF6B45"/>
    <w:rsid w:val="00EF6FE8"/>
    <w:rsid w:val="00EF6FEC"/>
    <w:rsid w:val="00EF73E1"/>
    <w:rsid w:val="00EF7447"/>
    <w:rsid w:val="00EF7461"/>
    <w:rsid w:val="00EF74F3"/>
    <w:rsid w:val="00EF7616"/>
    <w:rsid w:val="00EF7F14"/>
    <w:rsid w:val="00F007B0"/>
    <w:rsid w:val="00F01022"/>
    <w:rsid w:val="00F011D1"/>
    <w:rsid w:val="00F01B55"/>
    <w:rsid w:val="00F01C21"/>
    <w:rsid w:val="00F01E31"/>
    <w:rsid w:val="00F01E36"/>
    <w:rsid w:val="00F01E7C"/>
    <w:rsid w:val="00F024D2"/>
    <w:rsid w:val="00F024EE"/>
    <w:rsid w:val="00F027A7"/>
    <w:rsid w:val="00F0289C"/>
    <w:rsid w:val="00F03183"/>
    <w:rsid w:val="00F03269"/>
    <w:rsid w:val="00F035D0"/>
    <w:rsid w:val="00F037F3"/>
    <w:rsid w:val="00F0395A"/>
    <w:rsid w:val="00F039A5"/>
    <w:rsid w:val="00F039E6"/>
    <w:rsid w:val="00F03BA8"/>
    <w:rsid w:val="00F03BC3"/>
    <w:rsid w:val="00F03F0A"/>
    <w:rsid w:val="00F04323"/>
    <w:rsid w:val="00F04405"/>
    <w:rsid w:val="00F048AB"/>
    <w:rsid w:val="00F05313"/>
    <w:rsid w:val="00F05446"/>
    <w:rsid w:val="00F05488"/>
    <w:rsid w:val="00F05574"/>
    <w:rsid w:val="00F05895"/>
    <w:rsid w:val="00F05925"/>
    <w:rsid w:val="00F05968"/>
    <w:rsid w:val="00F0614C"/>
    <w:rsid w:val="00F06180"/>
    <w:rsid w:val="00F0625B"/>
    <w:rsid w:val="00F06370"/>
    <w:rsid w:val="00F06651"/>
    <w:rsid w:val="00F0689C"/>
    <w:rsid w:val="00F068CB"/>
    <w:rsid w:val="00F06E47"/>
    <w:rsid w:val="00F06E8D"/>
    <w:rsid w:val="00F071F3"/>
    <w:rsid w:val="00F07213"/>
    <w:rsid w:val="00F0754A"/>
    <w:rsid w:val="00F07606"/>
    <w:rsid w:val="00F07700"/>
    <w:rsid w:val="00F07743"/>
    <w:rsid w:val="00F1047A"/>
    <w:rsid w:val="00F1098A"/>
    <w:rsid w:val="00F10A5F"/>
    <w:rsid w:val="00F10D0B"/>
    <w:rsid w:val="00F113CA"/>
    <w:rsid w:val="00F113FB"/>
    <w:rsid w:val="00F11AD6"/>
    <w:rsid w:val="00F11D19"/>
    <w:rsid w:val="00F11DA6"/>
    <w:rsid w:val="00F120F9"/>
    <w:rsid w:val="00F1221E"/>
    <w:rsid w:val="00F1233D"/>
    <w:rsid w:val="00F1259D"/>
    <w:rsid w:val="00F12657"/>
    <w:rsid w:val="00F1275C"/>
    <w:rsid w:val="00F12C42"/>
    <w:rsid w:val="00F1391F"/>
    <w:rsid w:val="00F13978"/>
    <w:rsid w:val="00F13A58"/>
    <w:rsid w:val="00F144A7"/>
    <w:rsid w:val="00F14555"/>
    <w:rsid w:val="00F145E5"/>
    <w:rsid w:val="00F14686"/>
    <w:rsid w:val="00F14876"/>
    <w:rsid w:val="00F150D5"/>
    <w:rsid w:val="00F15127"/>
    <w:rsid w:val="00F1517D"/>
    <w:rsid w:val="00F155A7"/>
    <w:rsid w:val="00F156A9"/>
    <w:rsid w:val="00F156DE"/>
    <w:rsid w:val="00F15DE6"/>
    <w:rsid w:val="00F15FA8"/>
    <w:rsid w:val="00F161F6"/>
    <w:rsid w:val="00F16612"/>
    <w:rsid w:val="00F1698D"/>
    <w:rsid w:val="00F16D9A"/>
    <w:rsid w:val="00F16DBF"/>
    <w:rsid w:val="00F16F49"/>
    <w:rsid w:val="00F17107"/>
    <w:rsid w:val="00F171F3"/>
    <w:rsid w:val="00F175F0"/>
    <w:rsid w:val="00F17773"/>
    <w:rsid w:val="00F17CB0"/>
    <w:rsid w:val="00F17E8F"/>
    <w:rsid w:val="00F17F65"/>
    <w:rsid w:val="00F2005F"/>
    <w:rsid w:val="00F200CF"/>
    <w:rsid w:val="00F20105"/>
    <w:rsid w:val="00F20199"/>
    <w:rsid w:val="00F208D0"/>
    <w:rsid w:val="00F20C53"/>
    <w:rsid w:val="00F20C7A"/>
    <w:rsid w:val="00F20C8C"/>
    <w:rsid w:val="00F21640"/>
    <w:rsid w:val="00F222C2"/>
    <w:rsid w:val="00F22459"/>
    <w:rsid w:val="00F2271C"/>
    <w:rsid w:val="00F22AA4"/>
    <w:rsid w:val="00F22B21"/>
    <w:rsid w:val="00F22B29"/>
    <w:rsid w:val="00F22BAC"/>
    <w:rsid w:val="00F22BDD"/>
    <w:rsid w:val="00F22FFA"/>
    <w:rsid w:val="00F2316D"/>
    <w:rsid w:val="00F232AC"/>
    <w:rsid w:val="00F23455"/>
    <w:rsid w:val="00F23521"/>
    <w:rsid w:val="00F23929"/>
    <w:rsid w:val="00F23A79"/>
    <w:rsid w:val="00F23E53"/>
    <w:rsid w:val="00F24031"/>
    <w:rsid w:val="00F24B86"/>
    <w:rsid w:val="00F24D04"/>
    <w:rsid w:val="00F24D1C"/>
    <w:rsid w:val="00F25714"/>
    <w:rsid w:val="00F25A38"/>
    <w:rsid w:val="00F25F4E"/>
    <w:rsid w:val="00F26048"/>
    <w:rsid w:val="00F26747"/>
    <w:rsid w:val="00F268B3"/>
    <w:rsid w:val="00F26F8C"/>
    <w:rsid w:val="00F2702B"/>
    <w:rsid w:val="00F2712B"/>
    <w:rsid w:val="00F276FC"/>
    <w:rsid w:val="00F2791B"/>
    <w:rsid w:val="00F27B72"/>
    <w:rsid w:val="00F27D01"/>
    <w:rsid w:val="00F27DDF"/>
    <w:rsid w:val="00F30727"/>
    <w:rsid w:val="00F3083E"/>
    <w:rsid w:val="00F3098F"/>
    <w:rsid w:val="00F309BB"/>
    <w:rsid w:val="00F30A8E"/>
    <w:rsid w:val="00F30D65"/>
    <w:rsid w:val="00F31213"/>
    <w:rsid w:val="00F3132D"/>
    <w:rsid w:val="00F31565"/>
    <w:rsid w:val="00F316CC"/>
    <w:rsid w:val="00F31735"/>
    <w:rsid w:val="00F318DE"/>
    <w:rsid w:val="00F31E17"/>
    <w:rsid w:val="00F3213D"/>
    <w:rsid w:val="00F32CF3"/>
    <w:rsid w:val="00F32DC7"/>
    <w:rsid w:val="00F3343D"/>
    <w:rsid w:val="00F33870"/>
    <w:rsid w:val="00F3393C"/>
    <w:rsid w:val="00F33974"/>
    <w:rsid w:val="00F3398E"/>
    <w:rsid w:val="00F33B10"/>
    <w:rsid w:val="00F34024"/>
    <w:rsid w:val="00F34195"/>
    <w:rsid w:val="00F3500E"/>
    <w:rsid w:val="00F35088"/>
    <w:rsid w:val="00F35153"/>
    <w:rsid w:val="00F3526D"/>
    <w:rsid w:val="00F35322"/>
    <w:rsid w:val="00F35680"/>
    <w:rsid w:val="00F356B9"/>
    <w:rsid w:val="00F3591F"/>
    <w:rsid w:val="00F35A86"/>
    <w:rsid w:val="00F35DB2"/>
    <w:rsid w:val="00F35E20"/>
    <w:rsid w:val="00F35F17"/>
    <w:rsid w:val="00F3610D"/>
    <w:rsid w:val="00F3628D"/>
    <w:rsid w:val="00F362EA"/>
    <w:rsid w:val="00F36330"/>
    <w:rsid w:val="00F3645E"/>
    <w:rsid w:val="00F36BF9"/>
    <w:rsid w:val="00F370D4"/>
    <w:rsid w:val="00F3711A"/>
    <w:rsid w:val="00F37224"/>
    <w:rsid w:val="00F3726C"/>
    <w:rsid w:val="00F37465"/>
    <w:rsid w:val="00F37EDE"/>
    <w:rsid w:val="00F40062"/>
    <w:rsid w:val="00F401FF"/>
    <w:rsid w:val="00F40222"/>
    <w:rsid w:val="00F40380"/>
    <w:rsid w:val="00F406D4"/>
    <w:rsid w:val="00F40A79"/>
    <w:rsid w:val="00F40B06"/>
    <w:rsid w:val="00F40B64"/>
    <w:rsid w:val="00F410DA"/>
    <w:rsid w:val="00F411B1"/>
    <w:rsid w:val="00F4175A"/>
    <w:rsid w:val="00F41886"/>
    <w:rsid w:val="00F418D9"/>
    <w:rsid w:val="00F41F0A"/>
    <w:rsid w:val="00F42392"/>
    <w:rsid w:val="00F423F5"/>
    <w:rsid w:val="00F4259F"/>
    <w:rsid w:val="00F42AE8"/>
    <w:rsid w:val="00F42AFD"/>
    <w:rsid w:val="00F42C96"/>
    <w:rsid w:val="00F433DB"/>
    <w:rsid w:val="00F43789"/>
    <w:rsid w:val="00F4387F"/>
    <w:rsid w:val="00F4395D"/>
    <w:rsid w:val="00F439B6"/>
    <w:rsid w:val="00F44012"/>
    <w:rsid w:val="00F44309"/>
    <w:rsid w:val="00F44683"/>
    <w:rsid w:val="00F44694"/>
    <w:rsid w:val="00F446C5"/>
    <w:rsid w:val="00F44B2D"/>
    <w:rsid w:val="00F44C57"/>
    <w:rsid w:val="00F44DDC"/>
    <w:rsid w:val="00F44FCF"/>
    <w:rsid w:val="00F4573D"/>
    <w:rsid w:val="00F45C14"/>
    <w:rsid w:val="00F45C29"/>
    <w:rsid w:val="00F4604E"/>
    <w:rsid w:val="00F46736"/>
    <w:rsid w:val="00F46BF1"/>
    <w:rsid w:val="00F46C96"/>
    <w:rsid w:val="00F46F2A"/>
    <w:rsid w:val="00F473C1"/>
    <w:rsid w:val="00F479DA"/>
    <w:rsid w:val="00F47EE1"/>
    <w:rsid w:val="00F50704"/>
    <w:rsid w:val="00F50DC0"/>
    <w:rsid w:val="00F510F3"/>
    <w:rsid w:val="00F512EE"/>
    <w:rsid w:val="00F5152F"/>
    <w:rsid w:val="00F51565"/>
    <w:rsid w:val="00F51BF8"/>
    <w:rsid w:val="00F51E8E"/>
    <w:rsid w:val="00F51F0B"/>
    <w:rsid w:val="00F5201E"/>
    <w:rsid w:val="00F522DD"/>
    <w:rsid w:val="00F52AD0"/>
    <w:rsid w:val="00F52EC0"/>
    <w:rsid w:val="00F52FE2"/>
    <w:rsid w:val="00F53108"/>
    <w:rsid w:val="00F5374C"/>
    <w:rsid w:val="00F537F7"/>
    <w:rsid w:val="00F53AF5"/>
    <w:rsid w:val="00F53DCC"/>
    <w:rsid w:val="00F53DDC"/>
    <w:rsid w:val="00F54471"/>
    <w:rsid w:val="00F545A0"/>
    <w:rsid w:val="00F54757"/>
    <w:rsid w:val="00F54D2E"/>
    <w:rsid w:val="00F54E10"/>
    <w:rsid w:val="00F5548F"/>
    <w:rsid w:val="00F55986"/>
    <w:rsid w:val="00F55CE0"/>
    <w:rsid w:val="00F55DB5"/>
    <w:rsid w:val="00F560BA"/>
    <w:rsid w:val="00F56630"/>
    <w:rsid w:val="00F567D9"/>
    <w:rsid w:val="00F56881"/>
    <w:rsid w:val="00F56BB3"/>
    <w:rsid w:val="00F56E2F"/>
    <w:rsid w:val="00F57323"/>
    <w:rsid w:val="00F57A69"/>
    <w:rsid w:val="00F57B4C"/>
    <w:rsid w:val="00F57C77"/>
    <w:rsid w:val="00F57D7A"/>
    <w:rsid w:val="00F57EE7"/>
    <w:rsid w:val="00F60466"/>
    <w:rsid w:val="00F604A9"/>
    <w:rsid w:val="00F60688"/>
    <w:rsid w:val="00F608BD"/>
    <w:rsid w:val="00F60CE4"/>
    <w:rsid w:val="00F61028"/>
    <w:rsid w:val="00F61110"/>
    <w:rsid w:val="00F61156"/>
    <w:rsid w:val="00F61231"/>
    <w:rsid w:val="00F61578"/>
    <w:rsid w:val="00F61749"/>
    <w:rsid w:val="00F61970"/>
    <w:rsid w:val="00F61B49"/>
    <w:rsid w:val="00F62046"/>
    <w:rsid w:val="00F6205C"/>
    <w:rsid w:val="00F62157"/>
    <w:rsid w:val="00F623AA"/>
    <w:rsid w:val="00F62597"/>
    <w:rsid w:val="00F62721"/>
    <w:rsid w:val="00F628C7"/>
    <w:rsid w:val="00F628EF"/>
    <w:rsid w:val="00F628F4"/>
    <w:rsid w:val="00F62C47"/>
    <w:rsid w:val="00F63226"/>
    <w:rsid w:val="00F633E6"/>
    <w:rsid w:val="00F63824"/>
    <w:rsid w:val="00F63DB5"/>
    <w:rsid w:val="00F6422F"/>
    <w:rsid w:val="00F6451B"/>
    <w:rsid w:val="00F645A4"/>
    <w:rsid w:val="00F64D46"/>
    <w:rsid w:val="00F64E93"/>
    <w:rsid w:val="00F64F23"/>
    <w:rsid w:val="00F64F80"/>
    <w:rsid w:val="00F65276"/>
    <w:rsid w:val="00F659E6"/>
    <w:rsid w:val="00F65BEA"/>
    <w:rsid w:val="00F663C2"/>
    <w:rsid w:val="00F665BB"/>
    <w:rsid w:val="00F666A2"/>
    <w:rsid w:val="00F66D37"/>
    <w:rsid w:val="00F66D63"/>
    <w:rsid w:val="00F67049"/>
    <w:rsid w:val="00F6724D"/>
    <w:rsid w:val="00F67356"/>
    <w:rsid w:val="00F67591"/>
    <w:rsid w:val="00F67613"/>
    <w:rsid w:val="00F676B5"/>
    <w:rsid w:val="00F67711"/>
    <w:rsid w:val="00F6771D"/>
    <w:rsid w:val="00F678BA"/>
    <w:rsid w:val="00F67905"/>
    <w:rsid w:val="00F700FA"/>
    <w:rsid w:val="00F70352"/>
    <w:rsid w:val="00F703FE"/>
    <w:rsid w:val="00F70528"/>
    <w:rsid w:val="00F70A71"/>
    <w:rsid w:val="00F70B19"/>
    <w:rsid w:val="00F70E7D"/>
    <w:rsid w:val="00F711AA"/>
    <w:rsid w:val="00F711B5"/>
    <w:rsid w:val="00F71506"/>
    <w:rsid w:val="00F71936"/>
    <w:rsid w:val="00F7194C"/>
    <w:rsid w:val="00F71A61"/>
    <w:rsid w:val="00F71AC7"/>
    <w:rsid w:val="00F71BB9"/>
    <w:rsid w:val="00F71E56"/>
    <w:rsid w:val="00F71F6A"/>
    <w:rsid w:val="00F72338"/>
    <w:rsid w:val="00F72435"/>
    <w:rsid w:val="00F724D9"/>
    <w:rsid w:val="00F728F7"/>
    <w:rsid w:val="00F72D0E"/>
    <w:rsid w:val="00F72D47"/>
    <w:rsid w:val="00F73507"/>
    <w:rsid w:val="00F7360C"/>
    <w:rsid w:val="00F737C5"/>
    <w:rsid w:val="00F739CF"/>
    <w:rsid w:val="00F73F2D"/>
    <w:rsid w:val="00F7402B"/>
    <w:rsid w:val="00F74051"/>
    <w:rsid w:val="00F741CF"/>
    <w:rsid w:val="00F7421A"/>
    <w:rsid w:val="00F7463A"/>
    <w:rsid w:val="00F74641"/>
    <w:rsid w:val="00F74FEB"/>
    <w:rsid w:val="00F752E5"/>
    <w:rsid w:val="00F753BA"/>
    <w:rsid w:val="00F75652"/>
    <w:rsid w:val="00F757A8"/>
    <w:rsid w:val="00F75A0C"/>
    <w:rsid w:val="00F75F1D"/>
    <w:rsid w:val="00F763EF"/>
    <w:rsid w:val="00F76426"/>
    <w:rsid w:val="00F76AD3"/>
    <w:rsid w:val="00F773D1"/>
    <w:rsid w:val="00F778DE"/>
    <w:rsid w:val="00F77C2F"/>
    <w:rsid w:val="00F77CE2"/>
    <w:rsid w:val="00F80110"/>
    <w:rsid w:val="00F802CA"/>
    <w:rsid w:val="00F804AA"/>
    <w:rsid w:val="00F80BFD"/>
    <w:rsid w:val="00F810A6"/>
    <w:rsid w:val="00F8157D"/>
    <w:rsid w:val="00F81D33"/>
    <w:rsid w:val="00F823A0"/>
    <w:rsid w:val="00F82437"/>
    <w:rsid w:val="00F82514"/>
    <w:rsid w:val="00F8262B"/>
    <w:rsid w:val="00F82A4F"/>
    <w:rsid w:val="00F82B80"/>
    <w:rsid w:val="00F82BBB"/>
    <w:rsid w:val="00F82FB4"/>
    <w:rsid w:val="00F83106"/>
    <w:rsid w:val="00F8366A"/>
    <w:rsid w:val="00F83967"/>
    <w:rsid w:val="00F83AEF"/>
    <w:rsid w:val="00F83B08"/>
    <w:rsid w:val="00F84699"/>
    <w:rsid w:val="00F848EE"/>
    <w:rsid w:val="00F849DA"/>
    <w:rsid w:val="00F84A07"/>
    <w:rsid w:val="00F84E4C"/>
    <w:rsid w:val="00F85534"/>
    <w:rsid w:val="00F85E0D"/>
    <w:rsid w:val="00F85ED4"/>
    <w:rsid w:val="00F86208"/>
    <w:rsid w:val="00F86300"/>
    <w:rsid w:val="00F86488"/>
    <w:rsid w:val="00F865D2"/>
    <w:rsid w:val="00F86A95"/>
    <w:rsid w:val="00F871D0"/>
    <w:rsid w:val="00F8736F"/>
    <w:rsid w:val="00F873E8"/>
    <w:rsid w:val="00F87B17"/>
    <w:rsid w:val="00F87B8E"/>
    <w:rsid w:val="00F87DEB"/>
    <w:rsid w:val="00F90087"/>
    <w:rsid w:val="00F90310"/>
    <w:rsid w:val="00F90B8A"/>
    <w:rsid w:val="00F90BDC"/>
    <w:rsid w:val="00F90F63"/>
    <w:rsid w:val="00F91565"/>
    <w:rsid w:val="00F91EC7"/>
    <w:rsid w:val="00F91FA3"/>
    <w:rsid w:val="00F922DF"/>
    <w:rsid w:val="00F924AE"/>
    <w:rsid w:val="00F92613"/>
    <w:rsid w:val="00F92AF2"/>
    <w:rsid w:val="00F933A0"/>
    <w:rsid w:val="00F936F9"/>
    <w:rsid w:val="00F93980"/>
    <w:rsid w:val="00F93DA1"/>
    <w:rsid w:val="00F93F3D"/>
    <w:rsid w:val="00F94578"/>
    <w:rsid w:val="00F94638"/>
    <w:rsid w:val="00F94647"/>
    <w:rsid w:val="00F946FF"/>
    <w:rsid w:val="00F94A0A"/>
    <w:rsid w:val="00F94A2C"/>
    <w:rsid w:val="00F94C65"/>
    <w:rsid w:val="00F94DA3"/>
    <w:rsid w:val="00F9517D"/>
    <w:rsid w:val="00F953DD"/>
    <w:rsid w:val="00F954F0"/>
    <w:rsid w:val="00F958FB"/>
    <w:rsid w:val="00F95978"/>
    <w:rsid w:val="00F95CDB"/>
    <w:rsid w:val="00F95F1E"/>
    <w:rsid w:val="00F964D1"/>
    <w:rsid w:val="00F9721F"/>
    <w:rsid w:val="00F9760D"/>
    <w:rsid w:val="00F97B1D"/>
    <w:rsid w:val="00FA025B"/>
    <w:rsid w:val="00FA07DA"/>
    <w:rsid w:val="00FA0A1D"/>
    <w:rsid w:val="00FA0E68"/>
    <w:rsid w:val="00FA128A"/>
    <w:rsid w:val="00FA134D"/>
    <w:rsid w:val="00FA134F"/>
    <w:rsid w:val="00FA13B3"/>
    <w:rsid w:val="00FA15A7"/>
    <w:rsid w:val="00FA1C3F"/>
    <w:rsid w:val="00FA1FC3"/>
    <w:rsid w:val="00FA2071"/>
    <w:rsid w:val="00FA20E2"/>
    <w:rsid w:val="00FA24CE"/>
    <w:rsid w:val="00FA2736"/>
    <w:rsid w:val="00FA290E"/>
    <w:rsid w:val="00FA30CC"/>
    <w:rsid w:val="00FA3188"/>
    <w:rsid w:val="00FA3492"/>
    <w:rsid w:val="00FA3F13"/>
    <w:rsid w:val="00FA4706"/>
    <w:rsid w:val="00FA497D"/>
    <w:rsid w:val="00FA4B8C"/>
    <w:rsid w:val="00FA4F03"/>
    <w:rsid w:val="00FA51D9"/>
    <w:rsid w:val="00FA531E"/>
    <w:rsid w:val="00FA53D6"/>
    <w:rsid w:val="00FA57E4"/>
    <w:rsid w:val="00FA5B39"/>
    <w:rsid w:val="00FA5CE3"/>
    <w:rsid w:val="00FA5F6E"/>
    <w:rsid w:val="00FA5FFD"/>
    <w:rsid w:val="00FA65A9"/>
    <w:rsid w:val="00FA6773"/>
    <w:rsid w:val="00FA688C"/>
    <w:rsid w:val="00FA6AE5"/>
    <w:rsid w:val="00FA6C8D"/>
    <w:rsid w:val="00FA6E97"/>
    <w:rsid w:val="00FA6FA2"/>
    <w:rsid w:val="00FA7307"/>
    <w:rsid w:val="00FA7340"/>
    <w:rsid w:val="00FA76E5"/>
    <w:rsid w:val="00FA78FA"/>
    <w:rsid w:val="00FA7D19"/>
    <w:rsid w:val="00FA7FBC"/>
    <w:rsid w:val="00FA7FE6"/>
    <w:rsid w:val="00FB01D9"/>
    <w:rsid w:val="00FB0C01"/>
    <w:rsid w:val="00FB0DEF"/>
    <w:rsid w:val="00FB0E19"/>
    <w:rsid w:val="00FB10A3"/>
    <w:rsid w:val="00FB12C9"/>
    <w:rsid w:val="00FB15CE"/>
    <w:rsid w:val="00FB1D68"/>
    <w:rsid w:val="00FB208E"/>
    <w:rsid w:val="00FB28A0"/>
    <w:rsid w:val="00FB2F63"/>
    <w:rsid w:val="00FB32E6"/>
    <w:rsid w:val="00FB3510"/>
    <w:rsid w:val="00FB436B"/>
    <w:rsid w:val="00FB43B0"/>
    <w:rsid w:val="00FB47EB"/>
    <w:rsid w:val="00FB4D3C"/>
    <w:rsid w:val="00FB4ED7"/>
    <w:rsid w:val="00FB5140"/>
    <w:rsid w:val="00FB519D"/>
    <w:rsid w:val="00FB5226"/>
    <w:rsid w:val="00FB5A87"/>
    <w:rsid w:val="00FB6658"/>
    <w:rsid w:val="00FB6813"/>
    <w:rsid w:val="00FB6DC9"/>
    <w:rsid w:val="00FB74E6"/>
    <w:rsid w:val="00FB799A"/>
    <w:rsid w:val="00FB7A10"/>
    <w:rsid w:val="00FB7ECF"/>
    <w:rsid w:val="00FC03D3"/>
    <w:rsid w:val="00FC06EA"/>
    <w:rsid w:val="00FC12AC"/>
    <w:rsid w:val="00FC152B"/>
    <w:rsid w:val="00FC1766"/>
    <w:rsid w:val="00FC18C2"/>
    <w:rsid w:val="00FC1947"/>
    <w:rsid w:val="00FC1D6A"/>
    <w:rsid w:val="00FC1D9E"/>
    <w:rsid w:val="00FC2159"/>
    <w:rsid w:val="00FC2A13"/>
    <w:rsid w:val="00FC2D26"/>
    <w:rsid w:val="00FC2EFE"/>
    <w:rsid w:val="00FC2FA6"/>
    <w:rsid w:val="00FC3810"/>
    <w:rsid w:val="00FC3993"/>
    <w:rsid w:val="00FC3A98"/>
    <w:rsid w:val="00FC4000"/>
    <w:rsid w:val="00FC4490"/>
    <w:rsid w:val="00FC45F4"/>
    <w:rsid w:val="00FC47E7"/>
    <w:rsid w:val="00FC4904"/>
    <w:rsid w:val="00FC4A4A"/>
    <w:rsid w:val="00FC4C2E"/>
    <w:rsid w:val="00FC4CD0"/>
    <w:rsid w:val="00FC51F5"/>
    <w:rsid w:val="00FC5359"/>
    <w:rsid w:val="00FC6351"/>
    <w:rsid w:val="00FC636D"/>
    <w:rsid w:val="00FC6D3E"/>
    <w:rsid w:val="00FC6D79"/>
    <w:rsid w:val="00FC6E80"/>
    <w:rsid w:val="00FC6F5B"/>
    <w:rsid w:val="00FC7169"/>
    <w:rsid w:val="00FC75B3"/>
    <w:rsid w:val="00FD01B2"/>
    <w:rsid w:val="00FD0788"/>
    <w:rsid w:val="00FD084D"/>
    <w:rsid w:val="00FD0A6D"/>
    <w:rsid w:val="00FD0AE1"/>
    <w:rsid w:val="00FD0D25"/>
    <w:rsid w:val="00FD0D9B"/>
    <w:rsid w:val="00FD0E3D"/>
    <w:rsid w:val="00FD11AF"/>
    <w:rsid w:val="00FD1289"/>
    <w:rsid w:val="00FD1292"/>
    <w:rsid w:val="00FD14CA"/>
    <w:rsid w:val="00FD157A"/>
    <w:rsid w:val="00FD161B"/>
    <w:rsid w:val="00FD17BA"/>
    <w:rsid w:val="00FD1AB6"/>
    <w:rsid w:val="00FD1BD0"/>
    <w:rsid w:val="00FD2142"/>
    <w:rsid w:val="00FD2769"/>
    <w:rsid w:val="00FD27B8"/>
    <w:rsid w:val="00FD2859"/>
    <w:rsid w:val="00FD2FB4"/>
    <w:rsid w:val="00FD32B6"/>
    <w:rsid w:val="00FD3308"/>
    <w:rsid w:val="00FD34C4"/>
    <w:rsid w:val="00FD35FE"/>
    <w:rsid w:val="00FD376B"/>
    <w:rsid w:val="00FD381E"/>
    <w:rsid w:val="00FD4128"/>
    <w:rsid w:val="00FD41D4"/>
    <w:rsid w:val="00FD46A0"/>
    <w:rsid w:val="00FD4F73"/>
    <w:rsid w:val="00FD5148"/>
    <w:rsid w:val="00FD52F5"/>
    <w:rsid w:val="00FD5694"/>
    <w:rsid w:val="00FD59E0"/>
    <w:rsid w:val="00FD5F66"/>
    <w:rsid w:val="00FD63DE"/>
    <w:rsid w:val="00FD683E"/>
    <w:rsid w:val="00FD6B33"/>
    <w:rsid w:val="00FD7276"/>
    <w:rsid w:val="00FD7A17"/>
    <w:rsid w:val="00FD7F55"/>
    <w:rsid w:val="00FD7F5B"/>
    <w:rsid w:val="00FE0146"/>
    <w:rsid w:val="00FE0367"/>
    <w:rsid w:val="00FE0CB9"/>
    <w:rsid w:val="00FE0D08"/>
    <w:rsid w:val="00FE0E55"/>
    <w:rsid w:val="00FE0EBD"/>
    <w:rsid w:val="00FE0F89"/>
    <w:rsid w:val="00FE1B98"/>
    <w:rsid w:val="00FE1F40"/>
    <w:rsid w:val="00FE2C08"/>
    <w:rsid w:val="00FE2C53"/>
    <w:rsid w:val="00FE2F35"/>
    <w:rsid w:val="00FE311C"/>
    <w:rsid w:val="00FE392A"/>
    <w:rsid w:val="00FE3946"/>
    <w:rsid w:val="00FE3CF4"/>
    <w:rsid w:val="00FE3F8B"/>
    <w:rsid w:val="00FE4360"/>
    <w:rsid w:val="00FE43F2"/>
    <w:rsid w:val="00FE4485"/>
    <w:rsid w:val="00FE4665"/>
    <w:rsid w:val="00FE4E89"/>
    <w:rsid w:val="00FE5072"/>
    <w:rsid w:val="00FE5443"/>
    <w:rsid w:val="00FE55D5"/>
    <w:rsid w:val="00FE59D9"/>
    <w:rsid w:val="00FE5B24"/>
    <w:rsid w:val="00FE5BAE"/>
    <w:rsid w:val="00FE6286"/>
    <w:rsid w:val="00FE6491"/>
    <w:rsid w:val="00FE6929"/>
    <w:rsid w:val="00FE69CF"/>
    <w:rsid w:val="00FE6DC1"/>
    <w:rsid w:val="00FE7F08"/>
    <w:rsid w:val="00FF0478"/>
    <w:rsid w:val="00FF057A"/>
    <w:rsid w:val="00FF08FA"/>
    <w:rsid w:val="00FF0A0C"/>
    <w:rsid w:val="00FF0DAC"/>
    <w:rsid w:val="00FF121E"/>
    <w:rsid w:val="00FF16F2"/>
    <w:rsid w:val="00FF171D"/>
    <w:rsid w:val="00FF18E4"/>
    <w:rsid w:val="00FF2078"/>
    <w:rsid w:val="00FF2116"/>
    <w:rsid w:val="00FF23C0"/>
    <w:rsid w:val="00FF2768"/>
    <w:rsid w:val="00FF27A5"/>
    <w:rsid w:val="00FF2CD7"/>
    <w:rsid w:val="00FF30F7"/>
    <w:rsid w:val="00FF3265"/>
    <w:rsid w:val="00FF3418"/>
    <w:rsid w:val="00FF36C4"/>
    <w:rsid w:val="00FF398A"/>
    <w:rsid w:val="00FF3BFA"/>
    <w:rsid w:val="00FF4060"/>
    <w:rsid w:val="00FF43B2"/>
    <w:rsid w:val="00FF4540"/>
    <w:rsid w:val="00FF4815"/>
    <w:rsid w:val="00FF486A"/>
    <w:rsid w:val="00FF4DA3"/>
    <w:rsid w:val="00FF5691"/>
    <w:rsid w:val="00FF5982"/>
    <w:rsid w:val="00FF5A0B"/>
    <w:rsid w:val="00FF5CC3"/>
    <w:rsid w:val="00FF5D7A"/>
    <w:rsid w:val="00FF614E"/>
    <w:rsid w:val="00FF6293"/>
    <w:rsid w:val="00FF6B3A"/>
    <w:rsid w:val="00FF6CAC"/>
    <w:rsid w:val="00FF6DA0"/>
    <w:rsid w:val="00FF6EF0"/>
    <w:rsid w:val="00FF71BB"/>
    <w:rsid w:val="00FF7603"/>
    <w:rsid w:val="00FF7D7E"/>
    <w:rsid w:val="00FF7F30"/>
    <w:rsid w:val="00FF7F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143"/>
    <o:shapelayout v:ext="edit">
      <o:idmap v:ext="edit" data="1,3,4,5,6,7,8,9,10,11,12,13,14"/>
      <o:rules v:ext="edit">
        <o:r id="V:Rule1" type="connector" idref="#_x0000_s15140"/>
      </o:rules>
    </o:shapelayout>
  </w:shapeDefaults>
  <w:decimalSymbol w:val="."/>
  <w:listSeparator w:val=","/>
  <w14:docId w14:val="1755C1B2"/>
  <w15:docId w15:val="{D9366DAF-1880-46F3-BDC8-5F9D29759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13982"/>
    <w:rPr>
      <w:sz w:val="28"/>
      <w:szCs w:val="28"/>
    </w:rPr>
  </w:style>
  <w:style w:type="paragraph" w:styleId="Heading1">
    <w:name w:val="heading 1"/>
    <w:aliases w:val="Heading 1A,Document Title,titMH,Heading,Heading 1 Char2 Char,Heading 1 Char Char2 Char, Char2 Char Char2 Char,Heading 1 Char Char Char1 Char,Heading 1 Char1 Char1 Char, Char2 Char Char Char1 Char, Char2 Char1 Char Char1, Char2 Char,Char2 Char"/>
    <w:basedOn w:val="Normal"/>
    <w:next w:val="Normal"/>
    <w:link w:val="Heading1Char2"/>
    <w:uiPriority w:val="9"/>
    <w:qFormat/>
    <w:rsid w:val="00B04075"/>
    <w:pPr>
      <w:keepNext/>
      <w:spacing w:line="360" w:lineRule="atLeast"/>
      <w:jc w:val="center"/>
      <w:outlineLvl w:val="0"/>
    </w:pPr>
    <w:rPr>
      <w:rFonts w:ascii=".VnTimeH" w:hAnsi=".VnTimeH"/>
      <w:b/>
      <w:szCs w:val="20"/>
    </w:rPr>
  </w:style>
  <w:style w:type="paragraph" w:styleId="Heading2">
    <w:name w:val="heading 2"/>
    <w:aliases w:val="Section,Chapter Title,Heading 2 Char1,Heading 2 Char Char1,Chapter Headings Char Char,Heading 2 Char Char Char Char1,Heading 2 Char Char Char1,Heading 2 Char Char Char Char Char1,Heading 2 Char Char Char Char Char Char,Heading 2 Char1 Char Cha"/>
    <w:basedOn w:val="Normal"/>
    <w:next w:val="Normal"/>
    <w:link w:val="Heading2Char2"/>
    <w:uiPriority w:val="9"/>
    <w:qFormat/>
    <w:rsid w:val="00B04075"/>
    <w:pPr>
      <w:keepNext/>
      <w:outlineLvl w:val="1"/>
    </w:pPr>
    <w:rPr>
      <w:b/>
      <w:bCs/>
      <w:sz w:val="16"/>
      <w:szCs w:val="24"/>
    </w:rPr>
  </w:style>
  <w:style w:type="paragraph" w:styleId="Heading3">
    <w:name w:val="heading 3"/>
    <w:aliases w:val="Sub-heading,Section Headings,Heading 3 Char1,Heading 3 Char Char,Heading 3 Char2 Char,Heading 3 Char1 Char Char,Heading 3 Char Char Char Char,Heading 3 Char Char1 Char,h3,HeadC,Head3,3 Heading 3"/>
    <w:basedOn w:val="Normal"/>
    <w:next w:val="Normal"/>
    <w:link w:val="Heading3Char3"/>
    <w:uiPriority w:val="9"/>
    <w:qFormat/>
    <w:rsid w:val="00B04075"/>
    <w:pPr>
      <w:keepNext/>
      <w:spacing w:before="240" w:after="60"/>
      <w:outlineLvl w:val="2"/>
    </w:pPr>
    <w:rPr>
      <w:rFonts w:ascii="Arial" w:hAnsi="Arial" w:cs="Arial"/>
      <w:b/>
      <w:bCs/>
      <w:sz w:val="26"/>
      <w:szCs w:val="26"/>
    </w:rPr>
  </w:style>
  <w:style w:type="paragraph" w:styleId="Heading4">
    <w:name w:val="heading 4"/>
    <w:aliases w:val="Level 2 - a,Level 2 - a1,Level 2 - a2,Level 2 - a11,Level 2 - a3,Level 2 - a4,Level 2 - a5,Level 2 - a6,Level 2 - a12,Level 2 - a21,Level 2 - a31,Level 2 - a41,Level 2 - a51,Level 2 - a7,Level 2 - a13,Level 2 - a22,Level 2 - a32,Level 2 - a42"/>
    <w:basedOn w:val="Normal"/>
    <w:next w:val="Normal"/>
    <w:link w:val="Heading4Char1"/>
    <w:uiPriority w:val="9"/>
    <w:qFormat/>
    <w:rsid w:val="00B04075"/>
    <w:pPr>
      <w:keepNext/>
      <w:spacing w:before="240" w:after="60"/>
      <w:outlineLvl w:val="3"/>
    </w:pPr>
    <w:rPr>
      <w:b/>
      <w:bCs/>
    </w:rPr>
  </w:style>
  <w:style w:type="paragraph" w:styleId="Heading50">
    <w:name w:val="heading 5"/>
    <w:aliases w:val=" Char,Char"/>
    <w:basedOn w:val="Normal"/>
    <w:next w:val="Normal"/>
    <w:link w:val="Heading5Char1"/>
    <w:uiPriority w:val="9"/>
    <w:qFormat/>
    <w:rsid w:val="00B04075"/>
    <w:pPr>
      <w:spacing w:before="240" w:after="60"/>
      <w:outlineLvl w:val="4"/>
    </w:pPr>
    <w:rPr>
      <w:rFonts w:ascii=".VnTime" w:hAnsi=".VnTime"/>
      <w:b/>
      <w:bCs/>
      <w:i/>
      <w:iCs/>
      <w:sz w:val="26"/>
      <w:szCs w:val="26"/>
    </w:rPr>
  </w:style>
  <w:style w:type="paragraph" w:styleId="Heading6">
    <w:name w:val="heading 6"/>
    <w:aliases w:val="Heading 6 Char Char Char,HINH,Bullet"/>
    <w:basedOn w:val="Normal"/>
    <w:next w:val="Normal"/>
    <w:link w:val="Heading6Char2"/>
    <w:uiPriority w:val="9"/>
    <w:qFormat/>
    <w:rsid w:val="00B04075"/>
    <w:pPr>
      <w:spacing w:before="240" w:after="60"/>
      <w:outlineLvl w:val="5"/>
    </w:pPr>
    <w:rPr>
      <w:b/>
      <w:bCs/>
      <w:sz w:val="22"/>
      <w:szCs w:val="22"/>
    </w:rPr>
  </w:style>
  <w:style w:type="paragraph" w:styleId="Heading7">
    <w:name w:val="heading 7"/>
    <w:basedOn w:val="Normal"/>
    <w:next w:val="Normal"/>
    <w:link w:val="Heading7Char1"/>
    <w:uiPriority w:val="9"/>
    <w:qFormat/>
    <w:rsid w:val="00B04075"/>
    <w:pPr>
      <w:spacing w:before="240" w:after="60"/>
      <w:outlineLvl w:val="6"/>
    </w:pPr>
    <w:rPr>
      <w:sz w:val="24"/>
      <w:szCs w:val="24"/>
    </w:rPr>
  </w:style>
  <w:style w:type="paragraph" w:styleId="Heading8">
    <w:name w:val="heading 8"/>
    <w:basedOn w:val="Normal"/>
    <w:next w:val="Normal"/>
    <w:link w:val="Heading8Char1"/>
    <w:qFormat/>
    <w:rsid w:val="00B04075"/>
    <w:pPr>
      <w:spacing w:before="240" w:after="60"/>
      <w:outlineLvl w:val="7"/>
    </w:pPr>
    <w:rPr>
      <w:i/>
      <w:iCs/>
      <w:sz w:val="24"/>
      <w:szCs w:val="24"/>
    </w:rPr>
  </w:style>
  <w:style w:type="paragraph" w:styleId="Heading9">
    <w:name w:val="heading 9"/>
    <w:basedOn w:val="Normal"/>
    <w:next w:val="Normal"/>
    <w:link w:val="Heading9Char1"/>
    <w:uiPriority w:val="9"/>
    <w:qFormat/>
    <w:rsid w:val="00B0407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2">
    <w:name w:val="Heading 1 Char2"/>
    <w:aliases w:val="Heading 1A Char,Document Title Char,titMH Char,Heading Char,Heading 1 Char2 Char Char2,Heading 1 Char Char2 Char Char2, Char2 Char Char2 Char Char2,Heading 1 Char Char Char1 Char Char2,Heading 1 Char1 Char1 Char Char2, Char2 Char Char"/>
    <w:basedOn w:val="DefaultParagraphFont"/>
    <w:link w:val="Heading1"/>
    <w:rsid w:val="00CE3249"/>
    <w:rPr>
      <w:rFonts w:ascii=".VnTimeH" w:hAnsi=".VnTimeH"/>
      <w:b/>
      <w:sz w:val="28"/>
      <w:lang w:val="en-US" w:eastAsia="en-US" w:bidi="ar-SA"/>
    </w:rPr>
  </w:style>
  <w:style w:type="paragraph" w:customStyle="1" w:styleId="CharCharCharCharCharCharChar">
    <w:name w:val="Char Char Char Char Char Char Char"/>
    <w:basedOn w:val="Normal"/>
    <w:semiHidden/>
    <w:rsid w:val="000304C1"/>
    <w:pPr>
      <w:spacing w:after="160" w:line="240" w:lineRule="exact"/>
    </w:pPr>
    <w:rPr>
      <w:rFonts w:ascii="Arial" w:eastAsia="MS UI Gothic" w:hAnsi="Arial" w:cs="Arial"/>
      <w:sz w:val="22"/>
      <w:szCs w:val="22"/>
    </w:rPr>
  </w:style>
  <w:style w:type="character" w:customStyle="1" w:styleId="Heading2Char2">
    <w:name w:val="Heading 2 Char2"/>
    <w:aliases w:val="Section Char,Chapter Title Char,Heading 2 Char1 Char2,Heading 2 Char Char1 Char1,Chapter Headings Char Char Char1,Heading 2 Char Char Char Char1 Char1,Heading 2 Char Char Char1 Char1,Heading 2 Char Char Char Char Char1 Char1"/>
    <w:basedOn w:val="DefaultParagraphFont"/>
    <w:link w:val="Heading2"/>
    <w:rsid w:val="00CE3249"/>
    <w:rPr>
      <w:b/>
      <w:bCs/>
      <w:sz w:val="16"/>
      <w:szCs w:val="24"/>
      <w:lang w:val="en-US" w:eastAsia="en-US" w:bidi="ar-SA"/>
    </w:rPr>
  </w:style>
  <w:style w:type="character" w:customStyle="1" w:styleId="Heading3Char3">
    <w:name w:val="Heading 3 Char3"/>
    <w:aliases w:val="Sub-heading Char,Section Headings Char,Heading 3 Char1 Char1,Heading 3 Char Char Char1,Heading 3 Char2 Char Char2,Heading 3 Char1 Char Char Char2,Heading 3 Char Char Char Char Char2,Heading 3 Char Char1 Char Char1,h3 Char1,HeadC Char"/>
    <w:basedOn w:val="DefaultParagraphFont"/>
    <w:link w:val="Heading3"/>
    <w:rsid w:val="00CE3249"/>
    <w:rPr>
      <w:rFonts w:ascii="Arial" w:hAnsi="Arial" w:cs="Arial"/>
      <w:b/>
      <w:bCs/>
      <w:sz w:val="26"/>
      <w:szCs w:val="26"/>
      <w:lang w:val="en-US" w:eastAsia="en-US" w:bidi="ar-SA"/>
    </w:rPr>
  </w:style>
  <w:style w:type="character" w:customStyle="1" w:styleId="Heading4Char1">
    <w:name w:val="Heading 4 Char1"/>
    <w:aliases w:val="Level 2 - a Char2,Level 2 - a1 Char2,Level 2 - a2 Char2,Level 2 - a11 Char2,Level 2 - a3 Char2,Level 2 - a4 Char2,Level 2 - a5 Char2,Level 2 - a6 Char2,Level 2 - a12 Char2,Level 2 - a21 Char2,Level 2 - a31 Char2,Level 2 - a41 Char2"/>
    <w:basedOn w:val="DefaultParagraphFont"/>
    <w:link w:val="Heading4"/>
    <w:rsid w:val="005F374C"/>
    <w:rPr>
      <w:b/>
      <w:bCs/>
      <w:sz w:val="28"/>
      <w:szCs w:val="28"/>
      <w:lang w:val="en-US" w:eastAsia="en-US" w:bidi="ar-SA"/>
    </w:rPr>
  </w:style>
  <w:style w:type="character" w:customStyle="1" w:styleId="Heading5Char1">
    <w:name w:val="Heading 5 Char1"/>
    <w:aliases w:val=" Char Char,Char Char9"/>
    <w:basedOn w:val="DefaultParagraphFont"/>
    <w:link w:val="Heading50"/>
    <w:rsid w:val="00997746"/>
    <w:rPr>
      <w:rFonts w:ascii=".VnTime" w:hAnsi=".VnTime"/>
      <w:b/>
      <w:bCs/>
      <w:i/>
      <w:iCs/>
      <w:sz w:val="26"/>
      <w:szCs w:val="26"/>
      <w:lang w:val="en-US" w:eastAsia="en-US" w:bidi="ar-SA"/>
    </w:rPr>
  </w:style>
  <w:style w:type="character" w:customStyle="1" w:styleId="Heading6Char2">
    <w:name w:val="Heading 6 Char2"/>
    <w:aliases w:val="Heading 6 Char Char Char Char1,HINH Char,Bullet Char"/>
    <w:basedOn w:val="DefaultParagraphFont"/>
    <w:link w:val="Heading6"/>
    <w:rsid w:val="00EB4EEE"/>
    <w:rPr>
      <w:b/>
      <w:bCs/>
      <w:sz w:val="22"/>
      <w:szCs w:val="22"/>
      <w:lang w:val="en-US" w:eastAsia="en-US" w:bidi="ar-SA"/>
    </w:rPr>
  </w:style>
  <w:style w:type="character" w:customStyle="1" w:styleId="Heading7Char1">
    <w:name w:val="Heading 7 Char1"/>
    <w:basedOn w:val="DefaultParagraphFont"/>
    <w:link w:val="Heading7"/>
    <w:locked/>
    <w:rsid w:val="001F1E5F"/>
    <w:rPr>
      <w:sz w:val="24"/>
      <w:szCs w:val="24"/>
      <w:lang w:val="en-US" w:eastAsia="en-US" w:bidi="ar-SA"/>
    </w:rPr>
  </w:style>
  <w:style w:type="character" w:customStyle="1" w:styleId="Heading9Char1">
    <w:name w:val="Heading 9 Char1"/>
    <w:basedOn w:val="DefaultParagraphFont"/>
    <w:link w:val="Heading9"/>
    <w:locked/>
    <w:rsid w:val="00EB4EEE"/>
    <w:rPr>
      <w:rFonts w:ascii="Arial" w:hAnsi="Arial" w:cs="Arial"/>
      <w:sz w:val="22"/>
      <w:szCs w:val="22"/>
      <w:lang w:val="en-US" w:eastAsia="en-US" w:bidi="ar-SA"/>
    </w:rPr>
  </w:style>
  <w:style w:type="character" w:customStyle="1" w:styleId="CharChar8">
    <w:name w:val="Char Char8"/>
    <w:basedOn w:val="DefaultParagraphFont"/>
    <w:rsid w:val="00B04075"/>
    <w:rPr>
      <w:b/>
      <w:bCs/>
      <w:sz w:val="16"/>
      <w:szCs w:val="24"/>
      <w:lang w:val="en-US" w:eastAsia="en-US" w:bidi="ar-SA"/>
    </w:rPr>
  </w:style>
  <w:style w:type="paragraph" w:customStyle="1" w:styleId="Char1CharChar">
    <w:name w:val="Char1 (文字) (文字) Char (文字) (文字) Char"/>
    <w:basedOn w:val="Normal"/>
    <w:rsid w:val="00B04075"/>
    <w:pPr>
      <w:spacing w:after="160" w:line="240" w:lineRule="exact"/>
    </w:pPr>
    <w:rPr>
      <w:rFonts w:ascii="Arial" w:hAnsi="Arial"/>
      <w:sz w:val="20"/>
      <w:szCs w:val="20"/>
    </w:rPr>
  </w:style>
  <w:style w:type="character" w:customStyle="1" w:styleId="CharChar7">
    <w:name w:val="Char Char7"/>
    <w:basedOn w:val="DefaultParagraphFont"/>
    <w:rsid w:val="00B04075"/>
    <w:rPr>
      <w:b/>
      <w:bCs/>
      <w:sz w:val="28"/>
      <w:szCs w:val="28"/>
      <w:lang w:val="en-US" w:eastAsia="en-US" w:bidi="ar-SA"/>
    </w:rPr>
  </w:style>
  <w:style w:type="character" w:customStyle="1" w:styleId="CharCharChar">
    <w:name w:val="Char Char Char"/>
    <w:basedOn w:val="DefaultParagraphFont"/>
    <w:rsid w:val="00B04075"/>
    <w:rPr>
      <w:rFonts w:ascii=".VnTime" w:hAnsi=".VnTime"/>
      <w:b/>
      <w:bCs/>
      <w:i/>
      <w:iCs/>
      <w:sz w:val="26"/>
      <w:szCs w:val="26"/>
      <w:lang w:val="en-US" w:eastAsia="en-US" w:bidi="ar-SA"/>
    </w:rPr>
  </w:style>
  <w:style w:type="character" w:customStyle="1" w:styleId="CharChar6">
    <w:name w:val="Char Char6"/>
    <w:basedOn w:val="DefaultParagraphFont"/>
    <w:rsid w:val="00B04075"/>
    <w:rPr>
      <w:sz w:val="24"/>
      <w:szCs w:val="24"/>
      <w:lang w:val="en-US" w:eastAsia="en-US" w:bidi="ar-SA"/>
    </w:rPr>
  </w:style>
  <w:style w:type="character" w:customStyle="1" w:styleId="z-BottomofFormChar1">
    <w:name w:val="z-Bottom of Form Char1"/>
    <w:basedOn w:val="DefaultParagraphFont"/>
    <w:link w:val="z-BottomofForm"/>
    <w:rsid w:val="00B04075"/>
    <w:rPr>
      <w:rFonts w:ascii="Arial" w:hAnsi="Arial" w:cs="Arial"/>
      <w:sz w:val="22"/>
      <w:szCs w:val="22"/>
      <w:lang w:val="en-US" w:eastAsia="en-US" w:bidi="ar-SA"/>
    </w:rPr>
  </w:style>
  <w:style w:type="paragraph" w:styleId="z-BottomofForm">
    <w:name w:val="HTML Bottom of Form"/>
    <w:basedOn w:val="Normal"/>
    <w:next w:val="Normal"/>
    <w:link w:val="z-BottomofFormChar1"/>
    <w:hidden/>
    <w:semiHidden/>
    <w:unhideWhenUsed/>
    <w:rsid w:val="002E42B6"/>
    <w:pPr>
      <w:pBdr>
        <w:top w:val="single" w:sz="6" w:space="1" w:color="auto"/>
      </w:pBdr>
      <w:jc w:val="center"/>
    </w:pPr>
    <w:rPr>
      <w:rFonts w:ascii="Arial" w:hAnsi="Arial" w:cs="Arial"/>
      <w:sz w:val="22"/>
      <w:szCs w:val="22"/>
    </w:rPr>
  </w:style>
  <w:style w:type="paragraph" w:customStyle="1" w:styleId="TenPhanDM">
    <w:name w:val="TenPhanDM"/>
    <w:basedOn w:val="Normal"/>
    <w:rsid w:val="00B04075"/>
    <w:pPr>
      <w:spacing w:before="360"/>
      <w:jc w:val="center"/>
    </w:pPr>
    <w:rPr>
      <w:rFonts w:ascii=".VnTimeH" w:hAnsi=".VnTimeH"/>
      <w:b/>
      <w:noProof/>
      <w:snapToGrid w:val="0"/>
      <w:sz w:val="32"/>
      <w:szCs w:val="26"/>
    </w:rPr>
  </w:style>
  <w:style w:type="paragraph" w:styleId="BodyText2">
    <w:name w:val="Body Text 2"/>
    <w:basedOn w:val="Normal"/>
    <w:link w:val="BodyText2Char1"/>
    <w:uiPriority w:val="99"/>
    <w:rsid w:val="00B04075"/>
    <w:rPr>
      <w:rFonts w:ascii=".VnTime" w:hAnsi=".VnTime"/>
      <w:b/>
      <w:bCs/>
      <w:szCs w:val="24"/>
    </w:rPr>
  </w:style>
  <w:style w:type="character" w:customStyle="1" w:styleId="BodyText2Char1">
    <w:name w:val="Body Text 2 Char1"/>
    <w:basedOn w:val="DefaultParagraphFont"/>
    <w:link w:val="BodyText2"/>
    <w:locked/>
    <w:rsid w:val="003E569A"/>
    <w:rPr>
      <w:rFonts w:ascii=".VnTime" w:hAnsi=".VnTime"/>
      <w:b/>
      <w:bCs/>
      <w:sz w:val="28"/>
      <w:szCs w:val="24"/>
      <w:lang w:val="en-US" w:eastAsia="en-US" w:bidi="ar-SA"/>
    </w:rPr>
  </w:style>
  <w:style w:type="character" w:customStyle="1" w:styleId="CharChar4">
    <w:name w:val="Char Char4"/>
    <w:basedOn w:val="DefaultParagraphFont"/>
    <w:rsid w:val="00B04075"/>
    <w:rPr>
      <w:rFonts w:ascii=".VnTime" w:hAnsi=".VnTime"/>
      <w:b/>
      <w:bCs/>
      <w:sz w:val="28"/>
      <w:szCs w:val="24"/>
      <w:lang w:val="en-US" w:eastAsia="en-US" w:bidi="ar-SA"/>
    </w:rPr>
  </w:style>
  <w:style w:type="paragraph" w:styleId="BodyTextIndent">
    <w:name w:val="Body Text Indent"/>
    <w:aliases w:val="Body Text Indent Char1,Body Text Indent Char1 Char Char Char,Body Text Indent Char1 Char Char,Body Text Indent Char1 Char Char Char Char  Char Char Char,Body Text Indent Char1 Char Char Char Char  Char Char Char Char Char Char Char"/>
    <w:basedOn w:val="Normal"/>
    <w:link w:val="BodyTextIndentChar2"/>
    <w:uiPriority w:val="99"/>
    <w:rsid w:val="00B04075"/>
    <w:pPr>
      <w:spacing w:before="240"/>
      <w:ind w:firstLine="720"/>
      <w:jc w:val="both"/>
    </w:pPr>
    <w:rPr>
      <w:rFonts w:ascii=".VnTime" w:hAnsi=".VnTime"/>
      <w:szCs w:val="20"/>
    </w:rPr>
  </w:style>
  <w:style w:type="character" w:customStyle="1" w:styleId="BodyTextIndentChar2">
    <w:name w:val="Body Text Indent Char2"/>
    <w:aliases w:val="Body Text Indent Char1 Char1,Body Text Indent Char1 Char Char Char Char,Body Text Indent Char1 Char Char Char1,Body Text Indent Char1 Char Char Char Char  Char Char Char Char"/>
    <w:basedOn w:val="DefaultParagraphFont"/>
    <w:link w:val="BodyTextIndent"/>
    <w:rsid w:val="00390B13"/>
    <w:rPr>
      <w:rFonts w:ascii=".VnTime" w:hAnsi=".VnTime"/>
      <w:sz w:val="28"/>
      <w:lang w:val="en-US" w:eastAsia="en-US" w:bidi="ar-SA"/>
    </w:rPr>
  </w:style>
  <w:style w:type="character" w:customStyle="1" w:styleId="CharChar1">
    <w:name w:val="Char Char1"/>
    <w:basedOn w:val="DefaultParagraphFont"/>
    <w:rsid w:val="00B04075"/>
    <w:rPr>
      <w:rFonts w:ascii=".VnTime" w:hAnsi=".VnTime"/>
      <w:sz w:val="28"/>
      <w:lang w:val="en-US" w:eastAsia="en-US" w:bidi="ar-SA"/>
    </w:rPr>
  </w:style>
  <w:style w:type="character" w:customStyle="1" w:styleId="BodyTextIndentChar1Char">
    <w:name w:val="Body Text Indent Char1 Char"/>
    <w:aliases w:val="Body Text Indent Char1 Char Char Char Char  Char Char,Body Text Indent Char1 Char Char Char Char Char,Body Text Indent Char1 Char Char Char Char Char Char Char,Body Text Indent Char1 Char Char Char Char Char Char"/>
    <w:basedOn w:val="DefaultParagraphFont"/>
    <w:rsid w:val="00B04075"/>
    <w:rPr>
      <w:rFonts w:ascii=".VnTime" w:hAnsi=".VnTime"/>
      <w:noProof w:val="0"/>
      <w:sz w:val="28"/>
      <w:lang w:val="en-US" w:eastAsia="en-US" w:bidi="ar-SA"/>
    </w:rPr>
  </w:style>
  <w:style w:type="paragraph" w:styleId="BodyText">
    <w:name w:val="Body Text"/>
    <w:aliases w:val="Body Text Char Char Char Char Char Char,Body Text Char Char Char Char Char,Body Text Char Char Char,1tenchuong,Body Text Char Char,bt,Texto independiente Car,Car1 Car"/>
    <w:basedOn w:val="Normal"/>
    <w:link w:val="BodyTextChar2"/>
    <w:uiPriority w:val="99"/>
    <w:rsid w:val="00B04075"/>
    <w:rPr>
      <w:rFonts w:ascii=".VnTimeH" w:hAnsi=".VnTimeH"/>
      <w:b/>
      <w:sz w:val="24"/>
      <w:szCs w:val="20"/>
    </w:rPr>
  </w:style>
  <w:style w:type="character" w:customStyle="1" w:styleId="BodyTextChar2">
    <w:name w:val="Body Text Char2"/>
    <w:aliases w:val="Body Text Char Char Char Char Char Char Char1,Body Text Char Char Char Char Char Char2,Body Text Char Char Char Char1,1tenchuong Char,Body Text Char Char Char2,bt Char,Texto independiente Car Char1,Car1 Car Char"/>
    <w:basedOn w:val="DefaultParagraphFont"/>
    <w:link w:val="BodyText"/>
    <w:locked/>
    <w:rsid w:val="00EB4EEE"/>
    <w:rPr>
      <w:rFonts w:ascii=".VnTimeH" w:hAnsi=".VnTimeH"/>
      <w:b/>
      <w:sz w:val="24"/>
      <w:lang w:val="en-US" w:eastAsia="en-US" w:bidi="ar-SA"/>
    </w:rPr>
  </w:style>
  <w:style w:type="paragraph" w:styleId="BalloonText">
    <w:name w:val="Balloon Text"/>
    <w:aliases w:val="Balloon Text Char2,Balloon Text Char Char1, Char Char Char1,Balloon Text Char Char Char,Balloon Text Char1 Char, Char Char1 Char,Balloon Text Char1 Char Char, Char Char1 Char Char,Balloon Text Char Char1 Char"/>
    <w:basedOn w:val="Normal"/>
    <w:link w:val="BalloonTextChar3"/>
    <w:uiPriority w:val="99"/>
    <w:semiHidden/>
    <w:rsid w:val="00B04075"/>
    <w:rPr>
      <w:rFonts w:ascii="Tahoma" w:hAnsi="Tahoma" w:cs="Tahoma"/>
      <w:sz w:val="16"/>
      <w:szCs w:val="16"/>
    </w:rPr>
  </w:style>
  <w:style w:type="character" w:customStyle="1" w:styleId="BalloonTextChar3">
    <w:name w:val="Balloon Text Char3"/>
    <w:aliases w:val="Balloon Text Char2 Char1,Balloon Text Char Char1 Char2, Char Char Char1 Char1,Balloon Text Char Char Char Char1,Balloon Text Char1 Char Char2, Char Char1 Char Char2,Balloon Text Char1 Char Char Char1, Char Char1 Char Char Char1"/>
    <w:link w:val="BalloonText"/>
    <w:locked/>
    <w:rsid w:val="00AB372B"/>
    <w:rPr>
      <w:rFonts w:ascii="Tahoma" w:hAnsi="Tahoma" w:cs="Tahoma"/>
      <w:sz w:val="16"/>
      <w:szCs w:val="16"/>
      <w:lang w:val="en-US" w:eastAsia="en-US" w:bidi="ar-SA"/>
    </w:rPr>
  </w:style>
  <w:style w:type="paragraph" w:styleId="Header">
    <w:name w:val="header"/>
    <w:aliases w:val="Left Header,Header Char1 Char,Header Char Char Char,Header Char2 Char1 Char Char,Header Char Char1 Char1 Char Char, Char1 Char Char1 Char1 Char Char,Header Char Char Char Char1 Char Char,Header Char1 Char Char1 Char Char,MyHeader"/>
    <w:basedOn w:val="Normal"/>
    <w:link w:val="HeaderChar2"/>
    <w:uiPriority w:val="99"/>
    <w:rsid w:val="00B04075"/>
    <w:pPr>
      <w:tabs>
        <w:tab w:val="center" w:pos="4320"/>
        <w:tab w:val="right" w:pos="8640"/>
      </w:tabs>
    </w:pPr>
  </w:style>
  <w:style w:type="character" w:customStyle="1" w:styleId="HeaderChar2">
    <w:name w:val="Header Char2"/>
    <w:aliases w:val="Left Header Char,Header Char1 Char Char1,Header Char Char Char Char1,Header Char2 Char1 Char Char Char1,Header Char Char1 Char1 Char Char Char1, Char1 Char Char1 Char1 Char Char Char1,Header Char Char Char Char1 Char Char Char1"/>
    <w:link w:val="Header"/>
    <w:locked/>
    <w:rsid w:val="00AB372B"/>
    <w:rPr>
      <w:sz w:val="28"/>
      <w:szCs w:val="28"/>
      <w:lang w:val="en-US" w:eastAsia="en-US" w:bidi="ar-SA"/>
    </w:rPr>
  </w:style>
  <w:style w:type="paragraph" w:styleId="Footer">
    <w:name w:val="footer"/>
    <w:aliases w:val="Footer-Even"/>
    <w:basedOn w:val="Normal"/>
    <w:link w:val="FooterChar2"/>
    <w:uiPriority w:val="99"/>
    <w:rsid w:val="00B04075"/>
    <w:pPr>
      <w:tabs>
        <w:tab w:val="center" w:pos="4320"/>
        <w:tab w:val="right" w:pos="8640"/>
      </w:tabs>
    </w:pPr>
  </w:style>
  <w:style w:type="character" w:styleId="PageNumber">
    <w:name w:val="page number"/>
    <w:basedOn w:val="DefaultParagraphFont"/>
    <w:rsid w:val="00B04075"/>
  </w:style>
  <w:style w:type="paragraph" w:customStyle="1" w:styleId="Vviec">
    <w:name w:val="V/viec"/>
    <w:basedOn w:val="Normal"/>
    <w:rsid w:val="00B04075"/>
    <w:pPr>
      <w:tabs>
        <w:tab w:val="center" w:pos="1418"/>
        <w:tab w:val="left" w:leader="dot" w:pos="7513"/>
      </w:tabs>
      <w:spacing w:before="60"/>
    </w:pPr>
    <w:rPr>
      <w:rFonts w:ascii="VNTime" w:hAnsi="VNTime"/>
      <w:sz w:val="22"/>
      <w:szCs w:val="20"/>
    </w:rPr>
  </w:style>
  <w:style w:type="paragraph" w:customStyle="1" w:styleId="Heading1Subtitle">
    <w:name w:val="Heading 1 Subtitle"/>
    <w:basedOn w:val="Normal"/>
    <w:next w:val="Normal"/>
    <w:rsid w:val="00B04075"/>
    <w:pPr>
      <w:autoSpaceDE w:val="0"/>
      <w:autoSpaceDN w:val="0"/>
      <w:jc w:val="center"/>
    </w:pPr>
    <w:rPr>
      <w:rFonts w:ascii=".VnTimeH" w:hAnsi=".VnTimeH" w:cs=".VnTimeH"/>
      <w:sz w:val="26"/>
      <w:szCs w:val="26"/>
      <w:lang w:val="en-GB"/>
    </w:rPr>
  </w:style>
  <w:style w:type="paragraph" w:customStyle="1" w:styleId="Thanbai">
    <w:name w:val="Than bai"/>
    <w:basedOn w:val="Normal"/>
    <w:rsid w:val="00B04075"/>
    <w:pPr>
      <w:overflowPunct w:val="0"/>
      <w:autoSpaceDE w:val="0"/>
      <w:autoSpaceDN w:val="0"/>
      <w:adjustRightInd w:val="0"/>
      <w:spacing w:before="60"/>
      <w:ind w:firstLine="720"/>
      <w:jc w:val="both"/>
      <w:textAlignment w:val="baseline"/>
    </w:pPr>
    <w:rPr>
      <w:rFonts w:ascii=".VnTime" w:hAnsi=".VnTime"/>
      <w:szCs w:val="20"/>
      <w:lang w:val="en-GB"/>
    </w:rPr>
  </w:style>
  <w:style w:type="paragraph" w:styleId="BodyText3">
    <w:name w:val="Body Text 3"/>
    <w:basedOn w:val="Normal"/>
    <w:link w:val="BodyText3Char1"/>
    <w:rsid w:val="00B04075"/>
    <w:pPr>
      <w:spacing w:after="120"/>
    </w:pPr>
    <w:rPr>
      <w:sz w:val="16"/>
      <w:szCs w:val="16"/>
    </w:rPr>
  </w:style>
  <w:style w:type="character" w:customStyle="1" w:styleId="BodyText3Char1">
    <w:name w:val="Body Text 3 Char1"/>
    <w:link w:val="BodyText3"/>
    <w:locked/>
    <w:rsid w:val="00AB372B"/>
    <w:rPr>
      <w:sz w:val="16"/>
      <w:szCs w:val="16"/>
      <w:lang w:val="en-US" w:eastAsia="en-US" w:bidi="ar-SA"/>
    </w:rPr>
  </w:style>
  <w:style w:type="character" w:customStyle="1" w:styleId="CharChar3">
    <w:name w:val="Char Char3"/>
    <w:basedOn w:val="DefaultParagraphFont"/>
    <w:rsid w:val="00B04075"/>
    <w:rPr>
      <w:sz w:val="16"/>
      <w:szCs w:val="16"/>
      <w:lang w:val="en-US" w:eastAsia="en-US" w:bidi="ar-SA"/>
    </w:rPr>
  </w:style>
  <w:style w:type="paragraph" w:styleId="BlockText">
    <w:name w:val="Block Text"/>
    <w:basedOn w:val="Normal"/>
    <w:rsid w:val="00B04075"/>
    <w:pPr>
      <w:ind w:left="-25" w:right="-108"/>
    </w:pPr>
    <w:rPr>
      <w:sz w:val="20"/>
      <w:szCs w:val="24"/>
    </w:rPr>
  </w:style>
  <w:style w:type="paragraph" w:styleId="Caption">
    <w:name w:val="caption"/>
    <w:basedOn w:val="Normal"/>
    <w:next w:val="Normal"/>
    <w:qFormat/>
    <w:rsid w:val="00B04075"/>
    <w:rPr>
      <w:rFonts w:ascii=".VnTime" w:hAnsi=".VnTime"/>
      <w:b/>
      <w:bCs/>
      <w:sz w:val="22"/>
      <w:szCs w:val="24"/>
    </w:rPr>
  </w:style>
  <w:style w:type="character" w:styleId="Hyperlink">
    <w:name w:val="Hyperlink"/>
    <w:basedOn w:val="DefaultParagraphFont"/>
    <w:uiPriority w:val="99"/>
    <w:rsid w:val="00B04075"/>
    <w:rPr>
      <w:color w:val="0000FF"/>
      <w:u w:val="single"/>
    </w:rPr>
  </w:style>
  <w:style w:type="paragraph" w:styleId="FootnoteText">
    <w:name w:val="footnote text"/>
    <w:aliases w:val="Footnote Text Char Char Char Char Char,Footnote Text Char Char Char Char Char Char Ch Char,Footnote Text Char Char Char Char Char Char Ch Char Char Char,Footnote Text Char,ARM footnote Text,Footnote Text Char1,Footnote Text Char2, Cha,foot"/>
    <w:basedOn w:val="Normal"/>
    <w:link w:val="FootnoteTextChar3"/>
    <w:uiPriority w:val="99"/>
    <w:semiHidden/>
    <w:rsid w:val="00B04075"/>
    <w:rPr>
      <w:sz w:val="20"/>
      <w:szCs w:val="20"/>
    </w:rPr>
  </w:style>
  <w:style w:type="character" w:customStyle="1" w:styleId="FootnoteTextChar3">
    <w:name w:val="Footnote Text Char3"/>
    <w:aliases w:val="Footnote Text Char Char Char Char Char Char,Footnote Text Char Char Char Char Char Char Ch Char Char,Footnote Text Char Char Char Char Char Char Ch Char Char Char Char,Footnote Text Char Char1,ARM footnote Text Char1, Cha Char"/>
    <w:basedOn w:val="DefaultParagraphFont"/>
    <w:link w:val="FootnoteText"/>
    <w:rsid w:val="00A034E4"/>
    <w:rPr>
      <w:lang w:val="en-US" w:eastAsia="en-US" w:bidi="ar-SA"/>
    </w:rPr>
  </w:style>
  <w:style w:type="character" w:customStyle="1" w:styleId="CharChar2">
    <w:name w:val="Char Char2"/>
    <w:basedOn w:val="DefaultParagraphFont"/>
    <w:rsid w:val="00B04075"/>
    <w:rPr>
      <w:lang w:val="en-US" w:eastAsia="en-US" w:bidi="ar-SA"/>
    </w:rPr>
  </w:style>
  <w:style w:type="paragraph" w:customStyle="1" w:styleId="normal-p">
    <w:name w:val="normal-p"/>
    <w:basedOn w:val="Normal"/>
    <w:rsid w:val="00B04075"/>
    <w:pPr>
      <w:overflowPunct w:val="0"/>
      <w:jc w:val="both"/>
      <w:textAlignment w:val="baseline"/>
    </w:pPr>
    <w:rPr>
      <w:sz w:val="20"/>
      <w:szCs w:val="20"/>
    </w:rPr>
  </w:style>
  <w:style w:type="character" w:customStyle="1" w:styleId="CharChar">
    <w:name w:val="Char Char"/>
    <w:basedOn w:val="DefaultParagraphFont"/>
    <w:rsid w:val="00B04075"/>
    <w:rPr>
      <w:b/>
      <w:bCs/>
      <w:i/>
      <w:iCs/>
      <w:sz w:val="26"/>
      <w:szCs w:val="26"/>
      <w:lang w:val="en-US" w:eastAsia="en-US" w:bidi="ar-SA"/>
    </w:rPr>
  </w:style>
  <w:style w:type="paragraph" w:styleId="Title">
    <w:name w:val="Title"/>
    <w:aliases w:val="Title Char,Title Char Char,TITLE,Title Char Char Char Char,Title Char Char Char Char Char Char Char Char,Report Title"/>
    <w:basedOn w:val="Normal"/>
    <w:link w:val="TitleChar3"/>
    <w:uiPriority w:val="10"/>
    <w:qFormat/>
    <w:rsid w:val="00B04075"/>
    <w:pPr>
      <w:spacing w:before="240"/>
      <w:jc w:val="center"/>
      <w:outlineLvl w:val="0"/>
    </w:pPr>
    <w:rPr>
      <w:b/>
      <w:bCs/>
      <w:i/>
      <w:iCs/>
      <w:sz w:val="26"/>
      <w:szCs w:val="26"/>
    </w:rPr>
  </w:style>
  <w:style w:type="paragraph" w:styleId="NormalWeb">
    <w:name w:val="Normal (Web)"/>
    <w:basedOn w:val="Normal"/>
    <w:link w:val="NormalWebChar"/>
    <w:qFormat/>
    <w:rsid w:val="00B04075"/>
    <w:pPr>
      <w:spacing w:before="100" w:beforeAutospacing="1" w:after="100" w:afterAutospacing="1"/>
    </w:pPr>
    <w:rPr>
      <w:sz w:val="24"/>
      <w:szCs w:val="24"/>
    </w:rPr>
  </w:style>
  <w:style w:type="paragraph" w:styleId="BodyTextIndent2">
    <w:name w:val="Body Text Indent 2"/>
    <w:aliases w:val="Body Text Indent 2 Char"/>
    <w:basedOn w:val="Normal"/>
    <w:link w:val="BodyTextIndent2Char1"/>
    <w:rsid w:val="00B04075"/>
    <w:pPr>
      <w:spacing w:line="360" w:lineRule="auto"/>
      <w:ind w:firstLine="720"/>
      <w:jc w:val="both"/>
    </w:pPr>
    <w:rPr>
      <w:rFonts w:ascii=".VnTime" w:eastAsia=".VnTime" w:hAnsi=".VnTime"/>
    </w:rPr>
  </w:style>
  <w:style w:type="character" w:customStyle="1" w:styleId="BodyTextIndent2Char1">
    <w:name w:val="Body Text Indent 2 Char1"/>
    <w:aliases w:val="Body Text Indent 2 Char Char"/>
    <w:basedOn w:val="DefaultParagraphFont"/>
    <w:link w:val="BodyTextIndent2"/>
    <w:rsid w:val="00997746"/>
    <w:rPr>
      <w:rFonts w:ascii=".VnTime" w:eastAsia=".VnTime" w:hAnsi=".VnTime"/>
      <w:sz w:val="28"/>
      <w:szCs w:val="28"/>
      <w:lang w:val="en-US" w:eastAsia="en-US" w:bidi="ar-SA"/>
    </w:rPr>
  </w:style>
  <w:style w:type="character" w:customStyle="1" w:styleId="BodyTextIndent2CharCharChar">
    <w:name w:val="Body Text Indent 2 Char Char Char"/>
    <w:basedOn w:val="DefaultParagraphFont"/>
    <w:rsid w:val="00B04075"/>
    <w:rPr>
      <w:rFonts w:ascii=".VnTime" w:eastAsia=".VnTime" w:hAnsi=".VnTime"/>
      <w:sz w:val="28"/>
      <w:szCs w:val="28"/>
      <w:lang w:val="en-US" w:eastAsia="en-US" w:bidi="ar-SA"/>
    </w:rPr>
  </w:style>
  <w:style w:type="paragraph" w:customStyle="1" w:styleId="abc">
    <w:name w:val="abc"/>
    <w:basedOn w:val="Normal"/>
    <w:rsid w:val="00B04075"/>
    <w:pPr>
      <w:widowControl w:val="0"/>
    </w:pPr>
    <w:rPr>
      <w:rFonts w:ascii=".VnTime" w:hAnsi=".VnTime"/>
      <w:szCs w:val="20"/>
    </w:rPr>
  </w:style>
  <w:style w:type="paragraph" w:customStyle="1" w:styleId="n-dieund">
    <w:name w:val="n-dieund"/>
    <w:basedOn w:val="Normal"/>
    <w:rsid w:val="00B04075"/>
    <w:pPr>
      <w:spacing w:after="120"/>
      <w:ind w:firstLine="709"/>
      <w:jc w:val="both"/>
    </w:pPr>
    <w:rPr>
      <w:rFonts w:ascii=".VnTime" w:hAnsi=".VnTime"/>
    </w:rPr>
  </w:style>
  <w:style w:type="paragraph" w:customStyle="1" w:styleId="BIEUTUONG">
    <w:name w:val="BIEU TUONG"/>
    <w:basedOn w:val="Normal"/>
    <w:rsid w:val="00B04075"/>
    <w:pPr>
      <w:framePr w:w="2083" w:h="799" w:hSpace="180" w:wrap="auto" w:vAnchor="text" w:hAnchor="page" w:x="2383" w:y="46"/>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jc w:val="both"/>
      <w:textAlignment w:val="baseline"/>
    </w:pPr>
    <w:rPr>
      <w:rFonts w:ascii=".VnTime" w:hAnsi=".VnTime"/>
      <w:color w:val="0000FF"/>
      <w:sz w:val="24"/>
      <w:szCs w:val="20"/>
    </w:rPr>
  </w:style>
  <w:style w:type="character" w:styleId="CommentReference">
    <w:name w:val="annotation reference"/>
    <w:basedOn w:val="DefaultParagraphFont"/>
    <w:uiPriority w:val="99"/>
    <w:semiHidden/>
    <w:rsid w:val="00B04075"/>
    <w:rPr>
      <w:sz w:val="16"/>
      <w:szCs w:val="16"/>
    </w:rPr>
  </w:style>
  <w:style w:type="paragraph" w:styleId="CommentText">
    <w:name w:val="annotation text"/>
    <w:basedOn w:val="Normal"/>
    <w:link w:val="CommentTextChar2"/>
    <w:uiPriority w:val="99"/>
    <w:semiHidden/>
    <w:rsid w:val="00B04075"/>
    <w:rPr>
      <w:rFonts w:ascii=".VnTime" w:hAnsi=".VnTime"/>
      <w:sz w:val="20"/>
      <w:szCs w:val="20"/>
    </w:rPr>
  </w:style>
  <w:style w:type="character" w:customStyle="1" w:styleId="CommentTextChar2">
    <w:name w:val="Comment Text Char2"/>
    <w:basedOn w:val="DefaultParagraphFont"/>
    <w:link w:val="CommentText"/>
    <w:locked/>
    <w:rsid w:val="00AB372B"/>
    <w:rPr>
      <w:rFonts w:ascii=".VnTime" w:hAnsi=".VnTime"/>
      <w:lang w:val="en-US" w:eastAsia="en-US" w:bidi="ar-SA"/>
    </w:rPr>
  </w:style>
  <w:style w:type="paragraph" w:customStyle="1" w:styleId="DieuChar">
    <w:name w:val="Dieu Char"/>
    <w:basedOn w:val="Normal"/>
    <w:autoRedefine/>
    <w:rsid w:val="00B04075"/>
    <w:pPr>
      <w:autoSpaceDE w:val="0"/>
      <w:autoSpaceDN w:val="0"/>
      <w:spacing w:before="120"/>
      <w:jc w:val="both"/>
    </w:pPr>
    <w:rPr>
      <w:b/>
      <w:bCs/>
      <w:lang w:val="vi-VN"/>
    </w:rPr>
  </w:style>
  <w:style w:type="character" w:customStyle="1" w:styleId="DieuCharChar">
    <w:name w:val="Dieu Char Char"/>
    <w:basedOn w:val="DefaultParagraphFont"/>
    <w:rsid w:val="00B04075"/>
    <w:rPr>
      <w:b/>
      <w:bCs/>
      <w:sz w:val="28"/>
      <w:szCs w:val="28"/>
      <w:lang w:val="vi-VN" w:eastAsia="en-US" w:bidi="ar-SA"/>
    </w:rPr>
  </w:style>
  <w:style w:type="paragraph" w:styleId="BodyTextIndent3">
    <w:name w:val="Body Text Indent 3"/>
    <w:basedOn w:val="Normal"/>
    <w:link w:val="BodyTextIndent3Char1"/>
    <w:rsid w:val="00B04075"/>
    <w:pPr>
      <w:tabs>
        <w:tab w:val="left" w:pos="454"/>
        <w:tab w:val="left" w:pos="567"/>
      </w:tabs>
      <w:spacing w:after="120"/>
      <w:ind w:left="426"/>
      <w:jc w:val="both"/>
    </w:pPr>
    <w:rPr>
      <w:rFonts w:ascii=".VnTime" w:hAnsi=".VnTime"/>
    </w:rPr>
  </w:style>
  <w:style w:type="character" w:customStyle="1" w:styleId="BodyTextIndent3Char1">
    <w:name w:val="Body Text Indent 3 Char1"/>
    <w:basedOn w:val="DefaultParagraphFont"/>
    <w:link w:val="BodyTextIndent3"/>
    <w:rsid w:val="00997746"/>
    <w:rPr>
      <w:rFonts w:ascii=".VnTime" w:hAnsi=".VnTime"/>
      <w:sz w:val="28"/>
      <w:szCs w:val="28"/>
      <w:lang w:val="en-US" w:eastAsia="en-US" w:bidi="ar-SA"/>
    </w:rPr>
  </w:style>
  <w:style w:type="paragraph" w:customStyle="1" w:styleId="TimesNewRoman14pt">
    <w:name w:val="Times New Roman 14pt"/>
    <w:basedOn w:val="Normal"/>
    <w:rsid w:val="00B04075"/>
    <w:pPr>
      <w:spacing w:beforeLines="24" w:afterLines="24" w:line="288" w:lineRule="auto"/>
      <w:ind w:firstLine="720"/>
      <w:jc w:val="both"/>
    </w:pPr>
    <w:rPr>
      <w:rFonts w:eastAsia="Batang"/>
      <w:spacing w:val="4"/>
      <w:szCs w:val="24"/>
    </w:rPr>
  </w:style>
  <w:style w:type="paragraph" w:customStyle="1" w:styleId="DieuCharCharChar">
    <w:name w:val="Dieu Char Char Char"/>
    <w:basedOn w:val="Normal"/>
    <w:autoRedefine/>
    <w:rsid w:val="00B04075"/>
    <w:pPr>
      <w:spacing w:before="120" w:after="120"/>
      <w:ind w:firstLine="720"/>
      <w:jc w:val="both"/>
    </w:pPr>
    <w:rPr>
      <w:lang w:val="vi-VN"/>
    </w:rPr>
  </w:style>
  <w:style w:type="paragraph" w:styleId="ListContinue3">
    <w:name w:val="List Continue 3"/>
    <w:basedOn w:val="Normal"/>
    <w:rsid w:val="00B04075"/>
    <w:pPr>
      <w:tabs>
        <w:tab w:val="num" w:pos="720"/>
      </w:tabs>
      <w:spacing w:after="120"/>
      <w:ind w:left="1080"/>
    </w:pPr>
    <w:rPr>
      <w:rFonts w:ascii=".VnTime" w:hAnsi=".VnTime"/>
    </w:rPr>
  </w:style>
  <w:style w:type="paragraph" w:styleId="ListContinue4">
    <w:name w:val="List Continue 4"/>
    <w:basedOn w:val="Normal"/>
    <w:rsid w:val="00B04075"/>
    <w:pPr>
      <w:tabs>
        <w:tab w:val="num" w:pos="648"/>
      </w:tabs>
      <w:spacing w:after="120"/>
      <w:ind w:left="1440"/>
    </w:pPr>
    <w:rPr>
      <w:rFonts w:ascii=".VnTime" w:hAnsi=".VnTime"/>
    </w:rPr>
  </w:style>
  <w:style w:type="paragraph" w:styleId="ListContinue5">
    <w:name w:val="List Continue 5"/>
    <w:basedOn w:val="Normal"/>
    <w:rsid w:val="00B04075"/>
    <w:pPr>
      <w:tabs>
        <w:tab w:val="num" w:pos="720"/>
      </w:tabs>
      <w:spacing w:after="120"/>
      <w:ind w:left="1800"/>
    </w:pPr>
    <w:rPr>
      <w:rFonts w:ascii=".VnTime" w:hAnsi=".VnTime"/>
    </w:rPr>
  </w:style>
  <w:style w:type="paragraph" w:customStyle="1" w:styleId="Indent">
    <w:name w:val="Indent"/>
    <w:basedOn w:val="Normal"/>
    <w:rsid w:val="00B04075"/>
    <w:pPr>
      <w:tabs>
        <w:tab w:val="num" w:pos="0"/>
      </w:tabs>
      <w:ind w:hanging="720"/>
    </w:pPr>
    <w:rPr>
      <w:sz w:val="24"/>
      <w:szCs w:val="20"/>
    </w:rPr>
  </w:style>
  <w:style w:type="paragraph" w:customStyle="1" w:styleId="ParagraphNumbering">
    <w:name w:val="Paragraph Numbering"/>
    <w:basedOn w:val="Normal"/>
    <w:rsid w:val="00B04075"/>
    <w:pPr>
      <w:tabs>
        <w:tab w:val="left" w:pos="720"/>
        <w:tab w:val="num" w:pos="1211"/>
      </w:tabs>
      <w:spacing w:after="240"/>
      <w:ind w:left="1211" w:hanging="360"/>
    </w:pPr>
    <w:rPr>
      <w:sz w:val="24"/>
      <w:szCs w:val="20"/>
    </w:rPr>
  </w:style>
  <w:style w:type="paragraph" w:customStyle="1" w:styleId="CharCharCharCharCharCharCharCharCharCharCharChar">
    <w:name w:val="Char Char Char Char Char Char Char Char Char Char Char Char"/>
    <w:basedOn w:val="Normal"/>
    <w:rsid w:val="00B04075"/>
    <w:pPr>
      <w:pageBreakBefore/>
      <w:spacing w:before="100" w:beforeAutospacing="1" w:after="100" w:afterAutospacing="1"/>
    </w:pPr>
    <w:rPr>
      <w:rFonts w:ascii="Tahoma" w:hAnsi="Tahoma"/>
      <w:sz w:val="20"/>
      <w:szCs w:val="20"/>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Normal"/>
    <w:rsid w:val="00B04075"/>
    <w:pPr>
      <w:pageBreakBefore/>
      <w:spacing w:before="100" w:beforeAutospacing="1" w:after="100" w:afterAutospacing="1"/>
    </w:pPr>
    <w:rPr>
      <w:rFonts w:ascii="Tahoma" w:hAnsi="Tahoma"/>
      <w:sz w:val="20"/>
      <w:szCs w:val="20"/>
    </w:rPr>
  </w:style>
  <w:style w:type="paragraph" w:customStyle="1" w:styleId="CharCharCharCharCharCharCharCharCharCharCharCharCharCharCharCharCharChar">
    <w:name w:val="Char Char Char Char Char Char Char Char Char Char Char Char Char Char Char Char Char Char"/>
    <w:basedOn w:val="Normal"/>
    <w:rsid w:val="00B04075"/>
    <w:pPr>
      <w:pageBreakBefore/>
      <w:spacing w:before="100" w:beforeAutospacing="1" w:after="100" w:afterAutospacing="1"/>
    </w:pPr>
    <w:rPr>
      <w:rFonts w:ascii="Tahoma" w:hAnsi="Tahoma"/>
      <w:sz w:val="20"/>
      <w:szCs w:val="20"/>
    </w:rPr>
  </w:style>
  <w:style w:type="paragraph" w:customStyle="1" w:styleId="Tenvb">
    <w:name w:val="Tenvb"/>
    <w:basedOn w:val="Normal"/>
    <w:link w:val="TenvbChar"/>
    <w:autoRedefine/>
    <w:rsid w:val="00EE77A8"/>
    <w:pPr>
      <w:spacing w:line="340" w:lineRule="exact"/>
      <w:jc w:val="center"/>
    </w:pPr>
  </w:style>
  <w:style w:type="paragraph" w:customStyle="1" w:styleId="CharCharCharCharCharCharCharCharCharCharCharCharCharCharChar">
    <w:name w:val="Char Char Char Char Char Char Char Char Char Char Char Char Char Char Char"/>
    <w:basedOn w:val="Normal"/>
    <w:rsid w:val="00B04075"/>
    <w:pPr>
      <w:pageBreakBefore/>
      <w:spacing w:before="100" w:beforeAutospacing="1" w:after="100" w:afterAutospacing="1"/>
    </w:pPr>
    <w:rPr>
      <w:rFonts w:ascii="Tahoma" w:hAnsi="Tahoma"/>
      <w:sz w:val="20"/>
      <w:szCs w:val="20"/>
    </w:rPr>
  </w:style>
  <w:style w:type="paragraph" w:customStyle="1" w:styleId="ChuongChar">
    <w:name w:val="Chuong Char"/>
    <w:basedOn w:val="Normal"/>
    <w:autoRedefine/>
    <w:rsid w:val="00B04075"/>
    <w:pPr>
      <w:autoSpaceDE w:val="0"/>
      <w:autoSpaceDN w:val="0"/>
      <w:spacing w:before="120" w:after="120"/>
      <w:jc w:val="center"/>
    </w:pPr>
    <w:rPr>
      <w:b/>
      <w:bCs/>
      <w:lang w:val="pt-BR"/>
    </w:rPr>
  </w:style>
  <w:style w:type="character" w:customStyle="1" w:styleId="ChuongCharChar">
    <w:name w:val="Chuong Char Char"/>
    <w:basedOn w:val="DefaultParagraphFont"/>
    <w:rsid w:val="00B04075"/>
    <w:rPr>
      <w:b/>
      <w:bCs/>
      <w:sz w:val="28"/>
      <w:szCs w:val="28"/>
      <w:lang w:val="pt-BR" w:eastAsia="en-US" w:bidi="ar-SA"/>
    </w:rPr>
  </w:style>
  <w:style w:type="paragraph" w:customStyle="1" w:styleId="Dieu">
    <w:name w:val="Dieu"/>
    <w:basedOn w:val="Normal"/>
    <w:autoRedefine/>
    <w:rsid w:val="00E93523"/>
    <w:pPr>
      <w:widowControl w:val="0"/>
      <w:spacing w:before="80" w:line="340" w:lineRule="exact"/>
      <w:ind w:firstLine="454"/>
      <w:jc w:val="both"/>
      <w:outlineLvl w:val="0"/>
    </w:pPr>
    <w:rPr>
      <w:rFonts w:ascii="Times New Roman Bold" w:hAnsi="Times New Roman Bold"/>
      <w:b/>
      <w:bCs/>
      <w:spacing w:val="4"/>
      <w:kern w:val="32"/>
    </w:rPr>
  </w:style>
  <w:style w:type="paragraph" w:customStyle="1" w:styleId="ListParagraph1">
    <w:name w:val="List Paragraph1"/>
    <w:aliases w:val="AR Bul Normal"/>
    <w:basedOn w:val="Normal"/>
    <w:link w:val="ListParagraphChar"/>
    <w:qFormat/>
    <w:rsid w:val="00B04075"/>
    <w:pPr>
      <w:spacing w:after="200" w:line="276" w:lineRule="auto"/>
      <w:ind w:left="720"/>
      <w:contextualSpacing/>
    </w:pPr>
    <w:rPr>
      <w:rFonts w:ascii="Calibri" w:eastAsia="Calibri" w:hAnsi="Calibri"/>
      <w:sz w:val="22"/>
      <w:szCs w:val="22"/>
    </w:rPr>
  </w:style>
  <w:style w:type="paragraph" w:customStyle="1" w:styleId="CharCharCharCharCharCharCharCharCharCharCharCharCharCharCharCharCharCharCharCharCharCharCharCharCharCharChar">
    <w:name w:val="Char Char Char Char Char Char Char Char Char Char Char Char Char Char Char Char Char Char Char Char Char Char Char Char Char Char Char"/>
    <w:basedOn w:val="Normal"/>
    <w:rsid w:val="00B04075"/>
    <w:pPr>
      <w:pageBreakBefore/>
      <w:spacing w:before="100" w:beforeAutospacing="1" w:after="100" w:afterAutospacing="1"/>
    </w:pPr>
    <w:rPr>
      <w:rFonts w:ascii="Tahoma" w:hAnsi="Tahoma"/>
      <w:sz w:val="20"/>
      <w:szCs w:val="20"/>
    </w:rPr>
  </w:style>
  <w:style w:type="paragraph" w:customStyle="1" w:styleId="CharCharCharCharCharCharCharCharCharCharCharCharCharCharCharCharCharCharCharCharCharCharCharCharCharCharChar0">
    <w:name w:val="Char Char Char Char Char Char Char Char Char Char Char Char Char Char Char Char Char Char Char Char Char Char Char Char Char Char Char"/>
    <w:basedOn w:val="Normal"/>
    <w:rsid w:val="00B04075"/>
    <w:pPr>
      <w:pageBreakBefore/>
      <w:spacing w:before="100" w:beforeAutospacing="1" w:after="100" w:afterAutospacing="1"/>
    </w:pPr>
    <w:rPr>
      <w:rFonts w:ascii="Tahoma" w:hAnsi="Tahoma"/>
      <w:sz w:val="20"/>
      <w:szCs w:val="20"/>
    </w:rPr>
  </w:style>
  <w:style w:type="paragraph" w:customStyle="1" w:styleId="xl24">
    <w:name w:val="xl24"/>
    <w:basedOn w:val="Normal"/>
    <w:rsid w:val="00B04075"/>
    <w:pPr>
      <w:spacing w:before="100" w:beforeAutospacing="1" w:after="100" w:afterAutospacing="1"/>
    </w:pPr>
    <w:rPr>
      <w:rFonts w:ascii="Arial" w:hAnsi="Arial" w:cs="Arial"/>
      <w:b/>
      <w:bCs/>
      <w:sz w:val="24"/>
      <w:szCs w:val="24"/>
      <w:u w:val="single"/>
    </w:rPr>
  </w:style>
  <w:style w:type="paragraph" w:customStyle="1" w:styleId="xl25">
    <w:name w:val="xl25"/>
    <w:basedOn w:val="Normal"/>
    <w:rsid w:val="00B04075"/>
    <w:pPr>
      <w:spacing w:before="100" w:beforeAutospacing="1" w:after="100" w:afterAutospacing="1"/>
      <w:textAlignment w:val="top"/>
    </w:pPr>
    <w:rPr>
      <w:rFonts w:ascii="Arial" w:hAnsi="Arial" w:cs="Arial"/>
      <w:b/>
      <w:bCs/>
      <w:sz w:val="24"/>
      <w:szCs w:val="24"/>
      <w:u w:val="single"/>
    </w:rPr>
  </w:style>
  <w:style w:type="paragraph" w:customStyle="1" w:styleId="xl26">
    <w:name w:val="xl26"/>
    <w:basedOn w:val="Normal"/>
    <w:rsid w:val="00B04075"/>
    <w:pPr>
      <w:spacing w:before="100" w:beforeAutospacing="1" w:after="100" w:afterAutospacing="1"/>
      <w:textAlignment w:val="top"/>
    </w:pPr>
    <w:rPr>
      <w:rFonts w:ascii="Arial" w:hAnsi="Arial" w:cs="Arial"/>
      <w:b/>
      <w:bCs/>
      <w:sz w:val="24"/>
      <w:szCs w:val="24"/>
    </w:rPr>
  </w:style>
  <w:style w:type="paragraph" w:customStyle="1" w:styleId="xl27">
    <w:name w:val="xl27"/>
    <w:basedOn w:val="Normal"/>
    <w:rsid w:val="00B04075"/>
    <w:pPr>
      <w:spacing w:before="100" w:beforeAutospacing="1" w:after="100" w:afterAutospacing="1"/>
      <w:jc w:val="center"/>
      <w:textAlignment w:val="top"/>
    </w:pPr>
    <w:rPr>
      <w:rFonts w:ascii="Arial" w:hAnsi="Arial" w:cs="Arial"/>
      <w:b/>
      <w:bCs/>
      <w:i/>
      <w:iCs/>
      <w:color w:val="333399"/>
      <w:sz w:val="24"/>
      <w:szCs w:val="24"/>
    </w:rPr>
  </w:style>
  <w:style w:type="paragraph" w:customStyle="1" w:styleId="xl28">
    <w:name w:val="xl28"/>
    <w:basedOn w:val="Normal"/>
    <w:rsid w:val="00B04075"/>
    <w:pPr>
      <w:spacing w:before="100" w:beforeAutospacing="1" w:after="100" w:afterAutospacing="1"/>
    </w:pPr>
    <w:rPr>
      <w:rFonts w:ascii="Arial" w:hAnsi="Arial" w:cs="Arial"/>
      <w:sz w:val="24"/>
      <w:szCs w:val="24"/>
    </w:rPr>
  </w:style>
  <w:style w:type="paragraph" w:customStyle="1" w:styleId="xl29">
    <w:name w:val="xl29"/>
    <w:basedOn w:val="Normal"/>
    <w:rsid w:val="00B04075"/>
    <w:pPr>
      <w:spacing w:before="100" w:beforeAutospacing="1" w:after="100" w:afterAutospacing="1"/>
    </w:pPr>
    <w:rPr>
      <w:rFonts w:ascii="Arial" w:hAnsi="Arial" w:cs="Arial"/>
      <w:b/>
      <w:bCs/>
      <w:sz w:val="24"/>
      <w:szCs w:val="24"/>
    </w:rPr>
  </w:style>
  <w:style w:type="paragraph" w:customStyle="1" w:styleId="xl30">
    <w:name w:val="xl30"/>
    <w:basedOn w:val="Normal"/>
    <w:rsid w:val="00B04075"/>
    <w:pPr>
      <w:spacing w:before="100" w:beforeAutospacing="1" w:after="100" w:afterAutospacing="1"/>
    </w:pPr>
    <w:rPr>
      <w:rFonts w:ascii="Arial" w:hAnsi="Arial" w:cs="Arial"/>
      <w:i/>
      <w:iCs/>
      <w:color w:val="333399"/>
      <w:sz w:val="24"/>
      <w:szCs w:val="24"/>
    </w:rPr>
  </w:style>
  <w:style w:type="paragraph" w:customStyle="1" w:styleId="xl31">
    <w:name w:val="xl31"/>
    <w:basedOn w:val="Normal"/>
    <w:rsid w:val="00B04075"/>
    <w:pPr>
      <w:spacing w:before="100" w:beforeAutospacing="1" w:after="100" w:afterAutospacing="1"/>
      <w:textAlignment w:val="top"/>
    </w:pPr>
    <w:rPr>
      <w:rFonts w:ascii="Arial" w:hAnsi="Arial" w:cs="Arial"/>
      <w:i/>
      <w:iCs/>
      <w:color w:val="333399"/>
      <w:sz w:val="24"/>
      <w:szCs w:val="24"/>
    </w:rPr>
  </w:style>
  <w:style w:type="paragraph" w:customStyle="1" w:styleId="xl32">
    <w:name w:val="xl32"/>
    <w:basedOn w:val="Normal"/>
    <w:rsid w:val="00B04075"/>
    <w:pPr>
      <w:spacing w:before="100" w:beforeAutospacing="1" w:after="100" w:afterAutospacing="1"/>
      <w:jc w:val="center"/>
      <w:textAlignment w:val="top"/>
    </w:pPr>
    <w:rPr>
      <w:rFonts w:ascii="Arial" w:hAnsi="Arial" w:cs="Arial"/>
      <w:i/>
      <w:iCs/>
      <w:color w:val="333399"/>
      <w:sz w:val="24"/>
      <w:szCs w:val="24"/>
    </w:rPr>
  </w:style>
  <w:style w:type="paragraph" w:customStyle="1" w:styleId="xl33">
    <w:name w:val="xl33"/>
    <w:basedOn w:val="Normal"/>
    <w:rsid w:val="00B04075"/>
    <w:pPr>
      <w:spacing w:before="100" w:beforeAutospacing="1" w:after="100" w:afterAutospacing="1"/>
    </w:pPr>
    <w:rPr>
      <w:rFonts w:ascii="Arial" w:hAnsi="Arial" w:cs="Arial"/>
      <w:i/>
      <w:iCs/>
      <w:color w:val="333399"/>
      <w:sz w:val="24"/>
      <w:szCs w:val="24"/>
    </w:rPr>
  </w:style>
  <w:style w:type="paragraph" w:customStyle="1" w:styleId="xl34">
    <w:name w:val="xl34"/>
    <w:basedOn w:val="Normal"/>
    <w:rsid w:val="00B04075"/>
    <w:pPr>
      <w:spacing w:before="100" w:beforeAutospacing="1" w:after="100" w:afterAutospacing="1"/>
      <w:textAlignment w:val="top"/>
    </w:pPr>
    <w:rPr>
      <w:rFonts w:ascii="Arial" w:hAnsi="Arial" w:cs="Arial"/>
      <w:i/>
      <w:iCs/>
      <w:color w:val="FF0000"/>
      <w:sz w:val="24"/>
      <w:szCs w:val="24"/>
    </w:rPr>
  </w:style>
  <w:style w:type="paragraph" w:customStyle="1" w:styleId="xl35">
    <w:name w:val="xl35"/>
    <w:basedOn w:val="Normal"/>
    <w:rsid w:val="00B04075"/>
    <w:pPr>
      <w:spacing w:before="100" w:beforeAutospacing="1" w:after="100" w:afterAutospacing="1"/>
    </w:pPr>
    <w:rPr>
      <w:rFonts w:ascii="Arial" w:hAnsi="Arial" w:cs="Arial"/>
      <w:i/>
      <w:iCs/>
      <w:color w:val="FF0000"/>
      <w:sz w:val="24"/>
      <w:szCs w:val="24"/>
    </w:rPr>
  </w:style>
  <w:style w:type="paragraph" w:customStyle="1" w:styleId="xl36">
    <w:name w:val="xl36"/>
    <w:basedOn w:val="Normal"/>
    <w:rsid w:val="00B04075"/>
    <w:pPr>
      <w:spacing w:before="100" w:beforeAutospacing="1" w:after="100" w:afterAutospacing="1"/>
      <w:textAlignment w:val="top"/>
    </w:pPr>
    <w:rPr>
      <w:rFonts w:ascii="Arial" w:hAnsi="Arial" w:cs="Arial"/>
      <w:b/>
      <w:bCs/>
      <w:color w:val="FF0000"/>
      <w:sz w:val="24"/>
      <w:szCs w:val="24"/>
    </w:rPr>
  </w:style>
  <w:style w:type="paragraph" w:customStyle="1" w:styleId="xl37">
    <w:name w:val="xl37"/>
    <w:basedOn w:val="Normal"/>
    <w:rsid w:val="00B04075"/>
    <w:pPr>
      <w:spacing w:before="100" w:beforeAutospacing="1" w:after="100" w:afterAutospacing="1"/>
      <w:jc w:val="center"/>
    </w:pPr>
    <w:rPr>
      <w:rFonts w:ascii="Arial" w:hAnsi="Arial" w:cs="Arial"/>
      <w:i/>
      <w:iCs/>
      <w:color w:val="333399"/>
      <w:sz w:val="24"/>
      <w:szCs w:val="24"/>
    </w:rPr>
  </w:style>
  <w:style w:type="paragraph" w:customStyle="1" w:styleId="xl38">
    <w:name w:val="xl38"/>
    <w:basedOn w:val="Normal"/>
    <w:rsid w:val="00B04075"/>
    <w:pPr>
      <w:spacing w:before="100" w:beforeAutospacing="1" w:after="100" w:afterAutospacing="1"/>
    </w:pPr>
    <w:rPr>
      <w:rFonts w:ascii="Arial" w:hAnsi="Arial" w:cs="Arial"/>
      <w:b/>
      <w:bCs/>
      <w:i/>
      <w:iCs/>
      <w:sz w:val="24"/>
      <w:szCs w:val="24"/>
    </w:rPr>
  </w:style>
  <w:style w:type="paragraph" w:customStyle="1" w:styleId="xl39">
    <w:name w:val="xl39"/>
    <w:basedOn w:val="Normal"/>
    <w:rsid w:val="00B04075"/>
    <w:pPr>
      <w:spacing w:before="100" w:beforeAutospacing="1" w:after="100" w:afterAutospacing="1"/>
    </w:pPr>
    <w:rPr>
      <w:rFonts w:ascii="Arial" w:hAnsi="Arial" w:cs="Arial"/>
      <w:b/>
      <w:bCs/>
      <w:i/>
      <w:iCs/>
      <w:sz w:val="24"/>
      <w:szCs w:val="24"/>
    </w:rPr>
  </w:style>
  <w:style w:type="paragraph" w:customStyle="1" w:styleId="xl40">
    <w:name w:val="xl40"/>
    <w:basedOn w:val="Normal"/>
    <w:rsid w:val="00B04075"/>
    <w:pPr>
      <w:spacing w:before="100" w:beforeAutospacing="1" w:after="100" w:afterAutospacing="1"/>
    </w:pPr>
    <w:rPr>
      <w:rFonts w:ascii="Arial" w:hAnsi="Arial" w:cs="Arial"/>
      <w:b/>
      <w:bCs/>
      <w:sz w:val="24"/>
      <w:szCs w:val="24"/>
    </w:rPr>
  </w:style>
  <w:style w:type="paragraph" w:customStyle="1" w:styleId="xl41">
    <w:name w:val="xl41"/>
    <w:basedOn w:val="Normal"/>
    <w:rsid w:val="00B04075"/>
    <w:pPr>
      <w:spacing w:before="100" w:beforeAutospacing="1" w:after="100" w:afterAutospacing="1"/>
      <w:textAlignment w:val="top"/>
    </w:pPr>
    <w:rPr>
      <w:rFonts w:ascii="Arial" w:hAnsi="Arial" w:cs="Arial"/>
      <w:color w:val="333399"/>
      <w:sz w:val="24"/>
      <w:szCs w:val="24"/>
    </w:rPr>
  </w:style>
  <w:style w:type="paragraph" w:customStyle="1" w:styleId="xl42">
    <w:name w:val="xl42"/>
    <w:basedOn w:val="Normal"/>
    <w:rsid w:val="00B04075"/>
    <w:pPr>
      <w:spacing w:before="100" w:beforeAutospacing="1" w:after="100" w:afterAutospacing="1"/>
    </w:pPr>
    <w:rPr>
      <w:rFonts w:ascii="Arial" w:hAnsi="Arial" w:cs="Arial"/>
      <w:i/>
      <w:iCs/>
      <w:sz w:val="24"/>
      <w:szCs w:val="24"/>
    </w:rPr>
  </w:style>
  <w:style w:type="paragraph" w:customStyle="1" w:styleId="xl43">
    <w:name w:val="xl43"/>
    <w:basedOn w:val="Normal"/>
    <w:rsid w:val="00B04075"/>
    <w:pPr>
      <w:spacing w:before="100" w:beforeAutospacing="1" w:after="100" w:afterAutospacing="1"/>
      <w:ind w:firstLineChars="400" w:firstLine="400"/>
      <w:textAlignment w:val="top"/>
    </w:pPr>
    <w:rPr>
      <w:rFonts w:ascii="Arial" w:hAnsi="Arial" w:cs="Arial"/>
      <w:sz w:val="24"/>
      <w:szCs w:val="24"/>
    </w:rPr>
  </w:style>
  <w:style w:type="paragraph" w:customStyle="1" w:styleId="xl44">
    <w:name w:val="xl44"/>
    <w:basedOn w:val="Normal"/>
    <w:rsid w:val="00B04075"/>
    <w:pPr>
      <w:spacing w:before="100" w:beforeAutospacing="1" w:after="100" w:afterAutospacing="1"/>
    </w:pPr>
    <w:rPr>
      <w:rFonts w:ascii="Arial" w:hAnsi="Arial" w:cs="Arial"/>
      <w:b/>
      <w:bCs/>
      <w:i/>
      <w:iCs/>
      <w:color w:val="FF0000"/>
      <w:sz w:val="24"/>
      <w:szCs w:val="24"/>
    </w:rPr>
  </w:style>
  <w:style w:type="paragraph" w:customStyle="1" w:styleId="xl45">
    <w:name w:val="xl45"/>
    <w:basedOn w:val="Normal"/>
    <w:rsid w:val="00B04075"/>
    <w:pPr>
      <w:spacing w:before="100" w:beforeAutospacing="1" w:after="100" w:afterAutospacing="1"/>
      <w:textAlignment w:val="top"/>
    </w:pPr>
    <w:rPr>
      <w:rFonts w:ascii="Arial" w:hAnsi="Arial" w:cs="Arial"/>
      <w:color w:val="FF0000"/>
      <w:sz w:val="24"/>
      <w:szCs w:val="24"/>
    </w:rPr>
  </w:style>
  <w:style w:type="paragraph" w:customStyle="1" w:styleId="xl46">
    <w:name w:val="xl46"/>
    <w:basedOn w:val="Normal"/>
    <w:rsid w:val="00B04075"/>
    <w:pPr>
      <w:spacing w:before="100" w:beforeAutospacing="1" w:after="100" w:afterAutospacing="1"/>
    </w:pPr>
    <w:rPr>
      <w:rFonts w:ascii="Arial" w:hAnsi="Arial" w:cs="Arial"/>
      <w:b/>
      <w:bCs/>
      <w:color w:val="FF0000"/>
      <w:sz w:val="24"/>
      <w:szCs w:val="24"/>
    </w:rPr>
  </w:style>
  <w:style w:type="paragraph" w:customStyle="1" w:styleId="xl47">
    <w:name w:val="xl47"/>
    <w:basedOn w:val="Normal"/>
    <w:rsid w:val="00B04075"/>
    <w:pPr>
      <w:spacing w:before="100" w:beforeAutospacing="1" w:after="100" w:afterAutospacing="1"/>
    </w:pPr>
    <w:rPr>
      <w:rFonts w:ascii="Arial" w:hAnsi="Arial" w:cs="Arial"/>
      <w:color w:val="FF0000"/>
      <w:sz w:val="24"/>
      <w:szCs w:val="24"/>
    </w:rPr>
  </w:style>
  <w:style w:type="paragraph" w:customStyle="1" w:styleId="xl48">
    <w:name w:val="xl48"/>
    <w:basedOn w:val="Normal"/>
    <w:rsid w:val="00B04075"/>
    <w:pPr>
      <w:spacing w:before="100" w:beforeAutospacing="1" w:after="100" w:afterAutospacing="1"/>
      <w:jc w:val="center"/>
    </w:pPr>
    <w:rPr>
      <w:rFonts w:ascii="Arial" w:hAnsi="Arial" w:cs="Arial"/>
      <w:i/>
      <w:iCs/>
      <w:color w:val="FF0000"/>
      <w:sz w:val="24"/>
      <w:szCs w:val="24"/>
    </w:rPr>
  </w:style>
  <w:style w:type="paragraph" w:customStyle="1" w:styleId="xl49">
    <w:name w:val="xl49"/>
    <w:basedOn w:val="Normal"/>
    <w:rsid w:val="00B04075"/>
    <w:pPr>
      <w:spacing w:before="100" w:beforeAutospacing="1" w:after="100" w:afterAutospacing="1"/>
    </w:pPr>
    <w:rPr>
      <w:rFonts w:ascii="Arial" w:hAnsi="Arial" w:cs="Arial"/>
      <w:color w:val="333399"/>
      <w:sz w:val="24"/>
      <w:szCs w:val="24"/>
    </w:rPr>
  </w:style>
  <w:style w:type="paragraph" w:customStyle="1" w:styleId="xl50">
    <w:name w:val="xl50"/>
    <w:basedOn w:val="Normal"/>
    <w:rsid w:val="00B04075"/>
    <w:pPr>
      <w:spacing w:before="100" w:beforeAutospacing="1" w:after="100" w:afterAutospacing="1"/>
    </w:pPr>
    <w:rPr>
      <w:rFonts w:ascii="Arial" w:hAnsi="Arial" w:cs="Arial"/>
      <w:color w:val="000080"/>
      <w:sz w:val="24"/>
      <w:szCs w:val="24"/>
    </w:rPr>
  </w:style>
  <w:style w:type="paragraph" w:customStyle="1" w:styleId="xl51">
    <w:name w:val="xl51"/>
    <w:basedOn w:val="Normal"/>
    <w:rsid w:val="00B04075"/>
    <w:pPr>
      <w:spacing w:before="100" w:beforeAutospacing="1" w:after="100" w:afterAutospacing="1"/>
    </w:pPr>
    <w:rPr>
      <w:rFonts w:ascii="Arial" w:hAnsi="Arial" w:cs="Arial"/>
      <w:i/>
      <w:iCs/>
      <w:color w:val="000080"/>
      <w:sz w:val="24"/>
      <w:szCs w:val="24"/>
    </w:rPr>
  </w:style>
  <w:style w:type="paragraph" w:customStyle="1" w:styleId="xl52">
    <w:name w:val="xl52"/>
    <w:basedOn w:val="Normal"/>
    <w:rsid w:val="00B04075"/>
    <w:pPr>
      <w:spacing w:before="100" w:beforeAutospacing="1" w:after="100" w:afterAutospacing="1"/>
      <w:jc w:val="center"/>
    </w:pPr>
    <w:rPr>
      <w:rFonts w:ascii="Arial" w:hAnsi="Arial" w:cs="Arial"/>
      <w:i/>
      <w:iCs/>
      <w:color w:val="000080"/>
      <w:sz w:val="24"/>
      <w:szCs w:val="24"/>
    </w:rPr>
  </w:style>
  <w:style w:type="paragraph" w:customStyle="1" w:styleId="xl53">
    <w:name w:val="xl53"/>
    <w:basedOn w:val="Normal"/>
    <w:rsid w:val="00B04075"/>
    <w:pPr>
      <w:spacing w:before="100" w:beforeAutospacing="1" w:after="100" w:afterAutospacing="1"/>
      <w:textAlignment w:val="top"/>
    </w:pPr>
    <w:rPr>
      <w:rFonts w:ascii="Arial" w:hAnsi="Arial" w:cs="Arial"/>
      <w:i/>
      <w:iCs/>
      <w:color w:val="000080"/>
      <w:sz w:val="24"/>
      <w:szCs w:val="24"/>
    </w:rPr>
  </w:style>
  <w:style w:type="paragraph" w:customStyle="1" w:styleId="xl54">
    <w:name w:val="xl54"/>
    <w:basedOn w:val="Normal"/>
    <w:rsid w:val="00B04075"/>
    <w:pPr>
      <w:spacing w:before="100" w:beforeAutospacing="1" w:after="100" w:afterAutospacing="1"/>
      <w:textAlignment w:val="top"/>
    </w:pPr>
    <w:rPr>
      <w:rFonts w:ascii="Arial" w:hAnsi="Arial" w:cs="Arial"/>
      <w:b/>
      <w:bCs/>
      <w:i/>
      <w:iCs/>
      <w:sz w:val="24"/>
      <w:szCs w:val="24"/>
    </w:rPr>
  </w:style>
  <w:style w:type="paragraph" w:customStyle="1" w:styleId="xl55">
    <w:name w:val="xl55"/>
    <w:basedOn w:val="Normal"/>
    <w:rsid w:val="00B04075"/>
    <w:pPr>
      <w:shd w:val="clear" w:color="auto" w:fill="C0C0C0"/>
      <w:spacing w:before="100" w:beforeAutospacing="1" w:after="100" w:afterAutospacing="1"/>
      <w:jc w:val="center"/>
      <w:textAlignment w:val="center"/>
    </w:pPr>
    <w:rPr>
      <w:rFonts w:ascii="Arial" w:hAnsi="Arial" w:cs="Arial"/>
      <w:b/>
      <w:bCs/>
      <w:i/>
      <w:iCs/>
      <w:color w:val="000080"/>
      <w:sz w:val="24"/>
      <w:szCs w:val="24"/>
    </w:rPr>
  </w:style>
  <w:style w:type="paragraph" w:styleId="CommentSubject">
    <w:name w:val="annotation subject"/>
    <w:basedOn w:val="CommentText"/>
    <w:next w:val="CommentText"/>
    <w:link w:val="CommentSubjectChar2"/>
    <w:uiPriority w:val="99"/>
    <w:semiHidden/>
    <w:rsid w:val="00B04075"/>
    <w:rPr>
      <w:rFonts w:ascii="Times New Roman" w:hAnsi="Times New Roman"/>
      <w:b/>
      <w:bCs/>
    </w:rPr>
  </w:style>
  <w:style w:type="character" w:customStyle="1" w:styleId="CommentSubjectChar2">
    <w:name w:val="Comment Subject Char2"/>
    <w:basedOn w:val="CharChar8"/>
    <w:link w:val="CommentSubject"/>
    <w:semiHidden/>
    <w:rsid w:val="00997746"/>
    <w:rPr>
      <w:b/>
      <w:bCs/>
      <w:sz w:val="16"/>
      <w:szCs w:val="24"/>
      <w:lang w:val="en-US" w:eastAsia="en-US" w:bidi="ar-SA"/>
    </w:rPr>
  </w:style>
  <w:style w:type="paragraph" w:customStyle="1" w:styleId="Heading1TimesNewRoman">
    <w:name w:val="Heading 1 + Times New Roman"/>
    <w:aliases w:val="14 pt,Centered,After:  12 pt,Line spacing:  M...,Normal (Web) + (Latin) .VnTime,Bold,Before:  Auto,After:  Auto,Linm1..."/>
    <w:basedOn w:val="Heading1"/>
    <w:rsid w:val="00B04075"/>
    <w:pPr>
      <w:spacing w:before="240" w:after="240" w:line="288" w:lineRule="auto"/>
    </w:pPr>
    <w:rPr>
      <w:rFonts w:ascii="Times New Roman" w:hAnsi="Times New Roman"/>
      <w:bCs/>
      <w:kern w:val="32"/>
      <w:szCs w:val="28"/>
      <w:lang w:val="vi-VN"/>
    </w:rPr>
  </w:style>
  <w:style w:type="paragraph" w:customStyle="1" w:styleId="crHeading1">
    <w:name w:val="crHeading 1"/>
    <w:basedOn w:val="Normal"/>
    <w:rsid w:val="00B04075"/>
    <w:pPr>
      <w:tabs>
        <w:tab w:val="num" w:pos="360"/>
      </w:tabs>
      <w:spacing w:before="360" w:after="120"/>
      <w:ind w:left="360" w:hanging="360"/>
      <w:jc w:val="both"/>
    </w:pPr>
    <w:rPr>
      <w:b/>
      <w:bCs/>
      <w:color w:val="800000"/>
      <w:sz w:val="24"/>
      <w:szCs w:val="24"/>
    </w:rPr>
  </w:style>
  <w:style w:type="paragraph" w:customStyle="1" w:styleId="crHeading11">
    <w:name w:val="crHeading 1.1"/>
    <w:basedOn w:val="Normal"/>
    <w:rsid w:val="00B04075"/>
    <w:pPr>
      <w:tabs>
        <w:tab w:val="num" w:pos="1440"/>
      </w:tabs>
      <w:spacing w:before="240" w:after="120"/>
      <w:ind w:left="1440" w:hanging="360"/>
      <w:jc w:val="both"/>
    </w:pPr>
    <w:rPr>
      <w:b/>
      <w:bCs/>
      <w:sz w:val="24"/>
      <w:szCs w:val="24"/>
    </w:rPr>
  </w:style>
  <w:style w:type="paragraph" w:customStyle="1" w:styleId="crHeading111Char">
    <w:name w:val="crHeading 1.1.1 Char"/>
    <w:basedOn w:val="Normal"/>
    <w:rsid w:val="00B04075"/>
    <w:pPr>
      <w:spacing w:before="120" w:after="120"/>
      <w:ind w:firstLine="720"/>
      <w:jc w:val="both"/>
    </w:pPr>
    <w:rPr>
      <w:b/>
      <w:bCs/>
      <w:i/>
      <w:iCs/>
      <w:sz w:val="24"/>
      <w:szCs w:val="24"/>
    </w:rPr>
  </w:style>
  <w:style w:type="paragraph" w:customStyle="1" w:styleId="Char3">
    <w:name w:val="Char3"/>
    <w:basedOn w:val="Normal"/>
    <w:rsid w:val="00B04075"/>
    <w:pPr>
      <w:spacing w:before="120" w:after="160" w:line="240" w:lineRule="exact"/>
      <w:ind w:firstLine="720"/>
      <w:jc w:val="both"/>
    </w:pPr>
    <w:rPr>
      <w:noProof/>
      <w:sz w:val="20"/>
      <w:szCs w:val="20"/>
      <w:lang w:val="en-AU"/>
    </w:rPr>
  </w:style>
  <w:style w:type="paragraph" w:customStyle="1" w:styleId="Style1">
    <w:name w:val="Style1"/>
    <w:basedOn w:val="Normal"/>
    <w:link w:val="Style1Char"/>
    <w:qFormat/>
    <w:rsid w:val="00B04075"/>
    <w:pPr>
      <w:spacing w:before="120" w:after="120" w:line="288" w:lineRule="auto"/>
      <w:ind w:firstLine="720"/>
      <w:jc w:val="center"/>
    </w:pPr>
    <w:rPr>
      <w:b/>
      <w:sz w:val="36"/>
    </w:rPr>
  </w:style>
  <w:style w:type="paragraph" w:customStyle="1" w:styleId="Style2">
    <w:name w:val="Style2"/>
    <w:basedOn w:val="Normal"/>
    <w:link w:val="Style2Char"/>
    <w:qFormat/>
    <w:rsid w:val="00B04075"/>
    <w:pPr>
      <w:tabs>
        <w:tab w:val="num" w:pos="0"/>
        <w:tab w:val="left" w:pos="360"/>
      </w:tabs>
      <w:spacing w:before="240" w:after="120" w:line="360" w:lineRule="auto"/>
      <w:ind w:left="720" w:hanging="432"/>
      <w:jc w:val="both"/>
    </w:pPr>
    <w:rPr>
      <w:b/>
      <w:sz w:val="26"/>
      <w:szCs w:val="26"/>
    </w:rPr>
  </w:style>
  <w:style w:type="paragraph" w:customStyle="1" w:styleId="Style3">
    <w:name w:val="Style3"/>
    <w:basedOn w:val="Normal"/>
    <w:link w:val="Style3Char"/>
    <w:qFormat/>
    <w:rsid w:val="00B04075"/>
    <w:pPr>
      <w:tabs>
        <w:tab w:val="num" w:pos="720"/>
      </w:tabs>
      <w:autoSpaceDE w:val="0"/>
      <w:autoSpaceDN w:val="0"/>
      <w:adjustRightInd w:val="0"/>
      <w:spacing w:before="120" w:after="120" w:line="288" w:lineRule="auto"/>
      <w:ind w:firstLine="360"/>
      <w:jc w:val="both"/>
    </w:pPr>
    <w:rPr>
      <w:b/>
      <w:color w:val="000000"/>
      <w:sz w:val="26"/>
      <w:szCs w:val="26"/>
    </w:rPr>
  </w:style>
  <w:style w:type="paragraph" w:styleId="TOC1">
    <w:name w:val="toc 1"/>
    <w:basedOn w:val="Normal"/>
    <w:next w:val="Normal"/>
    <w:autoRedefine/>
    <w:semiHidden/>
    <w:rsid w:val="00930F78"/>
    <w:pPr>
      <w:widowControl w:val="0"/>
      <w:tabs>
        <w:tab w:val="right" w:leader="dot" w:pos="9062"/>
      </w:tabs>
      <w:spacing w:before="80" w:line="350" w:lineRule="exact"/>
      <w:ind w:firstLine="454"/>
      <w:jc w:val="both"/>
    </w:pPr>
    <w:rPr>
      <w:noProof/>
      <w:spacing w:val="-10"/>
    </w:rPr>
  </w:style>
  <w:style w:type="paragraph" w:styleId="TOC2">
    <w:name w:val="toc 2"/>
    <w:basedOn w:val="Normal"/>
    <w:next w:val="Normal"/>
    <w:autoRedefine/>
    <w:semiHidden/>
    <w:rsid w:val="00F70B19"/>
    <w:pPr>
      <w:widowControl w:val="0"/>
      <w:spacing w:before="80" w:line="330" w:lineRule="exact"/>
      <w:ind w:firstLine="454"/>
      <w:jc w:val="both"/>
    </w:pPr>
    <w:rPr>
      <w:rFonts w:ascii="Arial" w:hAnsi="Arial" w:cs="Arial"/>
      <w:noProof/>
      <w:sz w:val="25"/>
      <w:szCs w:val="25"/>
    </w:rPr>
  </w:style>
  <w:style w:type="paragraph" w:styleId="TOC3">
    <w:name w:val="toc 3"/>
    <w:basedOn w:val="Normal"/>
    <w:next w:val="Normal"/>
    <w:autoRedefine/>
    <w:semiHidden/>
    <w:rsid w:val="00B04075"/>
    <w:pPr>
      <w:tabs>
        <w:tab w:val="left" w:pos="1610"/>
        <w:tab w:val="left" w:pos="1800"/>
        <w:tab w:val="right" w:leader="dot" w:pos="9062"/>
      </w:tabs>
      <w:spacing w:before="60" w:after="60" w:line="288" w:lineRule="auto"/>
      <w:ind w:left="482" w:firstLine="720"/>
      <w:jc w:val="both"/>
    </w:pPr>
    <w:rPr>
      <w:sz w:val="24"/>
      <w:szCs w:val="24"/>
    </w:rPr>
  </w:style>
  <w:style w:type="paragraph" w:styleId="TOC4">
    <w:name w:val="toc 4"/>
    <w:basedOn w:val="Normal"/>
    <w:next w:val="Normal"/>
    <w:autoRedefine/>
    <w:semiHidden/>
    <w:rsid w:val="00B04075"/>
    <w:pPr>
      <w:spacing w:before="120" w:after="120"/>
      <w:ind w:left="720" w:firstLine="720"/>
      <w:jc w:val="both"/>
    </w:pPr>
    <w:rPr>
      <w:sz w:val="24"/>
      <w:szCs w:val="24"/>
    </w:rPr>
  </w:style>
  <w:style w:type="paragraph" w:customStyle="1" w:styleId="Style4">
    <w:name w:val="Style4"/>
    <w:basedOn w:val="Heading1"/>
    <w:link w:val="Style4Char"/>
    <w:qFormat/>
    <w:rsid w:val="00B04075"/>
    <w:pPr>
      <w:spacing w:before="120" w:after="120" w:line="312" w:lineRule="auto"/>
      <w:ind w:left="431" w:hanging="431"/>
    </w:pPr>
    <w:rPr>
      <w:rFonts w:ascii="Times New Roman" w:hAnsi="Times New Roman"/>
      <w:bCs/>
      <w:kern w:val="32"/>
      <w:szCs w:val="28"/>
    </w:rPr>
  </w:style>
  <w:style w:type="paragraph" w:styleId="TOCHeading">
    <w:name w:val="TOC Heading"/>
    <w:basedOn w:val="Heading1"/>
    <w:next w:val="Normal"/>
    <w:qFormat/>
    <w:rsid w:val="00B04075"/>
    <w:pPr>
      <w:keepLines/>
      <w:spacing w:before="480" w:line="276" w:lineRule="auto"/>
      <w:jc w:val="left"/>
      <w:outlineLvl w:val="9"/>
    </w:pPr>
    <w:rPr>
      <w:rFonts w:ascii="Cambria" w:hAnsi="Cambria"/>
      <w:bCs/>
      <w:color w:val="365F91"/>
      <w:szCs w:val="28"/>
    </w:rPr>
  </w:style>
  <w:style w:type="paragraph" w:customStyle="1" w:styleId="Phan">
    <w:name w:val="Phan"/>
    <w:basedOn w:val="Normal"/>
    <w:autoRedefine/>
    <w:qFormat/>
    <w:rsid w:val="00B04075"/>
    <w:pPr>
      <w:spacing w:before="360" w:after="240" w:line="360" w:lineRule="auto"/>
      <w:jc w:val="center"/>
    </w:pPr>
    <w:rPr>
      <w:b/>
    </w:rPr>
  </w:style>
  <w:style w:type="paragraph" w:customStyle="1" w:styleId="crTable-row1">
    <w:name w:val="crTable-row1"/>
    <w:basedOn w:val="Normal"/>
    <w:rsid w:val="00B04075"/>
    <w:pPr>
      <w:keepLines/>
      <w:spacing w:before="120" w:after="120"/>
      <w:jc w:val="center"/>
    </w:pPr>
    <w:rPr>
      <w:rFonts w:eastAsia="MS Mincho"/>
      <w:b/>
      <w:bCs/>
      <w:color w:val="6E2500"/>
      <w:sz w:val="24"/>
      <w:szCs w:val="24"/>
    </w:rPr>
  </w:style>
  <w:style w:type="paragraph" w:customStyle="1" w:styleId="tvTable-row1">
    <w:name w:val="tvTable-row1"/>
    <w:basedOn w:val="Normal"/>
    <w:rsid w:val="00B04075"/>
    <w:pPr>
      <w:keepLines/>
      <w:spacing w:before="120" w:after="120"/>
      <w:jc w:val="center"/>
    </w:pPr>
    <w:rPr>
      <w:rFonts w:eastAsia="MS Mincho"/>
      <w:b/>
      <w:bCs/>
      <w:color w:val="6E2500"/>
      <w:sz w:val="24"/>
      <w:szCs w:val="24"/>
    </w:rPr>
  </w:style>
  <w:style w:type="paragraph" w:customStyle="1" w:styleId="tvHeading">
    <w:name w:val="tvHeading"/>
    <w:basedOn w:val="Normal"/>
    <w:rsid w:val="00B04075"/>
    <w:pPr>
      <w:keepLines/>
      <w:pageBreakBefore/>
      <w:tabs>
        <w:tab w:val="left" w:pos="2160"/>
        <w:tab w:val="right" w:pos="5040"/>
        <w:tab w:val="left" w:pos="5760"/>
        <w:tab w:val="right" w:pos="8640"/>
      </w:tabs>
      <w:spacing w:before="480" w:after="240"/>
      <w:jc w:val="center"/>
    </w:pPr>
    <w:rPr>
      <w:rFonts w:eastAsia="MS Mincho"/>
      <w:b/>
      <w:bCs/>
      <w:caps/>
      <w:color w:val="003400"/>
      <w:szCs w:val="24"/>
    </w:rPr>
  </w:style>
  <w:style w:type="paragraph" w:customStyle="1" w:styleId="tvHeading1">
    <w:name w:val="tvHeading 1"/>
    <w:basedOn w:val="Normal"/>
    <w:autoRedefine/>
    <w:rsid w:val="00B04075"/>
    <w:pPr>
      <w:spacing w:before="240" w:after="120"/>
    </w:pPr>
    <w:rPr>
      <w:rFonts w:eastAsia="MS Mincho"/>
      <w:bCs/>
      <w:i/>
      <w:color w:val="0000FF"/>
      <w:sz w:val="26"/>
      <w:szCs w:val="26"/>
    </w:rPr>
  </w:style>
  <w:style w:type="paragraph" w:customStyle="1" w:styleId="cirenNote">
    <w:name w:val="cirenNote"/>
    <w:basedOn w:val="tvHeading"/>
    <w:autoRedefine/>
    <w:rsid w:val="00B04075"/>
    <w:pPr>
      <w:keepLines w:val="0"/>
      <w:pageBreakBefore w:val="0"/>
      <w:tabs>
        <w:tab w:val="clear" w:pos="2160"/>
        <w:tab w:val="clear" w:pos="5040"/>
        <w:tab w:val="clear" w:pos="5760"/>
        <w:tab w:val="clear" w:pos="8640"/>
      </w:tabs>
      <w:spacing w:before="120" w:after="120"/>
      <w:jc w:val="left"/>
    </w:pPr>
    <w:rPr>
      <w:b w:val="0"/>
      <w:bCs w:val="0"/>
      <w:i/>
      <w:iCs/>
      <w:caps w:val="0"/>
      <w:color w:val="0000FF"/>
      <w:sz w:val="26"/>
      <w:szCs w:val="26"/>
    </w:rPr>
  </w:style>
  <w:style w:type="paragraph" w:customStyle="1" w:styleId="Bang">
    <w:name w:val="Bang"/>
    <w:basedOn w:val="Normal"/>
    <w:autoRedefine/>
    <w:rsid w:val="00B04075"/>
    <w:pPr>
      <w:spacing w:before="120" w:after="120"/>
      <w:ind w:left="72" w:right="180"/>
    </w:pPr>
    <w:rPr>
      <w:sz w:val="22"/>
      <w:szCs w:val="24"/>
    </w:rPr>
  </w:style>
  <w:style w:type="paragraph" w:customStyle="1" w:styleId="HeadingLv1">
    <w:name w:val="Heading Lv1"/>
    <w:basedOn w:val="Normal"/>
    <w:autoRedefine/>
    <w:rsid w:val="00B04075"/>
    <w:pPr>
      <w:keepLines/>
      <w:spacing w:before="80" w:after="80"/>
      <w:jc w:val="center"/>
    </w:pPr>
    <w:rPr>
      <w:b/>
      <w:bCs/>
      <w:color w:val="6E2500"/>
      <w:sz w:val="22"/>
      <w:szCs w:val="24"/>
    </w:rPr>
  </w:style>
  <w:style w:type="paragraph" w:customStyle="1" w:styleId="Tabletext">
    <w:name w:val="Tabletext"/>
    <w:basedOn w:val="Normal"/>
    <w:rsid w:val="00B04075"/>
    <w:pPr>
      <w:keepLines/>
      <w:widowControl w:val="0"/>
      <w:spacing w:after="120" w:line="240" w:lineRule="atLeast"/>
    </w:pPr>
    <w:rPr>
      <w:rFonts w:eastAsia="MS Mincho"/>
      <w:sz w:val="20"/>
      <w:szCs w:val="20"/>
    </w:rPr>
  </w:style>
  <w:style w:type="paragraph" w:customStyle="1" w:styleId="infoblue">
    <w:name w:val="infoblue"/>
    <w:basedOn w:val="Normal"/>
    <w:rsid w:val="00B04075"/>
    <w:pPr>
      <w:spacing w:after="120" w:line="240" w:lineRule="atLeast"/>
      <w:ind w:left="720"/>
    </w:pPr>
    <w:rPr>
      <w:i/>
      <w:iCs/>
      <w:color w:val="0000FF"/>
      <w:sz w:val="20"/>
      <w:szCs w:val="20"/>
    </w:rPr>
  </w:style>
  <w:style w:type="paragraph" w:customStyle="1" w:styleId="NormalIndent">
    <w:name w:val="NormalIndent"/>
    <w:basedOn w:val="Normal"/>
    <w:rsid w:val="00B04075"/>
    <w:pPr>
      <w:spacing w:before="120" w:line="360" w:lineRule="auto"/>
      <w:ind w:left="2707" w:firstLine="173"/>
      <w:jc w:val="both"/>
    </w:pPr>
    <w:rPr>
      <w:rFonts w:eastAsia="MS Mincho"/>
      <w:bCs/>
      <w:sz w:val="24"/>
      <w:szCs w:val="24"/>
    </w:rPr>
  </w:style>
  <w:style w:type="paragraph" w:customStyle="1" w:styleId="Bullet1">
    <w:name w:val="Bullet 1"/>
    <w:basedOn w:val="Normal"/>
    <w:rsid w:val="00B04075"/>
    <w:pPr>
      <w:tabs>
        <w:tab w:val="num" w:pos="1080"/>
      </w:tabs>
      <w:spacing w:before="120" w:line="360" w:lineRule="auto"/>
      <w:ind w:left="1080" w:hanging="360"/>
      <w:jc w:val="both"/>
    </w:pPr>
    <w:rPr>
      <w:rFonts w:eastAsia="MS Mincho"/>
      <w:bCs/>
      <w:sz w:val="24"/>
      <w:szCs w:val="24"/>
    </w:rPr>
  </w:style>
  <w:style w:type="paragraph" w:customStyle="1" w:styleId="CrPhan">
    <w:name w:val="Cr Phan"/>
    <w:basedOn w:val="Normal"/>
    <w:rsid w:val="00B04075"/>
    <w:pPr>
      <w:tabs>
        <w:tab w:val="num" w:pos="1080"/>
      </w:tabs>
      <w:spacing w:before="120" w:after="120"/>
      <w:ind w:left="1080" w:hanging="720"/>
    </w:pPr>
    <w:rPr>
      <w:b/>
      <w:sz w:val="24"/>
      <w:szCs w:val="20"/>
    </w:rPr>
  </w:style>
  <w:style w:type="paragraph" w:customStyle="1" w:styleId="MMTopic1">
    <w:name w:val="MM Topic 1"/>
    <w:basedOn w:val="Heading4"/>
    <w:autoRedefine/>
    <w:rsid w:val="00B04075"/>
    <w:pPr>
      <w:spacing w:before="120" w:after="120" w:line="288" w:lineRule="auto"/>
      <w:ind w:left="720"/>
    </w:pPr>
    <w:rPr>
      <w:b w:val="0"/>
      <w:i/>
      <w:sz w:val="26"/>
      <w:szCs w:val="26"/>
      <w:lang w:val="nl-NL"/>
    </w:rPr>
  </w:style>
  <w:style w:type="paragraph" w:customStyle="1" w:styleId="MMTopic2">
    <w:name w:val="MM Topic 2"/>
    <w:basedOn w:val="Heading2"/>
    <w:link w:val="MMTopic2Char"/>
    <w:rsid w:val="00B04075"/>
    <w:pPr>
      <w:tabs>
        <w:tab w:val="num" w:pos="1440"/>
      </w:tabs>
      <w:spacing w:before="240" w:after="60"/>
      <w:ind w:left="1440" w:hanging="360"/>
    </w:pPr>
    <w:rPr>
      <w:rFonts w:ascii="Arial" w:hAnsi="Arial" w:cs="Arial"/>
      <w:i/>
      <w:iCs/>
      <w:sz w:val="28"/>
      <w:szCs w:val="28"/>
    </w:rPr>
  </w:style>
  <w:style w:type="paragraph" w:customStyle="1" w:styleId="MMTopic3">
    <w:name w:val="MM Topic 3"/>
    <w:basedOn w:val="Heading3"/>
    <w:rsid w:val="00B04075"/>
    <w:rPr>
      <w:rFonts w:ascii="Times New Roman" w:hAnsi="Times New Roman"/>
    </w:rPr>
  </w:style>
  <w:style w:type="character" w:customStyle="1" w:styleId="crHeading111CharChar">
    <w:name w:val="crHeading 1.1.1 Char Char"/>
    <w:basedOn w:val="DefaultParagraphFont"/>
    <w:rsid w:val="00B04075"/>
    <w:rPr>
      <w:b/>
      <w:bCs/>
      <w:i/>
      <w:iCs/>
      <w:sz w:val="24"/>
      <w:szCs w:val="24"/>
      <w:lang w:val="en-US" w:eastAsia="en-US" w:bidi="ar-SA"/>
    </w:rPr>
  </w:style>
  <w:style w:type="paragraph" w:customStyle="1" w:styleId="StyleBoldBefore6ptAfter6ptLinespacingMultiple1">
    <w:name w:val="Style Bold Before:  6 pt After:  6 pt Line spacing:  Multiple 1...."/>
    <w:basedOn w:val="Heading1"/>
    <w:rsid w:val="00B04075"/>
    <w:pPr>
      <w:spacing w:before="120" w:after="120" w:line="264" w:lineRule="auto"/>
      <w:jc w:val="left"/>
    </w:pPr>
    <w:rPr>
      <w:rFonts w:ascii="Times New Roman" w:hAnsi="Times New Roman" w:cs="Arial"/>
      <w:kern w:val="32"/>
      <w:sz w:val="26"/>
    </w:rPr>
  </w:style>
  <w:style w:type="paragraph" w:styleId="DocumentMap">
    <w:name w:val="Document Map"/>
    <w:basedOn w:val="Normal"/>
    <w:link w:val="DocumentMapChar2"/>
    <w:semiHidden/>
    <w:rsid w:val="00B04075"/>
    <w:pPr>
      <w:shd w:val="clear" w:color="auto" w:fill="000080"/>
    </w:pPr>
    <w:rPr>
      <w:rFonts w:ascii="Tahoma" w:hAnsi="Tahoma" w:cs="Tahoma"/>
      <w:sz w:val="20"/>
      <w:szCs w:val="20"/>
    </w:rPr>
  </w:style>
  <w:style w:type="paragraph" w:customStyle="1" w:styleId="tvHeading11">
    <w:name w:val="tvHeading 1.1"/>
    <w:basedOn w:val="Normal"/>
    <w:rsid w:val="00B04075"/>
    <w:pPr>
      <w:tabs>
        <w:tab w:val="num" w:pos="1440"/>
      </w:tabs>
      <w:spacing w:after="120"/>
      <w:ind w:left="1440" w:hanging="360"/>
    </w:pPr>
    <w:rPr>
      <w:b/>
      <w:bCs/>
      <w:color w:val="000080"/>
      <w:sz w:val="24"/>
      <w:szCs w:val="24"/>
    </w:rPr>
  </w:style>
  <w:style w:type="paragraph" w:customStyle="1" w:styleId="tvHeading111">
    <w:name w:val="tvHeading 1.1.1"/>
    <w:basedOn w:val="Normal"/>
    <w:rsid w:val="00B04075"/>
    <w:pPr>
      <w:spacing w:before="240" w:after="240"/>
      <w:ind w:left="562"/>
    </w:pPr>
    <w:rPr>
      <w:b/>
      <w:bCs/>
      <w:i/>
      <w:iCs/>
      <w:sz w:val="24"/>
      <w:szCs w:val="24"/>
    </w:rPr>
  </w:style>
  <w:style w:type="paragraph" w:customStyle="1" w:styleId="T">
    <w:name w:val="T"/>
    <w:basedOn w:val="Normal"/>
    <w:link w:val="TChar"/>
    <w:rsid w:val="00B04075"/>
    <w:rPr>
      <w:rFonts w:ascii=".VnTime" w:hAnsi=".VnTime"/>
      <w:szCs w:val="20"/>
      <w:lang w:val="vi-VN"/>
    </w:rPr>
  </w:style>
  <w:style w:type="character" w:customStyle="1" w:styleId="TChar">
    <w:name w:val="T Char"/>
    <w:link w:val="T"/>
    <w:locked/>
    <w:rsid w:val="00C0239E"/>
    <w:rPr>
      <w:rFonts w:ascii=".VnTime" w:hAnsi=".VnTime"/>
      <w:sz w:val="28"/>
      <w:lang w:val="vi-VN" w:eastAsia="en-US" w:bidi="ar-SA"/>
    </w:rPr>
  </w:style>
  <w:style w:type="paragraph" w:customStyle="1" w:styleId="crHeading">
    <w:name w:val="crHeading"/>
    <w:basedOn w:val="Normal"/>
    <w:next w:val="Normal"/>
    <w:rsid w:val="00B04075"/>
    <w:pPr>
      <w:spacing w:before="240"/>
      <w:jc w:val="center"/>
    </w:pPr>
    <w:rPr>
      <w:b/>
      <w:color w:val="333333"/>
      <w:szCs w:val="20"/>
    </w:rPr>
  </w:style>
  <w:style w:type="paragraph" w:styleId="TOC5">
    <w:name w:val="toc 5"/>
    <w:basedOn w:val="Normal"/>
    <w:next w:val="Normal"/>
    <w:autoRedefine/>
    <w:semiHidden/>
    <w:rsid w:val="00B04075"/>
    <w:pPr>
      <w:ind w:left="960"/>
    </w:pPr>
    <w:rPr>
      <w:sz w:val="18"/>
      <w:szCs w:val="18"/>
    </w:rPr>
  </w:style>
  <w:style w:type="paragraph" w:styleId="TOC6">
    <w:name w:val="toc 6"/>
    <w:basedOn w:val="Normal"/>
    <w:next w:val="Normal"/>
    <w:autoRedefine/>
    <w:semiHidden/>
    <w:rsid w:val="00B04075"/>
    <w:pPr>
      <w:ind w:left="1200"/>
    </w:pPr>
    <w:rPr>
      <w:sz w:val="18"/>
      <w:szCs w:val="18"/>
    </w:rPr>
  </w:style>
  <w:style w:type="paragraph" w:styleId="TOC7">
    <w:name w:val="toc 7"/>
    <w:basedOn w:val="Normal"/>
    <w:next w:val="Normal"/>
    <w:autoRedefine/>
    <w:semiHidden/>
    <w:rsid w:val="00B04075"/>
    <w:pPr>
      <w:ind w:left="1440"/>
    </w:pPr>
    <w:rPr>
      <w:sz w:val="18"/>
      <w:szCs w:val="18"/>
    </w:rPr>
  </w:style>
  <w:style w:type="paragraph" w:styleId="TOC8">
    <w:name w:val="toc 8"/>
    <w:basedOn w:val="Normal"/>
    <w:next w:val="Normal"/>
    <w:autoRedefine/>
    <w:semiHidden/>
    <w:rsid w:val="00B04075"/>
    <w:pPr>
      <w:ind w:left="1680"/>
    </w:pPr>
    <w:rPr>
      <w:sz w:val="18"/>
      <w:szCs w:val="18"/>
    </w:rPr>
  </w:style>
  <w:style w:type="paragraph" w:styleId="TOC9">
    <w:name w:val="toc 9"/>
    <w:basedOn w:val="Normal"/>
    <w:next w:val="Normal"/>
    <w:autoRedefine/>
    <w:semiHidden/>
    <w:rsid w:val="00B04075"/>
    <w:pPr>
      <w:ind w:left="1920"/>
    </w:pPr>
    <w:rPr>
      <w:sz w:val="18"/>
      <w:szCs w:val="18"/>
    </w:rPr>
  </w:style>
  <w:style w:type="paragraph" w:customStyle="1" w:styleId="Default">
    <w:name w:val="Default"/>
    <w:rsid w:val="00B04075"/>
    <w:pPr>
      <w:autoSpaceDE w:val="0"/>
      <w:autoSpaceDN w:val="0"/>
      <w:adjustRightInd w:val="0"/>
    </w:pPr>
    <w:rPr>
      <w:color w:val="000000"/>
      <w:sz w:val="24"/>
      <w:szCs w:val="24"/>
    </w:rPr>
  </w:style>
  <w:style w:type="paragraph" w:customStyle="1" w:styleId="Char1CharCharChar1CharCharChar">
    <w:name w:val="Char1 Char Char Char1 Char Char Char"/>
    <w:basedOn w:val="Normal"/>
    <w:rsid w:val="00B04075"/>
    <w:pPr>
      <w:pageBreakBefore/>
      <w:spacing w:before="100" w:beforeAutospacing="1" w:after="100" w:afterAutospacing="1"/>
      <w:jc w:val="both"/>
    </w:pPr>
    <w:rPr>
      <w:rFonts w:ascii="Tahoma" w:hAnsi="Tahoma"/>
      <w:sz w:val="20"/>
      <w:szCs w:val="20"/>
    </w:rPr>
  </w:style>
  <w:style w:type="paragraph" w:customStyle="1" w:styleId="crHeading111">
    <w:name w:val="crHeading 1.1.1"/>
    <w:basedOn w:val="Normal"/>
    <w:rsid w:val="00B04075"/>
    <w:pPr>
      <w:spacing w:before="120" w:after="120"/>
    </w:pPr>
    <w:rPr>
      <w:b/>
      <w:bCs/>
      <w:i/>
      <w:iCs/>
      <w:sz w:val="24"/>
      <w:szCs w:val="24"/>
    </w:rPr>
  </w:style>
  <w:style w:type="paragraph" w:customStyle="1" w:styleId="Heading40">
    <w:name w:val="Heading4"/>
    <w:basedOn w:val="Heading4"/>
    <w:rsid w:val="00B04075"/>
    <w:pPr>
      <w:tabs>
        <w:tab w:val="num" w:pos="1260"/>
      </w:tabs>
      <w:spacing w:before="120" w:after="120" w:line="288" w:lineRule="auto"/>
      <w:ind w:left="1440" w:hanging="360"/>
    </w:pPr>
    <w:rPr>
      <w:rFonts w:ascii="Arial" w:hAnsi="Arial"/>
      <w:b w:val="0"/>
      <w:sz w:val="26"/>
      <w:szCs w:val="26"/>
    </w:rPr>
  </w:style>
  <w:style w:type="paragraph" w:styleId="TOAHeading">
    <w:name w:val="toa heading"/>
    <w:basedOn w:val="Normal"/>
    <w:next w:val="Normal"/>
    <w:semiHidden/>
    <w:rsid w:val="00B04075"/>
    <w:pPr>
      <w:spacing w:before="120"/>
    </w:pPr>
    <w:rPr>
      <w:rFonts w:ascii="Arial" w:hAnsi="Arial" w:cs="Arial"/>
      <w:b/>
      <w:bCs/>
      <w:sz w:val="24"/>
      <w:szCs w:val="24"/>
    </w:rPr>
  </w:style>
  <w:style w:type="paragraph" w:styleId="TableofFigures">
    <w:name w:val="table of figures"/>
    <w:basedOn w:val="Normal"/>
    <w:next w:val="Normal"/>
    <w:semiHidden/>
    <w:rsid w:val="00B04075"/>
    <w:pPr>
      <w:ind w:left="480" w:hanging="480"/>
    </w:pPr>
    <w:rPr>
      <w:caps/>
      <w:sz w:val="20"/>
      <w:szCs w:val="20"/>
    </w:rPr>
  </w:style>
  <w:style w:type="paragraph" w:customStyle="1" w:styleId="CharCharCharChar">
    <w:name w:val="Char Char Char Char"/>
    <w:basedOn w:val="Normal"/>
    <w:rsid w:val="00B04075"/>
    <w:pPr>
      <w:pageBreakBefore/>
      <w:spacing w:before="100" w:beforeAutospacing="1" w:after="100" w:afterAutospacing="1"/>
      <w:jc w:val="both"/>
    </w:pPr>
    <w:rPr>
      <w:rFonts w:ascii="Tahoma" w:hAnsi="Tahoma"/>
      <w:sz w:val="20"/>
      <w:szCs w:val="20"/>
    </w:rPr>
  </w:style>
  <w:style w:type="paragraph" w:customStyle="1" w:styleId="Char1CharChar0">
    <w:name w:val="Char1 (文字) (文字) Char (文字) (文字) Char"/>
    <w:basedOn w:val="Normal"/>
    <w:rsid w:val="00B04075"/>
    <w:pPr>
      <w:spacing w:after="160" w:line="240" w:lineRule="exact"/>
    </w:pPr>
    <w:rPr>
      <w:rFonts w:ascii="Arial" w:hAnsi="Arial" w:cs="Arial"/>
      <w:sz w:val="20"/>
      <w:szCs w:val="20"/>
    </w:rPr>
  </w:style>
  <w:style w:type="paragraph" w:customStyle="1" w:styleId="ListwNr1Char">
    <w:name w:val="List w/Nr 1 Char"/>
    <w:basedOn w:val="Normal"/>
    <w:rsid w:val="00B04075"/>
    <w:pPr>
      <w:spacing w:before="240" w:after="240"/>
    </w:pPr>
    <w:rPr>
      <w:sz w:val="24"/>
      <w:szCs w:val="24"/>
    </w:rPr>
  </w:style>
  <w:style w:type="paragraph" w:customStyle="1" w:styleId="Article">
    <w:name w:val="Article"/>
    <w:basedOn w:val="Normal"/>
    <w:next w:val="ListwNr1Char"/>
    <w:rsid w:val="00B04075"/>
    <w:pPr>
      <w:spacing w:before="360" w:after="240"/>
    </w:pPr>
    <w:rPr>
      <w:rFonts w:ascii="Times New Roman Bold" w:hAnsi="Times New Roman Bold"/>
      <w:b/>
      <w:sz w:val="24"/>
      <w:szCs w:val="24"/>
    </w:rPr>
  </w:style>
  <w:style w:type="paragraph" w:customStyle="1" w:styleId="Listwletters">
    <w:name w:val="List w/letters"/>
    <w:basedOn w:val="Normal"/>
    <w:rsid w:val="00B04075"/>
    <w:pPr>
      <w:spacing w:before="60" w:after="60"/>
    </w:pPr>
    <w:rPr>
      <w:sz w:val="24"/>
      <w:szCs w:val="24"/>
    </w:rPr>
  </w:style>
  <w:style w:type="paragraph" w:styleId="Subtitle">
    <w:name w:val="Subtitle"/>
    <w:basedOn w:val="Normal"/>
    <w:link w:val="SubtitleChar2"/>
    <w:uiPriority w:val="11"/>
    <w:qFormat/>
    <w:rsid w:val="00390B13"/>
    <w:pPr>
      <w:jc w:val="center"/>
    </w:pPr>
    <w:rPr>
      <w:rFonts w:ascii=".VnTimeH" w:hAnsi=".VnTimeH"/>
      <w:b/>
      <w:szCs w:val="20"/>
    </w:rPr>
  </w:style>
  <w:style w:type="paragraph" w:styleId="Salutation">
    <w:name w:val="Salutation"/>
    <w:basedOn w:val="Normal"/>
    <w:next w:val="Normal"/>
    <w:link w:val="SalutationChar1"/>
    <w:rsid w:val="00390B13"/>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uiPriority w:val="99"/>
    <w:rsid w:val="00390B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rsid w:val="000304C1"/>
    <w:rPr>
      <w:sz w:val="24"/>
      <w:szCs w:val="24"/>
    </w:rPr>
  </w:style>
  <w:style w:type="paragraph" w:customStyle="1" w:styleId="body0020text">
    <w:name w:val="body_0020text"/>
    <w:basedOn w:val="Normal"/>
    <w:rsid w:val="000304C1"/>
    <w:pPr>
      <w:spacing w:before="140" w:after="140"/>
    </w:pPr>
    <w:rPr>
      <w:sz w:val="24"/>
      <w:szCs w:val="24"/>
    </w:rPr>
  </w:style>
  <w:style w:type="paragraph" w:customStyle="1" w:styleId="normal002dp">
    <w:name w:val="normal_002dp"/>
    <w:basedOn w:val="Normal"/>
    <w:rsid w:val="000304C1"/>
    <w:rPr>
      <w:rFonts w:ascii="Arial" w:hAnsi="Arial" w:cs="Arial"/>
      <w:sz w:val="18"/>
      <w:szCs w:val="18"/>
    </w:rPr>
  </w:style>
  <w:style w:type="character" w:customStyle="1" w:styleId="normalchar1">
    <w:name w:val="normal__char1"/>
    <w:basedOn w:val="DefaultParagraphFont"/>
    <w:rsid w:val="000304C1"/>
    <w:rPr>
      <w:rFonts w:ascii="Times New Roman" w:hAnsi="Times New Roman" w:cs="Times New Roman" w:hint="default"/>
      <w:sz w:val="24"/>
      <w:szCs w:val="24"/>
    </w:rPr>
  </w:style>
  <w:style w:type="character" w:customStyle="1" w:styleId="body0020textchar1">
    <w:name w:val="body_0020text__char1"/>
    <w:basedOn w:val="DefaultParagraphFont"/>
    <w:rsid w:val="000304C1"/>
    <w:rPr>
      <w:rFonts w:ascii="Times New Roman" w:hAnsi="Times New Roman" w:cs="Times New Roman" w:hint="default"/>
      <w:sz w:val="24"/>
      <w:szCs w:val="24"/>
    </w:rPr>
  </w:style>
  <w:style w:type="character" w:customStyle="1" w:styleId="strongchar1">
    <w:name w:val="strong__char1"/>
    <w:basedOn w:val="DefaultParagraphFont"/>
    <w:rsid w:val="000304C1"/>
    <w:rPr>
      <w:b/>
      <w:bCs/>
    </w:rPr>
  </w:style>
  <w:style w:type="character" w:customStyle="1" w:styleId="emphasischar1">
    <w:name w:val="emphasis__char1"/>
    <w:basedOn w:val="DefaultParagraphFont"/>
    <w:rsid w:val="000304C1"/>
    <w:rPr>
      <w:i/>
      <w:iCs/>
    </w:rPr>
  </w:style>
  <w:style w:type="character" w:customStyle="1" w:styleId="normal002dhchar1">
    <w:name w:val="normal_002dh__char1"/>
    <w:basedOn w:val="DefaultParagraphFont"/>
    <w:rsid w:val="000304C1"/>
    <w:rPr>
      <w:rFonts w:ascii="Arial" w:hAnsi="Arial" w:cs="Arial" w:hint="default"/>
      <w:sz w:val="18"/>
      <w:szCs w:val="18"/>
    </w:rPr>
  </w:style>
  <w:style w:type="paragraph" w:customStyle="1" w:styleId="n-tendieu">
    <w:name w:val="n-tendieu"/>
    <w:basedOn w:val="Normal"/>
    <w:rsid w:val="000304C1"/>
    <w:pPr>
      <w:spacing w:before="180" w:after="120" w:line="340" w:lineRule="exact"/>
      <w:ind w:firstLine="720"/>
      <w:jc w:val="both"/>
    </w:pPr>
    <w:rPr>
      <w:rFonts w:ascii=".VnTime" w:eastAsia="MS UI Gothic" w:hAnsi=".VnTime" w:cs=".VnTime"/>
      <w:b/>
      <w:bCs/>
      <w:lang w:val="en-GB"/>
    </w:rPr>
  </w:style>
  <w:style w:type="paragraph" w:customStyle="1" w:styleId="CharCharCharChar0">
    <w:name w:val="Char Char Char Char"/>
    <w:basedOn w:val="Normal"/>
    <w:semiHidden/>
    <w:rsid w:val="000304C1"/>
    <w:pPr>
      <w:spacing w:after="160" w:line="240" w:lineRule="exact"/>
    </w:pPr>
    <w:rPr>
      <w:rFonts w:ascii="Arial" w:hAnsi="Arial"/>
      <w:sz w:val="22"/>
      <w:szCs w:val="22"/>
    </w:rPr>
  </w:style>
  <w:style w:type="character" w:styleId="Strong">
    <w:name w:val="Strong"/>
    <w:basedOn w:val="DefaultParagraphFont"/>
    <w:uiPriority w:val="22"/>
    <w:qFormat/>
    <w:rsid w:val="004F1E5A"/>
    <w:rPr>
      <w:b/>
      <w:bCs/>
      <w:w w:val="100"/>
    </w:rPr>
  </w:style>
  <w:style w:type="paragraph" w:customStyle="1" w:styleId="CharChar11Char">
    <w:name w:val="Char Char11 Char"/>
    <w:basedOn w:val="Normal"/>
    <w:rsid w:val="00CD5A04"/>
    <w:pPr>
      <w:spacing w:after="160" w:line="240" w:lineRule="exact"/>
    </w:pPr>
    <w:rPr>
      <w:rFonts w:ascii="Verdana" w:hAnsi="Verdana"/>
      <w:sz w:val="20"/>
      <w:szCs w:val="20"/>
    </w:rPr>
  </w:style>
  <w:style w:type="character" w:customStyle="1" w:styleId="bodytextindent-h">
    <w:name w:val="bodytextindent-h"/>
    <w:basedOn w:val="DefaultParagraphFont"/>
    <w:rsid w:val="00CD5A04"/>
  </w:style>
  <w:style w:type="paragraph" w:customStyle="1" w:styleId="dieu0">
    <w:name w:val="dieu"/>
    <w:basedOn w:val="Normal"/>
    <w:link w:val="dieuChar0"/>
    <w:autoRedefine/>
    <w:rsid w:val="00B7097E"/>
    <w:pPr>
      <w:spacing w:after="120"/>
      <w:ind w:firstLine="720"/>
    </w:pPr>
    <w:rPr>
      <w:rFonts w:eastAsia="Calibri"/>
      <w:b/>
      <w:color w:val="0000FF"/>
      <w:spacing w:val="24"/>
      <w:sz w:val="26"/>
      <w:szCs w:val="26"/>
    </w:rPr>
  </w:style>
  <w:style w:type="character" w:customStyle="1" w:styleId="dieuChar0">
    <w:name w:val="dieu Char"/>
    <w:basedOn w:val="DefaultParagraphFont"/>
    <w:link w:val="dieu0"/>
    <w:locked/>
    <w:rsid w:val="00B7097E"/>
    <w:rPr>
      <w:rFonts w:eastAsia="Calibri"/>
      <w:b/>
      <w:color w:val="0000FF"/>
      <w:spacing w:val="24"/>
      <w:sz w:val="26"/>
      <w:szCs w:val="26"/>
      <w:lang w:val="en-US" w:eastAsia="en-US" w:bidi="ar-SA"/>
    </w:rPr>
  </w:style>
  <w:style w:type="character" w:styleId="Emphasis">
    <w:name w:val="Emphasis"/>
    <w:basedOn w:val="DefaultParagraphFont"/>
    <w:qFormat/>
    <w:rsid w:val="00B7097E"/>
    <w:rPr>
      <w:i/>
      <w:iCs/>
    </w:rPr>
  </w:style>
  <w:style w:type="paragraph" w:customStyle="1" w:styleId="bodytextindent-p">
    <w:name w:val="bodytextindent-p"/>
    <w:basedOn w:val="Normal"/>
    <w:rsid w:val="00B7097E"/>
    <w:pPr>
      <w:spacing w:before="100" w:beforeAutospacing="1" w:after="100" w:afterAutospacing="1"/>
    </w:pPr>
    <w:rPr>
      <w:sz w:val="24"/>
      <w:szCs w:val="24"/>
    </w:rPr>
  </w:style>
  <w:style w:type="character" w:customStyle="1" w:styleId="normal-h">
    <w:name w:val="normal-h"/>
    <w:basedOn w:val="DefaultParagraphFont"/>
    <w:rsid w:val="00B7097E"/>
  </w:style>
  <w:style w:type="character" w:customStyle="1" w:styleId="giua-h">
    <w:name w:val="giua-h"/>
    <w:basedOn w:val="DefaultParagraphFont"/>
    <w:rsid w:val="00B7097E"/>
  </w:style>
  <w:style w:type="paragraph" w:customStyle="1" w:styleId="giua-p">
    <w:name w:val="giua-p"/>
    <w:basedOn w:val="Normal"/>
    <w:rsid w:val="00B7097E"/>
    <w:pPr>
      <w:spacing w:before="100" w:beforeAutospacing="1" w:after="100" w:afterAutospacing="1"/>
    </w:pPr>
    <w:rPr>
      <w:sz w:val="24"/>
      <w:szCs w:val="24"/>
    </w:rPr>
  </w:style>
  <w:style w:type="character" w:customStyle="1" w:styleId="footer-h">
    <w:name w:val="footer-h"/>
    <w:basedOn w:val="DefaultParagraphFont"/>
    <w:rsid w:val="00B7097E"/>
  </w:style>
  <w:style w:type="paragraph" w:customStyle="1" w:styleId="footer-p">
    <w:name w:val="footer-p"/>
    <w:basedOn w:val="Normal"/>
    <w:rsid w:val="00B7097E"/>
    <w:pPr>
      <w:spacing w:before="100" w:beforeAutospacing="1" w:after="100" w:afterAutospacing="1"/>
    </w:pPr>
    <w:rPr>
      <w:sz w:val="24"/>
      <w:szCs w:val="24"/>
    </w:rPr>
  </w:style>
  <w:style w:type="character" w:customStyle="1" w:styleId="bodytext2-h">
    <w:name w:val="bodytext2-h"/>
    <w:basedOn w:val="DefaultParagraphFont"/>
    <w:rsid w:val="00B7097E"/>
  </w:style>
  <w:style w:type="paragraph" w:customStyle="1" w:styleId="bodytext2-p">
    <w:name w:val="bodytext2-p"/>
    <w:basedOn w:val="Normal"/>
    <w:rsid w:val="00B7097E"/>
    <w:pPr>
      <w:spacing w:before="100" w:beforeAutospacing="1" w:after="100" w:afterAutospacing="1"/>
    </w:pPr>
    <w:rPr>
      <w:sz w:val="24"/>
      <w:szCs w:val="24"/>
    </w:rPr>
  </w:style>
  <w:style w:type="paragraph" w:customStyle="1" w:styleId="tb">
    <w:name w:val="tb"/>
    <w:basedOn w:val="Normal"/>
    <w:rsid w:val="00B7097E"/>
    <w:pPr>
      <w:spacing w:before="120"/>
      <w:ind w:firstLine="720"/>
      <w:jc w:val="both"/>
    </w:pPr>
    <w:rPr>
      <w:rFonts w:ascii=".VnTime" w:hAnsi=".VnTime"/>
      <w:szCs w:val="24"/>
    </w:rPr>
  </w:style>
  <w:style w:type="paragraph" w:styleId="List4">
    <w:name w:val="List 4"/>
    <w:basedOn w:val="Normal"/>
    <w:rsid w:val="003F5CB6"/>
    <w:pPr>
      <w:ind w:left="1440" w:hanging="360"/>
    </w:pPr>
  </w:style>
  <w:style w:type="paragraph" w:styleId="List5">
    <w:name w:val="List 5"/>
    <w:basedOn w:val="Normal"/>
    <w:rsid w:val="003F5CB6"/>
    <w:pPr>
      <w:ind w:left="1800" w:hanging="360"/>
    </w:pPr>
  </w:style>
  <w:style w:type="paragraph" w:customStyle="1" w:styleId="CharChar2Char">
    <w:name w:val="Char Char2 Char"/>
    <w:basedOn w:val="Normal"/>
    <w:autoRedefine/>
    <w:rsid w:val="003F5CB6"/>
    <w:pPr>
      <w:keepNext/>
      <w:spacing w:after="160" w:line="240" w:lineRule="exact"/>
      <w:ind w:left="720"/>
    </w:pPr>
    <w:rPr>
      <w:rFonts w:ascii="Arial" w:hAnsi="Arial" w:cs="Verdana"/>
      <w:sz w:val="22"/>
      <w:szCs w:val="20"/>
    </w:rPr>
  </w:style>
  <w:style w:type="paragraph" w:customStyle="1" w:styleId="CharCharCharCharCharCharChar0">
    <w:name w:val="Char Char Char Char Char Char Char"/>
    <w:basedOn w:val="Normal"/>
    <w:semiHidden/>
    <w:rsid w:val="00707335"/>
    <w:pPr>
      <w:spacing w:after="160" w:line="240" w:lineRule="exact"/>
    </w:pPr>
    <w:rPr>
      <w:rFonts w:ascii="Arial" w:hAnsi="Arial" w:cs="Arial"/>
      <w:sz w:val="22"/>
      <w:szCs w:val="22"/>
    </w:rPr>
  </w:style>
  <w:style w:type="paragraph" w:customStyle="1" w:styleId="xl56">
    <w:name w:val="xl56"/>
    <w:basedOn w:val="Normal"/>
    <w:rsid w:val="00A84FF8"/>
    <w:pPr>
      <w:pBdr>
        <w:top w:val="single" w:sz="4" w:space="0" w:color="auto"/>
        <w:left w:val="single" w:sz="4" w:space="0" w:color="auto"/>
        <w:right w:val="single" w:sz="4" w:space="0" w:color="auto"/>
      </w:pBdr>
      <w:shd w:val="clear" w:color="auto" w:fill="FFFFFF"/>
      <w:spacing w:before="100" w:beforeAutospacing="1" w:after="100" w:afterAutospacing="1"/>
    </w:pPr>
    <w:rPr>
      <w:sz w:val="22"/>
      <w:szCs w:val="22"/>
    </w:rPr>
  </w:style>
  <w:style w:type="character" w:styleId="FollowedHyperlink">
    <w:name w:val="FollowedHyperlink"/>
    <w:basedOn w:val="DefaultParagraphFont"/>
    <w:rsid w:val="00A84FF8"/>
    <w:rPr>
      <w:color w:val="800080"/>
      <w:u w:val="single"/>
    </w:rPr>
  </w:style>
  <w:style w:type="paragraph" w:customStyle="1" w:styleId="Char1">
    <w:name w:val="Char1"/>
    <w:basedOn w:val="Normal"/>
    <w:autoRedefine/>
    <w:rsid w:val="00A84FF8"/>
    <w:pPr>
      <w:spacing w:after="160" w:line="240" w:lineRule="exact"/>
    </w:pPr>
    <w:rPr>
      <w:rFonts w:ascii="Verdana" w:hAnsi="Verdana" w:cs="Verdana"/>
      <w:sz w:val="20"/>
      <w:szCs w:val="20"/>
    </w:rPr>
  </w:style>
  <w:style w:type="paragraph" w:customStyle="1" w:styleId="CharCharCharCharChar">
    <w:name w:val="Char Char Char Char Char"/>
    <w:basedOn w:val="Normal"/>
    <w:rsid w:val="00A84FF8"/>
    <w:pPr>
      <w:spacing w:after="160" w:line="240" w:lineRule="exact"/>
    </w:pPr>
    <w:rPr>
      <w:rFonts w:ascii="Verdana" w:hAnsi="Verdana"/>
      <w:sz w:val="20"/>
      <w:szCs w:val="20"/>
    </w:rPr>
  </w:style>
  <w:style w:type="character" w:customStyle="1" w:styleId="normal-h1">
    <w:name w:val="normal-h1"/>
    <w:rsid w:val="002236E0"/>
    <w:rPr>
      <w:rFonts w:ascii=".VnTime" w:hAnsi=".VnTime" w:hint="default"/>
      <w:color w:val="0000FF"/>
      <w:sz w:val="24"/>
      <w:szCs w:val="24"/>
    </w:rPr>
  </w:style>
  <w:style w:type="paragraph" w:customStyle="1" w:styleId="heading1-p">
    <w:name w:val="heading1-p"/>
    <w:basedOn w:val="Normal"/>
    <w:rsid w:val="002236E0"/>
    <w:rPr>
      <w:sz w:val="20"/>
      <w:szCs w:val="20"/>
    </w:rPr>
  </w:style>
  <w:style w:type="paragraph" w:customStyle="1" w:styleId="heading3-p">
    <w:name w:val="heading3-p"/>
    <w:basedOn w:val="Normal"/>
    <w:rsid w:val="002236E0"/>
    <w:pPr>
      <w:jc w:val="center"/>
    </w:pPr>
    <w:rPr>
      <w:sz w:val="20"/>
      <w:szCs w:val="20"/>
    </w:rPr>
  </w:style>
  <w:style w:type="character" w:customStyle="1" w:styleId="heading1-h1">
    <w:name w:val="heading1-h1"/>
    <w:basedOn w:val="DefaultParagraphFont"/>
    <w:rsid w:val="002236E0"/>
    <w:rPr>
      <w:rFonts w:ascii=".VnTime" w:hAnsi=".VnTime" w:hint="default"/>
      <w:sz w:val="28"/>
      <w:szCs w:val="28"/>
    </w:rPr>
  </w:style>
  <w:style w:type="character" w:customStyle="1" w:styleId="heading3-h1">
    <w:name w:val="heading3-h1"/>
    <w:basedOn w:val="DefaultParagraphFont"/>
    <w:rsid w:val="002236E0"/>
    <w:rPr>
      <w:rFonts w:ascii=".VnTimeH" w:hAnsi=".VnTimeH" w:hint="default"/>
      <w:b/>
      <w:bCs/>
      <w:sz w:val="28"/>
      <w:szCs w:val="28"/>
    </w:rPr>
  </w:style>
  <w:style w:type="paragraph" w:customStyle="1" w:styleId="g">
    <w:name w:val="g"/>
    <w:basedOn w:val="Normal"/>
    <w:link w:val="gChar"/>
    <w:rsid w:val="001F6BDC"/>
    <w:pPr>
      <w:tabs>
        <w:tab w:val="num" w:pos="900"/>
      </w:tabs>
      <w:spacing w:before="40" w:after="20" w:line="288" w:lineRule="auto"/>
      <w:ind w:left="900" w:hanging="360"/>
      <w:jc w:val="both"/>
    </w:pPr>
    <w:rPr>
      <w:rFonts w:ascii=".VnTime" w:hAnsi=".VnTime"/>
      <w:sz w:val="26"/>
      <w:szCs w:val="26"/>
    </w:rPr>
  </w:style>
  <w:style w:type="character" w:customStyle="1" w:styleId="gChar">
    <w:name w:val="g Char"/>
    <w:basedOn w:val="DefaultParagraphFont"/>
    <w:link w:val="g"/>
    <w:rsid w:val="00413FA5"/>
    <w:rPr>
      <w:rFonts w:ascii=".VnTime" w:hAnsi=".VnTime"/>
      <w:sz w:val="26"/>
      <w:szCs w:val="26"/>
      <w:lang w:val="en-US" w:eastAsia="en-US" w:bidi="ar-SA"/>
    </w:rPr>
  </w:style>
  <w:style w:type="paragraph" w:customStyle="1" w:styleId="I">
    <w:name w:val="I"/>
    <w:rsid w:val="002B7C18"/>
    <w:pPr>
      <w:spacing w:before="120" w:after="120"/>
      <w:ind w:firstLine="720"/>
    </w:pPr>
    <w:rPr>
      <w:rFonts w:cs=".VnTime"/>
      <w:b/>
      <w:sz w:val="32"/>
      <w:szCs w:val="32"/>
    </w:rPr>
  </w:style>
  <w:style w:type="paragraph" w:customStyle="1" w:styleId="than">
    <w:name w:val="than"/>
    <w:rsid w:val="002B7C18"/>
    <w:pPr>
      <w:spacing w:before="120" w:after="120" w:line="360" w:lineRule="exact"/>
      <w:ind w:firstLine="567"/>
      <w:jc w:val="both"/>
    </w:pPr>
    <w:rPr>
      <w:rFonts w:cs="Arial"/>
      <w:sz w:val="28"/>
      <w:szCs w:val="28"/>
    </w:rPr>
  </w:style>
  <w:style w:type="paragraph" w:customStyle="1" w:styleId="tenmon">
    <w:name w:val="ten mon"/>
    <w:link w:val="tenmonChar"/>
    <w:rsid w:val="002B7C18"/>
    <w:pPr>
      <w:spacing w:before="120" w:after="120"/>
      <w:ind w:firstLine="720"/>
    </w:pPr>
    <w:rPr>
      <w:rFonts w:cs=".VnTime"/>
      <w:b/>
      <w:sz w:val="28"/>
      <w:szCs w:val="28"/>
    </w:rPr>
  </w:style>
  <w:style w:type="character" w:customStyle="1" w:styleId="tenmonChar">
    <w:name w:val="ten mon Char"/>
    <w:basedOn w:val="DefaultParagraphFont"/>
    <w:link w:val="tenmon"/>
    <w:rsid w:val="002B7C18"/>
    <w:rPr>
      <w:rFonts w:cs=".VnTime"/>
      <w:b/>
      <w:sz w:val="28"/>
      <w:szCs w:val="28"/>
      <w:lang w:val="en-US" w:eastAsia="en-US" w:bidi="ar-SA"/>
    </w:rPr>
  </w:style>
  <w:style w:type="character" w:customStyle="1" w:styleId="StyleBold">
    <w:name w:val="Style Bold"/>
    <w:basedOn w:val="DefaultParagraphFont"/>
    <w:rsid w:val="002B7C18"/>
    <w:rPr>
      <w:b/>
      <w:bCs/>
    </w:rPr>
  </w:style>
  <w:style w:type="paragraph" w:customStyle="1" w:styleId="bang1">
    <w:name w:val="bang1"/>
    <w:rsid w:val="002B7C18"/>
    <w:pPr>
      <w:jc w:val="center"/>
    </w:pPr>
    <w:rPr>
      <w:rFonts w:cs=".VnTime"/>
      <w:sz w:val="28"/>
      <w:szCs w:val="28"/>
    </w:rPr>
  </w:style>
  <w:style w:type="paragraph" w:customStyle="1" w:styleId="bang0">
    <w:name w:val="bang"/>
    <w:rsid w:val="002B7C18"/>
    <w:rPr>
      <w:rFonts w:cs="Arial"/>
      <w:sz w:val="28"/>
      <w:szCs w:val="28"/>
    </w:rPr>
  </w:style>
  <w:style w:type="paragraph" w:customStyle="1" w:styleId="bang2">
    <w:name w:val="bang 2"/>
    <w:basedOn w:val="bang0"/>
    <w:rsid w:val="002B7C18"/>
    <w:rPr>
      <w:b/>
    </w:rPr>
  </w:style>
  <w:style w:type="paragraph" w:customStyle="1" w:styleId="tieude">
    <w:name w:val="tieu de"/>
    <w:rsid w:val="002B7C18"/>
    <w:pPr>
      <w:spacing w:before="360" w:after="360"/>
      <w:jc w:val="center"/>
    </w:pPr>
    <w:rPr>
      <w:rFonts w:cs=".VnTime"/>
      <w:b/>
      <w:sz w:val="36"/>
      <w:szCs w:val="36"/>
    </w:rPr>
  </w:style>
  <w:style w:type="paragraph" w:customStyle="1" w:styleId="bang3">
    <w:name w:val="bang3"/>
    <w:rsid w:val="002B7C18"/>
    <w:pPr>
      <w:jc w:val="center"/>
    </w:pPr>
    <w:rPr>
      <w:rFonts w:cs="Arial"/>
      <w:sz w:val="28"/>
      <w:szCs w:val="28"/>
    </w:rPr>
  </w:style>
  <w:style w:type="paragraph" w:styleId="BodyTextFirstIndent2">
    <w:name w:val="Body Text First Indent 2"/>
    <w:basedOn w:val="BodyTextIndent"/>
    <w:link w:val="BodyTextFirstIndent2Char1"/>
    <w:rsid w:val="002B7C18"/>
    <w:pPr>
      <w:spacing w:before="0" w:after="120"/>
      <w:ind w:left="360" w:firstLine="210"/>
      <w:jc w:val="left"/>
    </w:pPr>
    <w:rPr>
      <w:rFonts w:ascii="Times New Roman" w:hAnsi="Times New Roman"/>
      <w:sz w:val="24"/>
      <w:szCs w:val="24"/>
    </w:rPr>
  </w:style>
  <w:style w:type="paragraph" w:styleId="ListBullet2">
    <w:name w:val="List Bullet 2"/>
    <w:basedOn w:val="Normal"/>
    <w:rsid w:val="002B7C18"/>
    <w:pPr>
      <w:tabs>
        <w:tab w:val="num" w:pos="1260"/>
      </w:tabs>
      <w:ind w:left="1260" w:hanging="360"/>
    </w:pPr>
    <w:rPr>
      <w:sz w:val="24"/>
      <w:szCs w:val="24"/>
    </w:rPr>
  </w:style>
  <w:style w:type="paragraph" w:customStyle="1" w:styleId="PARA1">
    <w:name w:val="PARA1"/>
    <w:basedOn w:val="BodyText"/>
    <w:rsid w:val="002B7C18"/>
    <w:pPr>
      <w:spacing w:after="60"/>
      <w:jc w:val="both"/>
    </w:pPr>
    <w:rPr>
      <w:rFonts w:ascii="Times New Roman" w:hAnsi="Times New Roman"/>
      <w:b w:val="0"/>
      <w:szCs w:val="24"/>
    </w:rPr>
  </w:style>
  <w:style w:type="paragraph" w:customStyle="1" w:styleId="LAMA">
    <w:name w:val="LAMA"/>
    <w:basedOn w:val="Heading4"/>
    <w:rsid w:val="002B7C18"/>
    <w:pPr>
      <w:spacing w:before="0" w:after="0"/>
      <w:jc w:val="center"/>
    </w:pPr>
    <w:rPr>
      <w:sz w:val="24"/>
      <w:szCs w:val="24"/>
      <w:u w:val="single"/>
    </w:rPr>
  </w:style>
  <w:style w:type="paragraph" w:customStyle="1" w:styleId="Style9Char">
    <w:name w:val="Style9 Char"/>
    <w:basedOn w:val="Normal"/>
    <w:next w:val="Normal"/>
    <w:link w:val="Style9CharChar"/>
    <w:rsid w:val="002B7C18"/>
    <w:pPr>
      <w:spacing w:line="288" w:lineRule="auto"/>
      <w:ind w:left="720"/>
      <w:jc w:val="both"/>
    </w:pPr>
    <w:rPr>
      <w:sz w:val="26"/>
      <w:szCs w:val="26"/>
      <w:lang w:val="it-IT"/>
    </w:rPr>
  </w:style>
  <w:style w:type="character" w:customStyle="1" w:styleId="Style9CharChar">
    <w:name w:val="Style9 Char Char"/>
    <w:basedOn w:val="DefaultParagraphFont"/>
    <w:link w:val="Style9Char"/>
    <w:rsid w:val="00413FA5"/>
    <w:rPr>
      <w:sz w:val="26"/>
      <w:szCs w:val="26"/>
      <w:lang w:val="it-IT" w:eastAsia="en-US" w:bidi="ar-SA"/>
    </w:rPr>
  </w:style>
  <w:style w:type="paragraph" w:customStyle="1" w:styleId="StyleBodyTextIndent2Italic">
    <w:name w:val="Style Body Text Indent 2 + Italic"/>
    <w:basedOn w:val="BodyTextIndent2"/>
    <w:rsid w:val="002B7C18"/>
    <w:pPr>
      <w:tabs>
        <w:tab w:val="num" w:pos="500"/>
      </w:tabs>
      <w:spacing w:before="60" w:after="60" w:line="240" w:lineRule="auto"/>
      <w:ind w:left="500" w:hanging="360"/>
    </w:pPr>
    <w:rPr>
      <w:rFonts w:ascii="Arial" w:eastAsia="Times New Roman" w:hAnsi="Arial" w:cs="Arial"/>
      <w:i/>
      <w:iCs/>
      <w:sz w:val="22"/>
      <w:szCs w:val="22"/>
    </w:rPr>
  </w:style>
  <w:style w:type="paragraph" w:customStyle="1" w:styleId="StyleArial11ptJustifiedBefore3ptAfter3pt">
    <w:name w:val="Style Arial 11 pt Justified Before:  3 pt After:  3 pt"/>
    <w:basedOn w:val="Normal"/>
    <w:rsid w:val="002B7C18"/>
    <w:pPr>
      <w:tabs>
        <w:tab w:val="num" w:pos="341"/>
      </w:tabs>
      <w:spacing w:before="60" w:after="60"/>
      <w:ind w:left="341" w:hanging="341"/>
      <w:jc w:val="both"/>
    </w:pPr>
    <w:rPr>
      <w:rFonts w:ascii="Arial" w:hAnsi="Arial"/>
      <w:sz w:val="22"/>
      <w:szCs w:val="20"/>
    </w:rPr>
  </w:style>
  <w:style w:type="paragraph" w:customStyle="1" w:styleId="StyleHeading2TimesNewRoman">
    <w:name w:val="Style Heading 2 + Times New Roman"/>
    <w:basedOn w:val="Heading2"/>
    <w:link w:val="StyleHeading2TimesNewRomanCharChar"/>
    <w:rsid w:val="002B7C18"/>
    <w:pPr>
      <w:tabs>
        <w:tab w:val="left" w:pos="0"/>
        <w:tab w:val="num" w:pos="360"/>
        <w:tab w:val="num" w:pos="709"/>
      </w:tabs>
      <w:spacing w:line="360" w:lineRule="auto"/>
    </w:pPr>
    <w:rPr>
      <w:bCs w:val="0"/>
      <w:sz w:val="28"/>
      <w:szCs w:val="28"/>
    </w:rPr>
  </w:style>
  <w:style w:type="character" w:customStyle="1" w:styleId="StyleHeading2TimesNewRomanCharChar">
    <w:name w:val="Style Heading 2 + Times New Roman Char Char"/>
    <w:basedOn w:val="CharChar1"/>
    <w:link w:val="StyleHeading2TimesNewRoman"/>
    <w:rsid w:val="002B7C18"/>
    <w:rPr>
      <w:rFonts w:ascii=".VnTime" w:hAnsi=".VnTime"/>
      <w:b/>
      <w:sz w:val="28"/>
      <w:szCs w:val="28"/>
      <w:lang w:val="en-US" w:eastAsia="en-US" w:bidi="ar-SA"/>
    </w:rPr>
  </w:style>
  <w:style w:type="paragraph" w:customStyle="1" w:styleId="-PAGE-">
    <w:name w:val="- PAGE -"/>
    <w:rsid w:val="002B7C18"/>
    <w:rPr>
      <w:sz w:val="24"/>
      <w:szCs w:val="24"/>
    </w:rPr>
  </w:style>
  <w:style w:type="paragraph" w:customStyle="1" w:styleId="i2">
    <w:name w:val="i2"/>
    <w:basedOn w:val="Normal"/>
    <w:rsid w:val="002B7C18"/>
    <w:pPr>
      <w:jc w:val="both"/>
    </w:pPr>
    <w:rPr>
      <w:rFonts w:ascii=".VnTime" w:hAnsi=".VnTime"/>
      <w:b/>
      <w:color w:val="000080"/>
      <w:szCs w:val="20"/>
      <w:u w:val="single"/>
    </w:rPr>
  </w:style>
  <w:style w:type="character" w:customStyle="1" w:styleId="yshortcuts">
    <w:name w:val="yshortcuts"/>
    <w:basedOn w:val="DefaultParagraphFont"/>
    <w:rsid w:val="002B7C18"/>
  </w:style>
  <w:style w:type="character" w:customStyle="1" w:styleId="mw-headline">
    <w:name w:val="mw-headline"/>
    <w:basedOn w:val="DefaultParagraphFont"/>
    <w:rsid w:val="002B7C18"/>
  </w:style>
  <w:style w:type="character" w:customStyle="1" w:styleId="editsection">
    <w:name w:val="editsection"/>
    <w:basedOn w:val="DefaultParagraphFont"/>
    <w:rsid w:val="002B7C18"/>
  </w:style>
  <w:style w:type="paragraph" w:customStyle="1" w:styleId="msonormalcxspmiddle">
    <w:name w:val="msonormalcxspmiddle"/>
    <w:basedOn w:val="Normal"/>
    <w:rsid w:val="002B7C18"/>
    <w:pPr>
      <w:spacing w:before="100" w:beforeAutospacing="1" w:after="100" w:afterAutospacing="1"/>
    </w:pPr>
    <w:rPr>
      <w:sz w:val="24"/>
      <w:szCs w:val="24"/>
    </w:rPr>
  </w:style>
  <w:style w:type="paragraph" w:styleId="ListBullet">
    <w:name w:val="List Bullet"/>
    <w:basedOn w:val="Normal"/>
    <w:autoRedefine/>
    <w:rsid w:val="002B7C18"/>
    <w:pPr>
      <w:tabs>
        <w:tab w:val="num" w:pos="360"/>
      </w:tabs>
      <w:ind w:left="360" w:hanging="360"/>
    </w:pPr>
    <w:rPr>
      <w:sz w:val="20"/>
      <w:szCs w:val="20"/>
    </w:rPr>
  </w:style>
  <w:style w:type="paragraph" w:customStyle="1" w:styleId="msonormalcxspmiddlecxsplast">
    <w:name w:val="msonormalcxspmiddlecxsplast"/>
    <w:basedOn w:val="Normal"/>
    <w:rsid w:val="002B7C18"/>
    <w:pPr>
      <w:spacing w:before="100" w:beforeAutospacing="1" w:after="100" w:afterAutospacing="1"/>
    </w:pPr>
    <w:rPr>
      <w:sz w:val="24"/>
      <w:szCs w:val="24"/>
    </w:rPr>
  </w:style>
  <w:style w:type="paragraph" w:customStyle="1" w:styleId="msonormalcxspmiddlecxspmiddle">
    <w:name w:val="msonormalcxspmiddlecxspmiddle"/>
    <w:basedOn w:val="Normal"/>
    <w:rsid w:val="002B7C18"/>
    <w:pPr>
      <w:spacing w:before="100" w:beforeAutospacing="1" w:after="100" w:afterAutospacing="1"/>
    </w:pPr>
    <w:rPr>
      <w:sz w:val="24"/>
      <w:szCs w:val="24"/>
    </w:rPr>
  </w:style>
  <w:style w:type="table" w:styleId="TableSimple1">
    <w:name w:val="Table Simple 1"/>
    <w:basedOn w:val="TableNormal"/>
    <w:rsid w:val="002B7C18"/>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DefaultParagraphFontParaCharCharCharCharChar">
    <w:name w:val="Default Paragraph Font Para Char Char Char Char Char"/>
    <w:autoRedefine/>
    <w:rsid w:val="00A034E4"/>
    <w:pPr>
      <w:tabs>
        <w:tab w:val="left" w:pos="1152"/>
      </w:tabs>
      <w:spacing w:before="120" w:after="120" w:line="312" w:lineRule="auto"/>
    </w:pPr>
    <w:rPr>
      <w:rFonts w:ascii="Arial" w:hAnsi="Arial" w:cs="Arial"/>
      <w:sz w:val="26"/>
      <w:szCs w:val="26"/>
    </w:rPr>
  </w:style>
  <w:style w:type="paragraph" w:customStyle="1" w:styleId="Form">
    <w:name w:val="Form"/>
    <w:basedOn w:val="Normal"/>
    <w:rsid w:val="00A034E4"/>
    <w:pPr>
      <w:tabs>
        <w:tab w:val="left" w:pos="1440"/>
        <w:tab w:val="left" w:pos="2160"/>
        <w:tab w:val="left" w:pos="2880"/>
        <w:tab w:val="right" w:pos="7200"/>
      </w:tabs>
      <w:spacing w:before="60" w:after="60"/>
      <w:ind w:firstLine="720"/>
      <w:jc w:val="both"/>
    </w:pPr>
    <w:rPr>
      <w:rFonts w:ascii=".VnTime" w:hAnsi=".VnTime"/>
      <w:lang w:val="en-GB" w:eastAsia="en-GB"/>
    </w:rPr>
  </w:style>
  <w:style w:type="paragraph" w:customStyle="1" w:styleId="BodyText22">
    <w:name w:val="Body Text 22"/>
    <w:basedOn w:val="Normal"/>
    <w:rsid w:val="00A034E4"/>
    <w:pPr>
      <w:overflowPunct w:val="0"/>
      <w:autoSpaceDE w:val="0"/>
      <w:autoSpaceDN w:val="0"/>
      <w:adjustRightInd w:val="0"/>
      <w:spacing w:before="140" w:line="380" w:lineRule="exact"/>
      <w:ind w:firstLine="737"/>
      <w:jc w:val="both"/>
      <w:textAlignment w:val="baseline"/>
    </w:pPr>
    <w:rPr>
      <w:rFonts w:ascii=".VnTime" w:hAnsi=".VnTime"/>
    </w:rPr>
  </w:style>
  <w:style w:type="character" w:customStyle="1" w:styleId="normalchar">
    <w:name w:val="normal__char"/>
    <w:basedOn w:val="DefaultParagraphFont"/>
    <w:rsid w:val="00105DF6"/>
  </w:style>
  <w:style w:type="paragraph" w:customStyle="1" w:styleId="Body1">
    <w:name w:val="Body 1"/>
    <w:basedOn w:val="Normal"/>
    <w:rsid w:val="004861E9"/>
    <w:pPr>
      <w:spacing w:before="120"/>
      <w:ind w:firstLine="720"/>
      <w:jc w:val="both"/>
    </w:pPr>
    <w:rPr>
      <w:lang w:val="da-DK"/>
    </w:rPr>
  </w:style>
  <w:style w:type="paragraph" w:customStyle="1" w:styleId="D-tb">
    <w:name w:val="D-tb"/>
    <w:basedOn w:val="Normal"/>
    <w:rsid w:val="004861E9"/>
    <w:pPr>
      <w:spacing w:before="120"/>
      <w:ind w:firstLine="720"/>
      <w:jc w:val="both"/>
    </w:pPr>
    <w:rPr>
      <w:szCs w:val="26"/>
    </w:rPr>
  </w:style>
  <w:style w:type="character" w:customStyle="1" w:styleId="apple-style-span">
    <w:name w:val="apple-style-span"/>
    <w:basedOn w:val="DefaultParagraphFont"/>
    <w:rsid w:val="004861E9"/>
  </w:style>
  <w:style w:type="paragraph" w:customStyle="1" w:styleId="CharChar2CharCharCharCharCharChar">
    <w:name w:val="Char Char2 Char Char Char Char Char Char"/>
    <w:aliases w:val=" Char Char2 Char Char Char Char Char Char Char Char Char Char"/>
    <w:basedOn w:val="Normal"/>
    <w:rsid w:val="004861E9"/>
    <w:pPr>
      <w:tabs>
        <w:tab w:val="left" w:pos="709"/>
      </w:tabs>
    </w:pPr>
    <w:rPr>
      <w:rFonts w:ascii="Tahoma" w:hAnsi="Tahoma"/>
      <w:sz w:val="24"/>
      <w:szCs w:val="24"/>
      <w:lang w:val="pl-PL" w:eastAsia="pl-PL"/>
    </w:rPr>
  </w:style>
  <w:style w:type="paragraph" w:styleId="PlainText">
    <w:name w:val="Plain Text"/>
    <w:basedOn w:val="Normal"/>
    <w:link w:val="PlainTextChar1"/>
    <w:rsid w:val="004861E9"/>
    <w:rPr>
      <w:rFonts w:ascii="Courier New" w:hAnsi="Courier New" w:cs="Courier New"/>
      <w:sz w:val="20"/>
      <w:szCs w:val="20"/>
    </w:rPr>
  </w:style>
  <w:style w:type="character" w:customStyle="1" w:styleId="shorttext">
    <w:name w:val="short_text"/>
    <w:basedOn w:val="DefaultParagraphFont"/>
    <w:rsid w:val="004861E9"/>
  </w:style>
  <w:style w:type="character" w:customStyle="1" w:styleId="hps">
    <w:name w:val="hps"/>
    <w:basedOn w:val="DefaultParagraphFont"/>
    <w:rsid w:val="004861E9"/>
  </w:style>
  <w:style w:type="character" w:customStyle="1" w:styleId="hpsatn">
    <w:name w:val="hps atn"/>
    <w:basedOn w:val="DefaultParagraphFont"/>
    <w:rsid w:val="004861E9"/>
  </w:style>
  <w:style w:type="paragraph" w:customStyle="1" w:styleId="giua">
    <w:name w:val="giua"/>
    <w:basedOn w:val="Normal"/>
    <w:rsid w:val="004861E9"/>
    <w:pPr>
      <w:autoSpaceDE w:val="0"/>
      <w:autoSpaceDN w:val="0"/>
      <w:spacing w:after="120"/>
      <w:jc w:val="center"/>
    </w:pPr>
    <w:rPr>
      <w:rFonts w:ascii=".VnTime" w:hAnsi=".VnTime" w:cs=".VnTime"/>
      <w:color w:val="0000FF"/>
      <w:sz w:val="24"/>
      <w:szCs w:val="24"/>
    </w:rPr>
  </w:style>
  <w:style w:type="paragraph" w:customStyle="1" w:styleId="Tieudephu">
    <w:name w:val="Tieu de phu"/>
    <w:basedOn w:val="Normal"/>
    <w:rsid w:val="004861E9"/>
    <w:pPr>
      <w:spacing w:after="120"/>
      <w:jc w:val="center"/>
    </w:pPr>
    <w:rPr>
      <w:rFonts w:ascii="PdTime" w:hAnsi="PdTime" w:cs="PdTime"/>
      <w:b/>
      <w:bCs/>
      <w:spacing w:val="4"/>
      <w:sz w:val="26"/>
      <w:szCs w:val="26"/>
      <w:lang w:val="en-GB"/>
    </w:rPr>
  </w:style>
  <w:style w:type="paragraph" w:customStyle="1" w:styleId="Muc">
    <w:name w:val="Muc"/>
    <w:rsid w:val="00A23905"/>
    <w:pPr>
      <w:spacing w:before="120" w:after="120" w:line="360" w:lineRule="auto"/>
      <w:jc w:val="center"/>
    </w:pPr>
    <w:rPr>
      <w:b/>
      <w:sz w:val="28"/>
      <w:szCs w:val="28"/>
      <w:lang w:eastAsia="vi-VN"/>
    </w:rPr>
  </w:style>
  <w:style w:type="paragraph" w:customStyle="1" w:styleId="TieuDeMuc">
    <w:name w:val="TieuDeMuc"/>
    <w:rsid w:val="00A23905"/>
    <w:pPr>
      <w:spacing w:before="120" w:after="120" w:line="360" w:lineRule="auto"/>
      <w:jc w:val="center"/>
    </w:pPr>
    <w:rPr>
      <w:b/>
      <w:sz w:val="26"/>
      <w:szCs w:val="28"/>
      <w:lang w:eastAsia="vi-VN"/>
    </w:rPr>
  </w:style>
  <w:style w:type="paragraph" w:customStyle="1" w:styleId="Than0">
    <w:name w:val="Than"/>
    <w:basedOn w:val="Normal"/>
    <w:rsid w:val="00A23905"/>
    <w:pPr>
      <w:spacing w:before="120" w:after="120" w:line="360" w:lineRule="auto"/>
      <w:ind w:firstLine="720"/>
      <w:jc w:val="both"/>
    </w:pPr>
    <w:rPr>
      <w:lang w:val="vi-VN" w:eastAsia="vi-VN"/>
    </w:rPr>
  </w:style>
  <w:style w:type="paragraph" w:styleId="Revision">
    <w:name w:val="Revision"/>
    <w:hidden/>
    <w:uiPriority w:val="99"/>
    <w:rsid w:val="00110A5F"/>
    <w:rPr>
      <w:sz w:val="24"/>
      <w:szCs w:val="24"/>
    </w:rPr>
  </w:style>
  <w:style w:type="paragraph" w:customStyle="1" w:styleId="font5">
    <w:name w:val="font5"/>
    <w:basedOn w:val="Normal"/>
    <w:rsid w:val="004E35D3"/>
    <w:pPr>
      <w:spacing w:before="100" w:beforeAutospacing="1" w:after="100" w:afterAutospacing="1"/>
    </w:pPr>
    <w:rPr>
      <w:rFonts w:ascii=".VnTime" w:hAnsi=".VnTime"/>
      <w:sz w:val="26"/>
      <w:szCs w:val="26"/>
    </w:rPr>
  </w:style>
  <w:style w:type="paragraph" w:customStyle="1" w:styleId="font6">
    <w:name w:val="font6"/>
    <w:basedOn w:val="Normal"/>
    <w:rsid w:val="004E35D3"/>
    <w:pPr>
      <w:spacing w:before="100" w:beforeAutospacing="1" w:after="100" w:afterAutospacing="1"/>
    </w:pPr>
    <w:rPr>
      <w:b/>
      <w:bCs/>
    </w:rPr>
  </w:style>
  <w:style w:type="paragraph" w:customStyle="1" w:styleId="xl67">
    <w:name w:val="xl67"/>
    <w:basedOn w:val="Normal"/>
    <w:rsid w:val="004E35D3"/>
    <w:pPr>
      <w:spacing w:before="100" w:beforeAutospacing="1" w:after="100" w:afterAutospacing="1"/>
      <w:jc w:val="center"/>
    </w:pPr>
    <w:rPr>
      <w:rFonts w:ascii=".VnTime" w:hAnsi=".VnTime"/>
      <w:i/>
      <w:iCs/>
      <w:sz w:val="24"/>
      <w:szCs w:val="24"/>
    </w:rPr>
  </w:style>
  <w:style w:type="paragraph" w:customStyle="1" w:styleId="xl68">
    <w:name w:val="xl68"/>
    <w:basedOn w:val="Normal"/>
    <w:rsid w:val="004E35D3"/>
    <w:pPr>
      <w:spacing w:before="100" w:beforeAutospacing="1" w:after="100" w:afterAutospacing="1"/>
    </w:pPr>
    <w:rPr>
      <w:b/>
      <w:bCs/>
      <w:sz w:val="24"/>
      <w:szCs w:val="24"/>
    </w:rPr>
  </w:style>
  <w:style w:type="paragraph" w:customStyle="1" w:styleId="xl69">
    <w:name w:val="xl69"/>
    <w:basedOn w:val="Normal"/>
    <w:rsid w:val="004E35D3"/>
    <w:pPr>
      <w:spacing w:before="100" w:beforeAutospacing="1" w:after="100" w:afterAutospacing="1"/>
      <w:jc w:val="center"/>
    </w:pPr>
    <w:rPr>
      <w:rFonts w:ascii=".VnTime" w:hAnsi=".VnTime"/>
      <w:i/>
      <w:iCs/>
      <w:sz w:val="26"/>
      <w:szCs w:val="26"/>
    </w:rPr>
  </w:style>
  <w:style w:type="paragraph" w:customStyle="1" w:styleId="xl70">
    <w:name w:val="xl70"/>
    <w:basedOn w:val="Normal"/>
    <w:rsid w:val="004E35D3"/>
    <w:pPr>
      <w:spacing w:before="100" w:beforeAutospacing="1" w:after="100" w:afterAutospacing="1"/>
      <w:jc w:val="center"/>
    </w:pPr>
    <w:rPr>
      <w:rFonts w:ascii=".VnTime" w:hAnsi=".VnTime"/>
      <w:b/>
      <w:bCs/>
      <w:sz w:val="24"/>
      <w:szCs w:val="24"/>
    </w:rPr>
  </w:style>
  <w:style w:type="paragraph" w:customStyle="1" w:styleId="xl71">
    <w:name w:val="xl71"/>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Time" w:hAnsi=".VnTime"/>
      <w:sz w:val="26"/>
      <w:szCs w:val="26"/>
    </w:rPr>
  </w:style>
  <w:style w:type="paragraph" w:customStyle="1" w:styleId="xl72">
    <w:name w:val="xl72"/>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Time" w:hAnsi=".VnTime"/>
      <w:sz w:val="26"/>
      <w:szCs w:val="26"/>
    </w:rPr>
  </w:style>
  <w:style w:type="paragraph" w:customStyle="1" w:styleId="xl73">
    <w:name w:val="xl73"/>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Time" w:hAnsi=".VnTime"/>
      <w:sz w:val="26"/>
      <w:szCs w:val="26"/>
    </w:rPr>
  </w:style>
  <w:style w:type="paragraph" w:customStyle="1" w:styleId="xl74">
    <w:name w:val="xl74"/>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Time" w:hAnsi=".VnTime"/>
      <w:sz w:val="26"/>
      <w:szCs w:val="26"/>
    </w:rPr>
  </w:style>
  <w:style w:type="paragraph" w:customStyle="1" w:styleId="xl75">
    <w:name w:val="xl75"/>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 w:hAnsi=".VnTime"/>
      <w:sz w:val="26"/>
      <w:szCs w:val="26"/>
    </w:rPr>
  </w:style>
  <w:style w:type="paragraph" w:customStyle="1" w:styleId="xl76">
    <w:name w:val="xl76"/>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 w:hAnsi=".VnTime"/>
      <w:sz w:val="26"/>
      <w:szCs w:val="26"/>
    </w:rPr>
  </w:style>
  <w:style w:type="paragraph" w:customStyle="1" w:styleId="xl77">
    <w:name w:val="xl77"/>
    <w:basedOn w:val="Normal"/>
    <w:rsid w:val="004E35D3"/>
    <w:pPr>
      <w:pBdr>
        <w:top w:val="single" w:sz="4" w:space="0" w:color="auto"/>
        <w:left w:val="single" w:sz="4" w:space="0" w:color="auto"/>
        <w:right w:val="single" w:sz="4" w:space="0" w:color="auto"/>
      </w:pBdr>
      <w:spacing w:before="100" w:beforeAutospacing="1" w:after="100" w:afterAutospacing="1"/>
      <w:jc w:val="center"/>
    </w:pPr>
    <w:rPr>
      <w:rFonts w:ascii=".VnTime" w:hAnsi=".VnTime"/>
      <w:sz w:val="26"/>
      <w:szCs w:val="26"/>
    </w:rPr>
  </w:style>
  <w:style w:type="paragraph" w:customStyle="1" w:styleId="xl78">
    <w:name w:val="xl78"/>
    <w:basedOn w:val="Normal"/>
    <w:rsid w:val="004E35D3"/>
    <w:pPr>
      <w:pBdr>
        <w:top w:val="single" w:sz="4" w:space="0" w:color="auto"/>
        <w:left w:val="single" w:sz="4" w:space="0" w:color="auto"/>
        <w:right w:val="single" w:sz="4" w:space="0" w:color="auto"/>
      </w:pBdr>
      <w:spacing w:before="100" w:beforeAutospacing="1" w:after="100" w:afterAutospacing="1"/>
      <w:jc w:val="both"/>
    </w:pPr>
    <w:rPr>
      <w:rFonts w:ascii=".VnTime" w:hAnsi=".VnTime"/>
      <w:sz w:val="26"/>
      <w:szCs w:val="26"/>
    </w:rPr>
  </w:style>
  <w:style w:type="paragraph" w:customStyle="1" w:styleId="xl79">
    <w:name w:val="xl79"/>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Time" w:hAnsi=".VnTime"/>
      <w:sz w:val="26"/>
      <w:szCs w:val="26"/>
    </w:rPr>
  </w:style>
  <w:style w:type="paragraph" w:customStyle="1" w:styleId="xl80">
    <w:name w:val="xl80"/>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 w:hAnsi=".VnTime"/>
      <w:sz w:val="26"/>
      <w:szCs w:val="26"/>
    </w:rPr>
  </w:style>
  <w:style w:type="paragraph" w:customStyle="1" w:styleId="xl81">
    <w:name w:val="xl81"/>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nTime" w:hAnsi=".VnTime"/>
      <w:sz w:val="26"/>
      <w:szCs w:val="26"/>
    </w:rPr>
  </w:style>
  <w:style w:type="paragraph" w:customStyle="1" w:styleId="xl82">
    <w:name w:val="xl82"/>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 w:hAnsi=".VnTime"/>
      <w:sz w:val="26"/>
      <w:szCs w:val="26"/>
    </w:rPr>
  </w:style>
  <w:style w:type="paragraph" w:customStyle="1" w:styleId="xl83">
    <w:name w:val="xl83"/>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Time" w:hAnsi=".VnTime"/>
      <w:sz w:val="26"/>
      <w:szCs w:val="26"/>
    </w:rPr>
  </w:style>
  <w:style w:type="paragraph" w:customStyle="1" w:styleId="xl84">
    <w:name w:val="xl84"/>
    <w:basedOn w:val="Normal"/>
    <w:rsid w:val="004E35D3"/>
    <w:pPr>
      <w:pBdr>
        <w:top w:val="single" w:sz="4" w:space="0" w:color="auto"/>
        <w:left w:val="single" w:sz="4" w:space="0" w:color="auto"/>
        <w:right w:val="single" w:sz="4" w:space="0" w:color="auto"/>
      </w:pBdr>
      <w:spacing w:before="100" w:beforeAutospacing="1" w:after="100" w:afterAutospacing="1"/>
      <w:jc w:val="both"/>
    </w:pPr>
    <w:rPr>
      <w:rFonts w:ascii=".VnTime" w:hAnsi=".VnTime"/>
      <w:sz w:val="26"/>
      <w:szCs w:val="26"/>
    </w:rPr>
  </w:style>
  <w:style w:type="paragraph" w:customStyle="1" w:styleId="xl85">
    <w:name w:val="xl85"/>
    <w:basedOn w:val="Normal"/>
    <w:rsid w:val="004E35D3"/>
    <w:pPr>
      <w:pBdr>
        <w:top w:val="single" w:sz="4" w:space="0" w:color="auto"/>
        <w:left w:val="single" w:sz="4" w:space="0" w:color="auto"/>
        <w:right w:val="single" w:sz="4" w:space="0" w:color="auto"/>
      </w:pBdr>
      <w:spacing w:before="100" w:beforeAutospacing="1" w:after="100" w:afterAutospacing="1"/>
    </w:pPr>
    <w:rPr>
      <w:rFonts w:ascii=".VnTime" w:hAnsi=".VnTime"/>
      <w:sz w:val="26"/>
      <w:szCs w:val="26"/>
    </w:rPr>
  </w:style>
  <w:style w:type="paragraph" w:customStyle="1" w:styleId="xl86">
    <w:name w:val="xl86"/>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Time" w:hAnsi=".VnTime"/>
      <w:sz w:val="26"/>
      <w:szCs w:val="26"/>
    </w:rPr>
  </w:style>
  <w:style w:type="paragraph" w:customStyle="1" w:styleId="xl87">
    <w:name w:val="xl87"/>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Time" w:hAnsi=".VnTime"/>
      <w:sz w:val="26"/>
      <w:szCs w:val="26"/>
    </w:rPr>
  </w:style>
  <w:style w:type="paragraph" w:customStyle="1" w:styleId="xl88">
    <w:name w:val="xl88"/>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Time" w:hAnsi=".VnTime"/>
      <w:sz w:val="26"/>
      <w:szCs w:val="26"/>
    </w:rPr>
  </w:style>
  <w:style w:type="paragraph" w:customStyle="1" w:styleId="xl89">
    <w:name w:val="xl89"/>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 w:hAnsi=".VnTime"/>
      <w:sz w:val="26"/>
      <w:szCs w:val="26"/>
    </w:rPr>
  </w:style>
  <w:style w:type="paragraph" w:customStyle="1" w:styleId="xl90">
    <w:name w:val="xl90"/>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VnTime" w:hAnsi=".VnTime"/>
      <w:sz w:val="26"/>
      <w:szCs w:val="26"/>
    </w:rPr>
  </w:style>
  <w:style w:type="paragraph" w:customStyle="1" w:styleId="xl91">
    <w:name w:val="xl91"/>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nTime" w:hAnsi=".VnTime"/>
      <w:sz w:val="26"/>
      <w:szCs w:val="26"/>
    </w:rPr>
  </w:style>
  <w:style w:type="paragraph" w:customStyle="1" w:styleId="xl92">
    <w:name w:val="xl92"/>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VnTime" w:hAnsi=".VnTime"/>
      <w:sz w:val="26"/>
      <w:szCs w:val="26"/>
    </w:rPr>
  </w:style>
  <w:style w:type="paragraph" w:customStyle="1" w:styleId="xl93">
    <w:name w:val="xl93"/>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nTime" w:hAnsi=".VnTime"/>
      <w:sz w:val="26"/>
      <w:szCs w:val="26"/>
    </w:rPr>
  </w:style>
  <w:style w:type="paragraph" w:customStyle="1" w:styleId="xl94">
    <w:name w:val="xl94"/>
    <w:basedOn w:val="Normal"/>
    <w:rsid w:val="004E35D3"/>
    <w:pPr>
      <w:pBdr>
        <w:top w:val="single" w:sz="4" w:space="0" w:color="auto"/>
        <w:left w:val="single" w:sz="4" w:space="0" w:color="auto"/>
        <w:bottom w:val="single" w:sz="4" w:space="0" w:color="auto"/>
      </w:pBdr>
      <w:spacing w:before="100" w:beforeAutospacing="1" w:after="100" w:afterAutospacing="1"/>
      <w:jc w:val="both"/>
      <w:textAlignment w:val="center"/>
    </w:pPr>
    <w:rPr>
      <w:rFonts w:ascii=".VnTime" w:hAnsi=".VnTime"/>
      <w:sz w:val="26"/>
      <w:szCs w:val="26"/>
    </w:rPr>
  </w:style>
  <w:style w:type="paragraph" w:customStyle="1" w:styleId="xl95">
    <w:name w:val="xl95"/>
    <w:basedOn w:val="Normal"/>
    <w:rsid w:val="004E35D3"/>
    <w:pPr>
      <w:pBdr>
        <w:top w:val="single" w:sz="4" w:space="0" w:color="auto"/>
        <w:left w:val="single" w:sz="4" w:space="0" w:color="auto"/>
        <w:bottom w:val="single" w:sz="4" w:space="0" w:color="auto"/>
      </w:pBdr>
      <w:spacing w:before="100" w:beforeAutospacing="1" w:after="100" w:afterAutospacing="1"/>
      <w:jc w:val="both"/>
      <w:textAlignment w:val="center"/>
    </w:pPr>
    <w:rPr>
      <w:rFonts w:ascii=".VnTime" w:hAnsi=".VnTime"/>
      <w:sz w:val="26"/>
      <w:szCs w:val="26"/>
    </w:rPr>
  </w:style>
  <w:style w:type="paragraph" w:customStyle="1" w:styleId="xl96">
    <w:name w:val="xl96"/>
    <w:basedOn w:val="Normal"/>
    <w:rsid w:val="004E35D3"/>
    <w:pPr>
      <w:pBdr>
        <w:top w:val="single" w:sz="4" w:space="0" w:color="auto"/>
        <w:left w:val="single" w:sz="4" w:space="0" w:color="auto"/>
        <w:bottom w:val="single" w:sz="4" w:space="0" w:color="auto"/>
      </w:pBdr>
      <w:spacing w:before="100" w:beforeAutospacing="1" w:after="100" w:afterAutospacing="1"/>
      <w:jc w:val="both"/>
    </w:pPr>
    <w:rPr>
      <w:rFonts w:ascii=".VnTime" w:hAnsi=".VnTime"/>
      <w:sz w:val="26"/>
      <w:szCs w:val="26"/>
    </w:rPr>
  </w:style>
  <w:style w:type="paragraph" w:customStyle="1" w:styleId="xl97">
    <w:name w:val="xl97"/>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VnTime" w:hAnsi=".VnTime"/>
      <w:sz w:val="26"/>
      <w:szCs w:val="26"/>
    </w:rPr>
  </w:style>
  <w:style w:type="paragraph" w:customStyle="1" w:styleId="xl98">
    <w:name w:val="xl98"/>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nTime" w:hAnsi=".VnTime"/>
      <w:sz w:val="26"/>
      <w:szCs w:val="26"/>
    </w:rPr>
  </w:style>
  <w:style w:type="paragraph" w:customStyle="1" w:styleId="xl99">
    <w:name w:val="xl99"/>
    <w:basedOn w:val="Normal"/>
    <w:rsid w:val="004E35D3"/>
    <w:pPr>
      <w:pBdr>
        <w:top w:val="single" w:sz="4" w:space="0" w:color="auto"/>
        <w:left w:val="single" w:sz="4" w:space="0" w:color="auto"/>
        <w:bottom w:val="single" w:sz="4" w:space="0" w:color="auto"/>
      </w:pBdr>
      <w:spacing w:before="100" w:beforeAutospacing="1" w:after="100" w:afterAutospacing="1"/>
      <w:jc w:val="both"/>
    </w:pPr>
    <w:rPr>
      <w:rFonts w:ascii=".VnTime" w:hAnsi=".VnTime"/>
      <w:i/>
      <w:iCs/>
      <w:sz w:val="26"/>
      <w:szCs w:val="26"/>
    </w:rPr>
  </w:style>
  <w:style w:type="paragraph" w:customStyle="1" w:styleId="xl100">
    <w:name w:val="xl100"/>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VnTime" w:hAnsi=".VnTime"/>
      <w:sz w:val="26"/>
      <w:szCs w:val="26"/>
    </w:rPr>
  </w:style>
  <w:style w:type="paragraph" w:customStyle="1" w:styleId="xl101">
    <w:name w:val="xl101"/>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nTime" w:hAnsi=".VnTime"/>
      <w:sz w:val="26"/>
      <w:szCs w:val="26"/>
    </w:rPr>
  </w:style>
  <w:style w:type="paragraph" w:customStyle="1" w:styleId="xl102">
    <w:name w:val="xl102"/>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Time" w:hAnsi=".VnTime"/>
      <w:sz w:val="26"/>
      <w:szCs w:val="26"/>
    </w:rPr>
  </w:style>
  <w:style w:type="paragraph" w:customStyle="1" w:styleId="xl103">
    <w:name w:val="xl103"/>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 w:hAnsi=".VnTime"/>
      <w:i/>
      <w:iCs/>
      <w:sz w:val="26"/>
      <w:szCs w:val="26"/>
    </w:rPr>
  </w:style>
  <w:style w:type="paragraph" w:customStyle="1" w:styleId="xl104">
    <w:name w:val="xl104"/>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 w:hAnsi=".VnTime"/>
      <w:i/>
      <w:iCs/>
      <w:sz w:val="26"/>
      <w:szCs w:val="26"/>
    </w:rPr>
  </w:style>
  <w:style w:type="paragraph" w:customStyle="1" w:styleId="xl105">
    <w:name w:val="xl105"/>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TimeH" w:hAnsi=".VnTimeH"/>
      <w:sz w:val="26"/>
      <w:szCs w:val="26"/>
    </w:rPr>
  </w:style>
  <w:style w:type="paragraph" w:customStyle="1" w:styleId="xl106">
    <w:name w:val="xl106"/>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TimeH" w:hAnsi=".VnTimeH"/>
      <w:sz w:val="26"/>
      <w:szCs w:val="26"/>
    </w:rPr>
  </w:style>
  <w:style w:type="paragraph" w:customStyle="1" w:styleId="xl107">
    <w:name w:val="xl107"/>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TimeH" w:hAnsi=".VnTimeH"/>
      <w:sz w:val="26"/>
      <w:szCs w:val="26"/>
    </w:rPr>
  </w:style>
  <w:style w:type="paragraph" w:customStyle="1" w:styleId="xl108">
    <w:name w:val="xl108"/>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Time" w:hAnsi=".VnTime"/>
      <w:b/>
      <w:bCs/>
      <w:sz w:val="26"/>
      <w:szCs w:val="26"/>
    </w:rPr>
  </w:style>
  <w:style w:type="paragraph" w:customStyle="1" w:styleId="xl109">
    <w:name w:val="xl109"/>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 w:hAnsi=".VnTime"/>
      <w:b/>
      <w:bCs/>
      <w:sz w:val="26"/>
      <w:szCs w:val="26"/>
    </w:rPr>
  </w:style>
  <w:style w:type="paragraph" w:customStyle="1" w:styleId="xl110">
    <w:name w:val="xl110"/>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 w:hAnsi=".VnTime"/>
      <w:b/>
      <w:bCs/>
      <w:sz w:val="26"/>
      <w:szCs w:val="26"/>
    </w:rPr>
  </w:style>
  <w:style w:type="paragraph" w:customStyle="1" w:styleId="xl111">
    <w:name w:val="xl111"/>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TimeH" w:hAnsi=".VnTimeH"/>
      <w:b/>
      <w:bCs/>
      <w:sz w:val="26"/>
      <w:szCs w:val="26"/>
    </w:rPr>
  </w:style>
  <w:style w:type="paragraph" w:customStyle="1" w:styleId="xl112">
    <w:name w:val="xl112"/>
    <w:basedOn w:val="Normal"/>
    <w:rsid w:val="004E35D3"/>
    <w:pPr>
      <w:spacing w:before="100" w:beforeAutospacing="1" w:after="100" w:afterAutospacing="1"/>
    </w:pPr>
    <w:rPr>
      <w:b/>
      <w:bCs/>
      <w:sz w:val="26"/>
      <w:szCs w:val="26"/>
    </w:rPr>
  </w:style>
  <w:style w:type="paragraph" w:customStyle="1" w:styleId="xl113">
    <w:name w:val="xl113"/>
    <w:basedOn w:val="Normal"/>
    <w:rsid w:val="004E35D3"/>
    <w:pPr>
      <w:pBdr>
        <w:left w:val="single" w:sz="4" w:space="0" w:color="auto"/>
        <w:right w:val="single" w:sz="4" w:space="0" w:color="auto"/>
      </w:pBdr>
      <w:spacing w:before="100" w:beforeAutospacing="1" w:after="100" w:afterAutospacing="1"/>
    </w:pPr>
  </w:style>
  <w:style w:type="paragraph" w:customStyle="1" w:styleId="xl114">
    <w:name w:val="xl114"/>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Time" w:hAnsi=".VnTime"/>
      <w:sz w:val="26"/>
      <w:szCs w:val="26"/>
    </w:rPr>
  </w:style>
  <w:style w:type="paragraph" w:customStyle="1" w:styleId="xl115">
    <w:name w:val="xl115"/>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Time" w:hAnsi=".VnTime"/>
      <w:b/>
      <w:bCs/>
      <w:sz w:val="26"/>
      <w:szCs w:val="26"/>
    </w:rPr>
  </w:style>
  <w:style w:type="paragraph" w:customStyle="1" w:styleId="xl116">
    <w:name w:val="xl116"/>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Time" w:hAnsi=".VnTime"/>
      <w:sz w:val="26"/>
      <w:szCs w:val="26"/>
    </w:rPr>
  </w:style>
  <w:style w:type="paragraph" w:customStyle="1" w:styleId="xl117">
    <w:name w:val="xl117"/>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VnTimeH" w:hAnsi=".VnTimeH"/>
      <w:sz w:val="26"/>
      <w:szCs w:val="26"/>
    </w:rPr>
  </w:style>
  <w:style w:type="paragraph" w:customStyle="1" w:styleId="xl118">
    <w:name w:val="xl118"/>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Time" w:hAnsi=".VnTime"/>
      <w:sz w:val="26"/>
      <w:szCs w:val="26"/>
    </w:rPr>
  </w:style>
  <w:style w:type="paragraph" w:customStyle="1" w:styleId="xl119">
    <w:name w:val="xl119"/>
    <w:basedOn w:val="Normal"/>
    <w:rsid w:val="004E35D3"/>
    <w:pPr>
      <w:spacing w:before="100" w:beforeAutospacing="1" w:after="100" w:afterAutospacing="1"/>
    </w:pPr>
    <w:rPr>
      <w:b/>
      <w:bCs/>
      <w:sz w:val="26"/>
      <w:szCs w:val="26"/>
    </w:rPr>
  </w:style>
  <w:style w:type="paragraph" w:customStyle="1" w:styleId="xl120">
    <w:name w:val="xl120"/>
    <w:basedOn w:val="Normal"/>
    <w:rsid w:val="004E35D3"/>
    <w:pPr>
      <w:spacing w:before="100" w:beforeAutospacing="1" w:after="100" w:afterAutospacing="1"/>
      <w:jc w:val="both"/>
    </w:pPr>
    <w:rPr>
      <w:rFonts w:ascii=".VnArial Narrow" w:hAnsi=".VnArial Narrow"/>
      <w:b/>
      <w:bCs/>
      <w:sz w:val="24"/>
      <w:szCs w:val="24"/>
    </w:rPr>
  </w:style>
  <w:style w:type="paragraph" w:customStyle="1" w:styleId="xl121">
    <w:name w:val="xl121"/>
    <w:basedOn w:val="Normal"/>
    <w:rsid w:val="004E35D3"/>
    <w:pPr>
      <w:spacing w:before="100" w:beforeAutospacing="1" w:after="100" w:afterAutospacing="1"/>
      <w:jc w:val="both"/>
    </w:pPr>
    <w:rPr>
      <w:rFonts w:ascii=".VnTime" w:hAnsi=".VnTime"/>
      <w:i/>
      <w:iCs/>
      <w:sz w:val="26"/>
      <w:szCs w:val="26"/>
    </w:rPr>
  </w:style>
  <w:style w:type="paragraph" w:customStyle="1" w:styleId="xl122">
    <w:name w:val="xl122"/>
    <w:basedOn w:val="Normal"/>
    <w:rsid w:val="004E35D3"/>
    <w:pPr>
      <w:spacing w:before="100" w:beforeAutospacing="1" w:after="100" w:afterAutospacing="1"/>
      <w:jc w:val="both"/>
    </w:pPr>
    <w:rPr>
      <w:rFonts w:ascii=".VnTime" w:hAnsi=".VnTime"/>
      <w:sz w:val="24"/>
      <w:szCs w:val="24"/>
    </w:rPr>
  </w:style>
  <w:style w:type="paragraph" w:customStyle="1" w:styleId="xl123">
    <w:name w:val="xl123"/>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TimeH" w:hAnsi=".VnTimeH"/>
      <w:b/>
      <w:bCs/>
      <w:sz w:val="26"/>
      <w:szCs w:val="26"/>
    </w:rPr>
  </w:style>
  <w:style w:type="paragraph" w:customStyle="1" w:styleId="xl124">
    <w:name w:val="xl124"/>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 w:hAnsi=".VnTime"/>
      <w:b/>
      <w:bCs/>
      <w:sz w:val="26"/>
      <w:szCs w:val="26"/>
    </w:rPr>
  </w:style>
  <w:style w:type="paragraph" w:customStyle="1" w:styleId="xl125">
    <w:name w:val="xl125"/>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 w:hAnsi=".VnTime"/>
      <w:b/>
      <w:bCs/>
      <w:sz w:val="26"/>
      <w:szCs w:val="26"/>
    </w:rPr>
  </w:style>
  <w:style w:type="paragraph" w:customStyle="1" w:styleId="xl126">
    <w:name w:val="xl126"/>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TimeH" w:hAnsi=".VnTimeH"/>
      <w:b/>
      <w:bCs/>
      <w:sz w:val="26"/>
      <w:szCs w:val="26"/>
    </w:rPr>
  </w:style>
  <w:style w:type="paragraph" w:customStyle="1" w:styleId="xl127">
    <w:name w:val="xl127"/>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H" w:hAnsi=".VnTimeH"/>
      <w:b/>
      <w:bCs/>
      <w:sz w:val="26"/>
      <w:szCs w:val="26"/>
    </w:rPr>
  </w:style>
  <w:style w:type="paragraph" w:customStyle="1" w:styleId="xl128">
    <w:name w:val="xl128"/>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H" w:hAnsi=".VnTimeH"/>
      <w:b/>
      <w:bCs/>
      <w:sz w:val="26"/>
      <w:szCs w:val="26"/>
    </w:rPr>
  </w:style>
  <w:style w:type="paragraph" w:customStyle="1" w:styleId="xl129">
    <w:name w:val="xl129"/>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TimeH" w:hAnsi=".VnTimeH"/>
      <w:b/>
      <w:bCs/>
      <w:sz w:val="26"/>
      <w:szCs w:val="26"/>
    </w:rPr>
  </w:style>
  <w:style w:type="paragraph" w:customStyle="1" w:styleId="xl130">
    <w:name w:val="xl130"/>
    <w:basedOn w:val="Normal"/>
    <w:rsid w:val="004E35D3"/>
    <w:pPr>
      <w:spacing w:before="100" w:beforeAutospacing="1" w:after="100" w:afterAutospacing="1"/>
      <w:jc w:val="center"/>
    </w:pPr>
    <w:rPr>
      <w:rFonts w:ascii=".VnTimeH" w:hAnsi=".VnTimeH"/>
      <w:b/>
      <w:bCs/>
      <w:sz w:val="26"/>
      <w:szCs w:val="26"/>
    </w:rPr>
  </w:style>
  <w:style w:type="paragraph" w:customStyle="1" w:styleId="xl131">
    <w:name w:val="xl131"/>
    <w:basedOn w:val="Normal"/>
    <w:rsid w:val="004E35D3"/>
    <w:pPr>
      <w:pBdr>
        <w:top w:val="single" w:sz="4" w:space="0" w:color="auto"/>
        <w:left w:val="single" w:sz="4" w:space="0" w:color="auto"/>
        <w:right w:val="single" w:sz="4" w:space="0" w:color="auto"/>
      </w:pBdr>
      <w:spacing w:before="100" w:beforeAutospacing="1" w:after="100" w:afterAutospacing="1"/>
      <w:jc w:val="center"/>
      <w:textAlignment w:val="center"/>
    </w:pPr>
    <w:rPr>
      <w:rFonts w:ascii=".VnTime" w:hAnsi=".VnTime"/>
      <w:b/>
      <w:bCs/>
      <w:sz w:val="26"/>
      <w:szCs w:val="26"/>
    </w:rPr>
  </w:style>
  <w:style w:type="paragraph" w:customStyle="1" w:styleId="xl132">
    <w:name w:val="xl132"/>
    <w:basedOn w:val="Normal"/>
    <w:rsid w:val="004E35D3"/>
    <w:pPr>
      <w:pBdr>
        <w:left w:val="single" w:sz="4" w:space="0" w:color="auto"/>
        <w:bottom w:val="single" w:sz="4" w:space="0" w:color="auto"/>
        <w:right w:val="single" w:sz="4" w:space="0" w:color="auto"/>
      </w:pBdr>
      <w:spacing w:before="100" w:beforeAutospacing="1" w:after="100" w:afterAutospacing="1"/>
      <w:jc w:val="center"/>
      <w:textAlignment w:val="center"/>
    </w:pPr>
    <w:rPr>
      <w:rFonts w:ascii=".VnTime" w:hAnsi=".VnTime"/>
      <w:b/>
      <w:bCs/>
      <w:sz w:val="26"/>
      <w:szCs w:val="26"/>
    </w:rPr>
  </w:style>
  <w:style w:type="paragraph" w:customStyle="1" w:styleId="xl133">
    <w:name w:val="xl133"/>
    <w:basedOn w:val="Normal"/>
    <w:rsid w:val="004E35D3"/>
    <w:pPr>
      <w:pBdr>
        <w:top w:val="single" w:sz="4" w:space="0" w:color="auto"/>
        <w:left w:val="single" w:sz="4" w:space="0" w:color="auto"/>
        <w:right w:val="single" w:sz="4" w:space="0" w:color="auto"/>
      </w:pBdr>
      <w:spacing w:before="100" w:beforeAutospacing="1" w:after="100" w:afterAutospacing="1"/>
      <w:jc w:val="center"/>
      <w:textAlignment w:val="center"/>
    </w:pPr>
    <w:rPr>
      <w:rFonts w:ascii=".VnTime" w:hAnsi=".VnTime"/>
      <w:b/>
      <w:bCs/>
      <w:sz w:val="26"/>
      <w:szCs w:val="26"/>
    </w:rPr>
  </w:style>
  <w:style w:type="paragraph" w:customStyle="1" w:styleId="xl134">
    <w:name w:val="xl134"/>
    <w:basedOn w:val="Normal"/>
    <w:rsid w:val="004E35D3"/>
    <w:pPr>
      <w:pBdr>
        <w:left w:val="single" w:sz="4" w:space="0" w:color="auto"/>
        <w:bottom w:val="single" w:sz="4" w:space="0" w:color="auto"/>
        <w:right w:val="single" w:sz="4" w:space="0" w:color="auto"/>
      </w:pBdr>
      <w:spacing w:before="100" w:beforeAutospacing="1" w:after="100" w:afterAutospacing="1"/>
      <w:jc w:val="center"/>
      <w:textAlignment w:val="center"/>
    </w:pPr>
    <w:rPr>
      <w:rFonts w:ascii=".VnTime" w:hAnsi=".VnTime"/>
      <w:b/>
      <w:bCs/>
      <w:sz w:val="26"/>
      <w:szCs w:val="26"/>
    </w:rPr>
  </w:style>
  <w:style w:type="paragraph" w:customStyle="1" w:styleId="xl135">
    <w:name w:val="xl135"/>
    <w:basedOn w:val="Normal"/>
    <w:rsid w:val="004E35D3"/>
    <w:pPr>
      <w:pBdr>
        <w:top w:val="single" w:sz="4" w:space="0" w:color="auto"/>
        <w:left w:val="single" w:sz="4" w:space="0" w:color="auto"/>
        <w:right w:val="single" w:sz="4" w:space="0" w:color="auto"/>
      </w:pBdr>
      <w:spacing w:before="100" w:beforeAutospacing="1" w:after="100" w:afterAutospacing="1"/>
      <w:jc w:val="center"/>
      <w:textAlignment w:val="center"/>
    </w:pPr>
    <w:rPr>
      <w:rFonts w:ascii=".VnTime" w:hAnsi=".VnTime"/>
      <w:b/>
      <w:bCs/>
      <w:sz w:val="26"/>
      <w:szCs w:val="26"/>
    </w:rPr>
  </w:style>
  <w:style w:type="paragraph" w:customStyle="1" w:styleId="xl136">
    <w:name w:val="xl136"/>
    <w:basedOn w:val="Normal"/>
    <w:rsid w:val="004E35D3"/>
    <w:pPr>
      <w:pBdr>
        <w:left w:val="single" w:sz="4" w:space="0" w:color="auto"/>
        <w:bottom w:val="single" w:sz="4" w:space="0" w:color="auto"/>
        <w:right w:val="single" w:sz="4" w:space="0" w:color="auto"/>
      </w:pBdr>
      <w:spacing w:before="100" w:beforeAutospacing="1" w:after="100" w:afterAutospacing="1"/>
      <w:jc w:val="center"/>
      <w:textAlignment w:val="center"/>
    </w:pPr>
    <w:rPr>
      <w:rFonts w:ascii=".VnTime" w:hAnsi=".VnTime"/>
      <w:b/>
      <w:bCs/>
      <w:sz w:val="26"/>
      <w:szCs w:val="26"/>
    </w:rPr>
  </w:style>
  <w:style w:type="paragraph" w:customStyle="1" w:styleId="xl137">
    <w:name w:val="xl137"/>
    <w:basedOn w:val="Normal"/>
    <w:rsid w:val="004E35D3"/>
    <w:pPr>
      <w:pBdr>
        <w:top w:val="single" w:sz="4" w:space="0" w:color="auto"/>
        <w:left w:val="single" w:sz="4" w:space="0" w:color="auto"/>
        <w:right w:val="single" w:sz="4" w:space="0" w:color="auto"/>
      </w:pBdr>
      <w:spacing w:before="100" w:beforeAutospacing="1" w:after="100" w:afterAutospacing="1"/>
      <w:jc w:val="both"/>
      <w:textAlignment w:val="center"/>
    </w:pPr>
    <w:rPr>
      <w:rFonts w:ascii=".VnTime" w:hAnsi=".VnTime"/>
      <w:sz w:val="26"/>
      <w:szCs w:val="26"/>
    </w:rPr>
  </w:style>
  <w:style w:type="paragraph" w:customStyle="1" w:styleId="xl138">
    <w:name w:val="xl138"/>
    <w:basedOn w:val="Normal"/>
    <w:rsid w:val="004E35D3"/>
    <w:pPr>
      <w:pBdr>
        <w:left w:val="single" w:sz="4" w:space="0" w:color="auto"/>
        <w:right w:val="single" w:sz="4" w:space="0" w:color="auto"/>
      </w:pBdr>
      <w:spacing w:before="100" w:beforeAutospacing="1" w:after="100" w:afterAutospacing="1"/>
      <w:jc w:val="both"/>
      <w:textAlignment w:val="center"/>
    </w:pPr>
    <w:rPr>
      <w:rFonts w:ascii=".VnTime" w:hAnsi=".VnTime"/>
      <w:sz w:val="26"/>
      <w:szCs w:val="26"/>
    </w:rPr>
  </w:style>
  <w:style w:type="paragraph" w:customStyle="1" w:styleId="xl139">
    <w:name w:val="xl139"/>
    <w:basedOn w:val="Normal"/>
    <w:rsid w:val="004E35D3"/>
    <w:pPr>
      <w:pBdr>
        <w:left w:val="single" w:sz="4" w:space="0" w:color="auto"/>
        <w:bottom w:val="single" w:sz="4" w:space="0" w:color="auto"/>
        <w:right w:val="single" w:sz="4" w:space="0" w:color="auto"/>
      </w:pBdr>
      <w:spacing w:before="100" w:beforeAutospacing="1" w:after="100" w:afterAutospacing="1"/>
      <w:jc w:val="both"/>
      <w:textAlignment w:val="center"/>
    </w:pPr>
    <w:rPr>
      <w:rFonts w:ascii=".VnTime" w:hAnsi=".VnTime"/>
      <w:sz w:val="26"/>
      <w:szCs w:val="26"/>
    </w:rPr>
  </w:style>
  <w:style w:type="character" w:customStyle="1" w:styleId="CharChar17">
    <w:name w:val="Char Char17"/>
    <w:basedOn w:val="DefaultParagraphFont"/>
    <w:locked/>
    <w:rsid w:val="004E35D3"/>
    <w:rPr>
      <w:rFonts w:ascii="Times New Roman" w:hAnsi="Times New Roman" w:cs="Times New Roman"/>
      <w:b/>
      <w:bCs/>
      <w:sz w:val="28"/>
      <w:szCs w:val="28"/>
      <w:lang w:val="en-US" w:eastAsia="en-US"/>
    </w:rPr>
  </w:style>
  <w:style w:type="character" w:customStyle="1" w:styleId="CharChar16">
    <w:name w:val="Char Char16"/>
    <w:basedOn w:val="DefaultParagraphFont"/>
    <w:locked/>
    <w:rsid w:val="004E35D3"/>
    <w:rPr>
      <w:b/>
      <w:bCs/>
      <w:sz w:val="24"/>
      <w:szCs w:val="24"/>
      <w:lang w:val="en-US" w:eastAsia="en-US"/>
    </w:rPr>
  </w:style>
  <w:style w:type="character" w:customStyle="1" w:styleId="CharChar15">
    <w:name w:val="Char Char15"/>
    <w:basedOn w:val="DefaultParagraphFont"/>
    <w:locked/>
    <w:rsid w:val="004E35D3"/>
    <w:rPr>
      <w:rFonts w:ascii="Arial" w:hAnsi="Arial" w:cs="Arial"/>
      <w:b/>
      <w:bCs/>
      <w:sz w:val="26"/>
      <w:szCs w:val="26"/>
      <w:lang w:val="en-US" w:eastAsia="en-US"/>
    </w:rPr>
  </w:style>
  <w:style w:type="character" w:customStyle="1" w:styleId="CharChar80">
    <w:name w:val="Char Char8"/>
    <w:basedOn w:val="DefaultParagraphFont"/>
    <w:rsid w:val="004E35D3"/>
    <w:rPr>
      <w:b/>
      <w:bCs/>
      <w:sz w:val="24"/>
      <w:szCs w:val="24"/>
      <w:lang w:val="en-US" w:eastAsia="en-US"/>
    </w:rPr>
  </w:style>
  <w:style w:type="character" w:customStyle="1" w:styleId="CharChar70">
    <w:name w:val="Char Char7"/>
    <w:basedOn w:val="DefaultParagraphFont"/>
    <w:rsid w:val="004E35D3"/>
    <w:rPr>
      <w:b/>
      <w:bCs/>
      <w:sz w:val="28"/>
      <w:szCs w:val="28"/>
      <w:lang w:val="en-US" w:eastAsia="en-US"/>
    </w:rPr>
  </w:style>
  <w:style w:type="character" w:customStyle="1" w:styleId="CharCharChar0">
    <w:name w:val="Char Char Char"/>
    <w:aliases w:val="Heading 6 Char Char Char Char Char"/>
    <w:basedOn w:val="DefaultParagraphFont"/>
    <w:rsid w:val="004E35D3"/>
    <w:rPr>
      <w:rFonts w:ascii="Times New Roman" w:hAnsi="Times New Roman" w:cs="Times New Roman"/>
      <w:b/>
      <w:bCs/>
      <w:i/>
      <w:iCs/>
      <w:sz w:val="26"/>
      <w:szCs w:val="26"/>
      <w:lang w:val="en-US" w:eastAsia="en-US"/>
    </w:rPr>
  </w:style>
  <w:style w:type="character" w:customStyle="1" w:styleId="CharChar60">
    <w:name w:val="Char Char6"/>
    <w:basedOn w:val="DefaultParagraphFont"/>
    <w:rsid w:val="004E35D3"/>
    <w:rPr>
      <w:sz w:val="24"/>
      <w:szCs w:val="24"/>
      <w:lang w:val="en-US" w:eastAsia="en-US"/>
    </w:rPr>
  </w:style>
  <w:style w:type="character" w:customStyle="1" w:styleId="CharChar5">
    <w:name w:val="Char Char5"/>
    <w:basedOn w:val="DefaultParagraphFont"/>
    <w:rsid w:val="004E35D3"/>
    <w:rPr>
      <w:rFonts w:ascii="Arial" w:hAnsi="Arial" w:cs="Arial"/>
      <w:sz w:val="22"/>
      <w:szCs w:val="22"/>
      <w:lang w:val="en-US" w:eastAsia="en-US"/>
    </w:rPr>
  </w:style>
  <w:style w:type="character" w:customStyle="1" w:styleId="CharChar40">
    <w:name w:val="Char Char4"/>
    <w:basedOn w:val="DefaultParagraphFont"/>
    <w:rsid w:val="004E35D3"/>
    <w:rPr>
      <w:rFonts w:ascii="Times New Roman" w:hAnsi="Times New Roman" w:cs="Times New Roman"/>
      <w:b/>
      <w:bCs/>
      <w:sz w:val="24"/>
      <w:szCs w:val="24"/>
      <w:lang w:val="en-US" w:eastAsia="en-US"/>
    </w:rPr>
  </w:style>
  <w:style w:type="character" w:customStyle="1" w:styleId="CharChar10">
    <w:name w:val="Char Char1"/>
    <w:basedOn w:val="DefaultParagraphFont"/>
    <w:rsid w:val="004E35D3"/>
    <w:rPr>
      <w:rFonts w:ascii="Times New Roman" w:hAnsi="Times New Roman" w:cs="Times New Roman"/>
      <w:sz w:val="28"/>
      <w:szCs w:val="28"/>
      <w:lang w:val="en-US" w:eastAsia="en-US"/>
    </w:rPr>
  </w:style>
  <w:style w:type="character" w:customStyle="1" w:styleId="CharChar30">
    <w:name w:val="Char Char3"/>
    <w:basedOn w:val="DefaultParagraphFont"/>
    <w:rsid w:val="004E35D3"/>
    <w:rPr>
      <w:sz w:val="16"/>
      <w:szCs w:val="16"/>
      <w:lang w:val="en-US" w:eastAsia="en-US"/>
    </w:rPr>
  </w:style>
  <w:style w:type="character" w:customStyle="1" w:styleId="CharChar20">
    <w:name w:val="Char Char2"/>
    <w:basedOn w:val="DefaultParagraphFont"/>
    <w:rsid w:val="004E35D3"/>
    <w:rPr>
      <w:lang w:val="en-US" w:eastAsia="en-US"/>
    </w:rPr>
  </w:style>
  <w:style w:type="character" w:customStyle="1" w:styleId="CharChar0">
    <w:name w:val="Char Char"/>
    <w:basedOn w:val="DefaultParagraphFont"/>
    <w:rsid w:val="004E35D3"/>
    <w:rPr>
      <w:b/>
      <w:bCs/>
      <w:i/>
      <w:iCs/>
      <w:sz w:val="26"/>
      <w:szCs w:val="26"/>
      <w:lang w:val="en-US" w:eastAsia="en-US"/>
    </w:rPr>
  </w:style>
  <w:style w:type="paragraph" w:customStyle="1" w:styleId="CharCharCharCharCharCharCharCharCharCharCharChar0">
    <w:name w:val="Char Char Char Char Char Char Char Char Char Char Char Char"/>
    <w:basedOn w:val="Normal"/>
    <w:rsid w:val="004E35D3"/>
    <w:pPr>
      <w:pageBreakBefore/>
      <w:spacing w:before="100" w:beforeAutospacing="1" w:after="100" w:afterAutospacing="1"/>
    </w:pPr>
    <w:rPr>
      <w:rFonts w:ascii="Tahoma" w:hAnsi="Tahoma" w:cs="Tahoma"/>
      <w:sz w:val="20"/>
      <w:szCs w:val="20"/>
    </w:rPr>
  </w:style>
  <w:style w:type="paragraph" w:customStyle="1" w:styleId="CharCharCharCharCharCharCharCharCharCharCharCharCharCharCharCharCharCharCharCharCharCharCharCharCharCharCharCharCharCharCharCharChar0">
    <w:name w:val="Char Char Char Char Char Char Char Char Char Char Char Char Char Char Char Char Char Char Char Char Char Char Char Char Char Char Char Char Char Char Char Char Char"/>
    <w:basedOn w:val="Normal"/>
    <w:rsid w:val="004E35D3"/>
    <w:pPr>
      <w:pageBreakBefore/>
      <w:spacing w:before="100" w:beforeAutospacing="1" w:after="100" w:afterAutospacing="1"/>
    </w:pPr>
    <w:rPr>
      <w:rFonts w:ascii="Tahoma" w:hAnsi="Tahoma" w:cs="Tahoma"/>
      <w:sz w:val="20"/>
      <w:szCs w:val="20"/>
    </w:rPr>
  </w:style>
  <w:style w:type="paragraph" w:customStyle="1" w:styleId="CharCharCharCharCharCharCharCharCharCharCharCharCharCharCharCharCharChar0">
    <w:name w:val="Char Char Char Char Char Char Char Char Char Char Char Char Char Char Char Char Char Char"/>
    <w:basedOn w:val="Normal"/>
    <w:rsid w:val="004E35D3"/>
    <w:pPr>
      <w:pageBreakBefore/>
      <w:spacing w:before="100" w:beforeAutospacing="1" w:after="100" w:afterAutospacing="1"/>
    </w:pPr>
    <w:rPr>
      <w:rFonts w:ascii="Tahoma" w:hAnsi="Tahoma" w:cs="Tahoma"/>
      <w:sz w:val="20"/>
      <w:szCs w:val="20"/>
    </w:rPr>
  </w:style>
  <w:style w:type="paragraph" w:customStyle="1" w:styleId="CharCharCharCharCharCharCharCharCharCharCharCharCharCharChar0">
    <w:name w:val="Char Char Char Char Char Char Char Char Char Char Char Char Char Char Char"/>
    <w:basedOn w:val="Normal"/>
    <w:rsid w:val="004E35D3"/>
    <w:pPr>
      <w:pageBreakBefore/>
      <w:spacing w:before="100" w:beforeAutospacing="1" w:after="100" w:afterAutospacing="1"/>
    </w:pPr>
    <w:rPr>
      <w:rFonts w:ascii="Tahoma" w:hAnsi="Tahoma" w:cs="Tahoma"/>
      <w:sz w:val="20"/>
      <w:szCs w:val="20"/>
    </w:rPr>
  </w:style>
  <w:style w:type="paragraph" w:customStyle="1" w:styleId="CharCharCharCharCharCharCharCharCharCharCharCharCharCharCharCharCharCharCharCharCharCharCharCharCharCharChar1">
    <w:name w:val="Char Char Char Char Char Char Char Char Char Char Char Char Char Char Char Char Char Char Char Char Char Char Char Char Char Char Char1"/>
    <w:basedOn w:val="Normal"/>
    <w:rsid w:val="004E35D3"/>
    <w:pPr>
      <w:pageBreakBefore/>
      <w:spacing w:before="100" w:beforeAutospacing="1" w:after="100" w:afterAutospacing="1"/>
    </w:pPr>
    <w:rPr>
      <w:rFonts w:ascii="Tahoma" w:hAnsi="Tahoma" w:cs="Tahoma"/>
      <w:sz w:val="20"/>
      <w:szCs w:val="20"/>
    </w:rPr>
  </w:style>
  <w:style w:type="paragraph" w:customStyle="1" w:styleId="Char30">
    <w:name w:val="Char3"/>
    <w:basedOn w:val="Normal"/>
    <w:rsid w:val="004E35D3"/>
    <w:pPr>
      <w:spacing w:before="120" w:after="160" w:line="240" w:lineRule="exact"/>
      <w:ind w:firstLine="720"/>
      <w:jc w:val="both"/>
    </w:pPr>
    <w:rPr>
      <w:noProof/>
      <w:sz w:val="20"/>
      <w:szCs w:val="20"/>
      <w:lang w:val="en-AU"/>
    </w:rPr>
  </w:style>
  <w:style w:type="paragraph" w:customStyle="1" w:styleId="Char1CharChar1">
    <w:name w:val="Char1 (文字) (文字) Char (文字) (文字) Char1"/>
    <w:basedOn w:val="Normal"/>
    <w:rsid w:val="004E35D3"/>
    <w:pPr>
      <w:spacing w:after="160" w:line="240" w:lineRule="exact"/>
    </w:pPr>
    <w:rPr>
      <w:rFonts w:ascii="Arial" w:hAnsi="Arial" w:cs="Arial"/>
      <w:sz w:val="20"/>
      <w:szCs w:val="20"/>
    </w:rPr>
  </w:style>
  <w:style w:type="paragraph" w:customStyle="1" w:styleId="CharChar11Char0">
    <w:name w:val="Char Char11 Char"/>
    <w:basedOn w:val="Normal"/>
    <w:rsid w:val="004E35D3"/>
    <w:pPr>
      <w:spacing w:after="160" w:line="240" w:lineRule="exact"/>
    </w:pPr>
    <w:rPr>
      <w:rFonts w:ascii="Verdana" w:hAnsi="Verdana" w:cs="Verdana"/>
      <w:sz w:val="20"/>
      <w:szCs w:val="20"/>
    </w:rPr>
  </w:style>
  <w:style w:type="paragraph" w:customStyle="1" w:styleId="Char10">
    <w:name w:val="Char1"/>
    <w:basedOn w:val="Normal"/>
    <w:autoRedefine/>
    <w:rsid w:val="004E35D3"/>
    <w:pPr>
      <w:spacing w:after="160" w:line="240" w:lineRule="exact"/>
    </w:pPr>
    <w:rPr>
      <w:rFonts w:ascii="Verdana" w:hAnsi="Verdana" w:cs="Verdana"/>
      <w:sz w:val="20"/>
      <w:szCs w:val="20"/>
    </w:rPr>
  </w:style>
  <w:style w:type="paragraph" w:customStyle="1" w:styleId="CharChar2CharCharCharCharCharChar0">
    <w:name w:val="Char Char2 Char Char Char Char Char Char"/>
    <w:aliases w:val="Char Char2 Char Char Char Char Char Char Char Char Char Char"/>
    <w:basedOn w:val="Normal"/>
    <w:rsid w:val="004E35D3"/>
    <w:pPr>
      <w:tabs>
        <w:tab w:val="left" w:pos="709"/>
      </w:tabs>
    </w:pPr>
    <w:rPr>
      <w:rFonts w:ascii="Tahoma" w:hAnsi="Tahoma" w:cs="Tahoma"/>
      <w:sz w:val="24"/>
      <w:szCs w:val="24"/>
      <w:lang w:val="pl-PL" w:eastAsia="pl-PL"/>
    </w:rPr>
  </w:style>
  <w:style w:type="character" w:customStyle="1" w:styleId="normal10">
    <w:name w:val="normal1"/>
    <w:basedOn w:val="DefaultParagraphFont"/>
    <w:rsid w:val="00B20CA3"/>
  </w:style>
  <w:style w:type="paragraph" w:customStyle="1" w:styleId="1">
    <w:name w:val="1"/>
    <w:aliases w:val="môc I"/>
    <w:basedOn w:val="Normal"/>
    <w:rsid w:val="00B20CA3"/>
    <w:pPr>
      <w:overflowPunct w:val="0"/>
      <w:autoSpaceDE w:val="0"/>
      <w:autoSpaceDN w:val="0"/>
      <w:adjustRightInd w:val="0"/>
      <w:spacing w:before="120" w:after="40" w:line="380" w:lineRule="atLeast"/>
      <w:ind w:firstLine="567"/>
      <w:jc w:val="both"/>
      <w:textAlignment w:val="baseline"/>
    </w:pPr>
    <w:rPr>
      <w:rFonts w:ascii=".VnTime" w:hAnsi=".VnTime"/>
      <w:b/>
      <w:spacing w:val="6"/>
      <w:sz w:val="30"/>
      <w:szCs w:val="20"/>
    </w:rPr>
  </w:style>
  <w:style w:type="paragraph" w:styleId="HTMLPreformatted">
    <w:name w:val="HTML Preformatted"/>
    <w:basedOn w:val="Normal"/>
    <w:link w:val="HTMLPreformattedChar1"/>
    <w:rsid w:val="00B20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customStyle="1" w:styleId="n-dieu">
    <w:name w:val="n-dieu"/>
    <w:basedOn w:val="Normal"/>
    <w:rsid w:val="00B20CA3"/>
    <w:pPr>
      <w:widowControl w:val="0"/>
      <w:spacing w:before="120" w:after="180"/>
      <w:ind w:firstLine="709"/>
    </w:pPr>
    <w:rPr>
      <w:rFonts w:ascii=".VnTime" w:hAnsi=".VnTime" w:cs=".VnTime"/>
      <w:b/>
      <w:bCs/>
      <w:i/>
      <w:iCs/>
      <w:color w:val="0000FF"/>
    </w:rPr>
  </w:style>
  <w:style w:type="character" w:customStyle="1" w:styleId="StyleKhoan213ptChar">
    <w:name w:val="Style Khoan2 + 13 pt Char"/>
    <w:basedOn w:val="DefaultParagraphFont"/>
    <w:rsid w:val="00B20CA3"/>
    <w:rPr>
      <w:rFonts w:ascii=".VnTime" w:hAnsi=".VnTime" w:cs=".VnTime"/>
      <w:color w:val="000000"/>
      <w:sz w:val="26"/>
      <w:szCs w:val="26"/>
      <w:lang w:val="en-US" w:eastAsia="en-US"/>
    </w:rPr>
  </w:style>
  <w:style w:type="character" w:customStyle="1" w:styleId="apple-converted-space">
    <w:name w:val="apple-converted-space"/>
    <w:basedOn w:val="DefaultParagraphFont"/>
    <w:rsid w:val="00B20CA3"/>
  </w:style>
  <w:style w:type="character" w:customStyle="1" w:styleId="msonormal0">
    <w:name w:val="msonormal0"/>
    <w:basedOn w:val="DefaultParagraphFont"/>
    <w:rsid w:val="00B20CA3"/>
  </w:style>
  <w:style w:type="character" w:customStyle="1" w:styleId="c9y6tc1">
    <w:name w:val="c9y6tc1"/>
    <w:basedOn w:val="DefaultParagraphFont"/>
    <w:rsid w:val="001C2BBB"/>
    <w:rPr>
      <w:color w:val="0000FF"/>
    </w:rPr>
  </w:style>
  <w:style w:type="character" w:customStyle="1" w:styleId="c194kg1">
    <w:name w:val="c194kg1"/>
    <w:basedOn w:val="DefaultParagraphFont"/>
    <w:rsid w:val="001C2BBB"/>
    <w:rPr>
      <w:color w:val="602020"/>
    </w:rPr>
  </w:style>
  <w:style w:type="character" w:customStyle="1" w:styleId="c7dqy41">
    <w:name w:val="c7dqy41"/>
    <w:basedOn w:val="DefaultParagraphFont"/>
    <w:rsid w:val="001C2BBB"/>
    <w:rPr>
      <w:color w:val="AC30BD"/>
    </w:rPr>
  </w:style>
  <w:style w:type="character" w:customStyle="1" w:styleId="c18yc01">
    <w:name w:val="c18yc01"/>
    <w:basedOn w:val="DefaultParagraphFont"/>
    <w:rsid w:val="001C2BBB"/>
    <w:rPr>
      <w:color w:val="D00020"/>
    </w:rPr>
  </w:style>
  <w:style w:type="character" w:customStyle="1" w:styleId="c5m9s01">
    <w:name w:val="c5m9s01"/>
    <w:basedOn w:val="DefaultParagraphFont"/>
    <w:rsid w:val="001C2BBB"/>
    <w:rPr>
      <w:color w:val="000090"/>
    </w:rPr>
  </w:style>
  <w:style w:type="paragraph" w:customStyle="1" w:styleId="soTCVN-T">
    <w:name w:val="soTCVN-T"/>
    <w:basedOn w:val="Normal"/>
    <w:rsid w:val="001F3534"/>
    <w:pPr>
      <w:spacing w:before="2400" w:line="360" w:lineRule="auto"/>
      <w:jc w:val="center"/>
    </w:pPr>
    <w:rPr>
      <w:rFonts w:ascii=".VnArialH" w:hAnsi=".VnArialH"/>
      <w:b/>
      <w:sz w:val="36"/>
      <w:szCs w:val="20"/>
    </w:rPr>
  </w:style>
  <w:style w:type="paragraph" w:customStyle="1" w:styleId="HANOI-O">
    <w:name w:val="HANOI-O"/>
    <w:basedOn w:val="Heading1"/>
    <w:rsid w:val="001F3534"/>
    <w:pPr>
      <w:keepNext w:val="0"/>
      <w:spacing w:line="360" w:lineRule="auto"/>
    </w:pPr>
    <w:rPr>
      <w:rFonts w:ascii=".VnArialH" w:hAnsi=".VnArialH"/>
      <w:spacing w:val="5"/>
      <w:kern w:val="28"/>
      <w:sz w:val="24"/>
    </w:rPr>
  </w:style>
  <w:style w:type="paragraph" w:customStyle="1" w:styleId="kinhgui">
    <w:name w:val="kinhgui"/>
    <w:basedOn w:val="Normal"/>
    <w:next w:val="Normal"/>
    <w:rsid w:val="00461343"/>
    <w:pPr>
      <w:widowControl w:val="0"/>
      <w:tabs>
        <w:tab w:val="left" w:pos="3544"/>
      </w:tabs>
      <w:spacing w:before="240" w:after="120"/>
      <w:ind w:left="3544" w:hanging="1276"/>
    </w:pPr>
  </w:style>
  <w:style w:type="paragraph" w:customStyle="1" w:styleId="style10">
    <w:name w:val="style1"/>
    <w:basedOn w:val="Normal"/>
    <w:rsid w:val="001F1E5F"/>
    <w:pPr>
      <w:spacing w:before="100" w:beforeAutospacing="1" w:after="100" w:afterAutospacing="1"/>
    </w:pPr>
    <w:rPr>
      <w:sz w:val="24"/>
      <w:szCs w:val="24"/>
    </w:rPr>
  </w:style>
  <w:style w:type="character" w:customStyle="1" w:styleId="CharChar11">
    <w:name w:val="Char Char11"/>
    <w:basedOn w:val="DefaultParagraphFont"/>
    <w:rsid w:val="005F374C"/>
    <w:rPr>
      <w:rFonts w:eastAsia="Times New Roman"/>
      <w:sz w:val="28"/>
      <w:szCs w:val="24"/>
    </w:rPr>
  </w:style>
  <w:style w:type="paragraph" w:customStyle="1" w:styleId="gravity">
    <w:name w:val="gravity"/>
    <w:basedOn w:val="Normal"/>
    <w:rsid w:val="005F374C"/>
    <w:pPr>
      <w:autoSpaceDE w:val="0"/>
      <w:autoSpaceDN w:val="0"/>
      <w:adjustRightInd w:val="0"/>
      <w:spacing w:line="360" w:lineRule="auto"/>
      <w:jc w:val="both"/>
    </w:pPr>
    <w:rPr>
      <w:rFonts w:ascii=".VnTime" w:hAnsi=".VnTime"/>
    </w:rPr>
  </w:style>
  <w:style w:type="paragraph" w:styleId="BodyTextFirstIndent">
    <w:name w:val="Body Text First Indent"/>
    <w:basedOn w:val="BodyText"/>
    <w:link w:val="BodyTextFirstIndentChar1"/>
    <w:rsid w:val="005F374C"/>
    <w:pPr>
      <w:spacing w:after="120"/>
      <w:ind w:firstLine="210"/>
    </w:pPr>
    <w:rPr>
      <w:rFonts w:ascii="Times New Roman" w:hAnsi="Times New Roman"/>
      <w:b w:val="0"/>
      <w:szCs w:val="24"/>
    </w:rPr>
  </w:style>
  <w:style w:type="paragraph" w:styleId="Closing">
    <w:name w:val="Closing"/>
    <w:basedOn w:val="Normal"/>
    <w:link w:val="ClosingChar1"/>
    <w:rsid w:val="005F374C"/>
    <w:pPr>
      <w:ind w:left="4320"/>
    </w:pPr>
    <w:rPr>
      <w:sz w:val="24"/>
      <w:szCs w:val="24"/>
    </w:rPr>
  </w:style>
  <w:style w:type="paragraph" w:styleId="Date">
    <w:name w:val="Date"/>
    <w:basedOn w:val="Normal"/>
    <w:next w:val="Normal"/>
    <w:link w:val="DateChar1"/>
    <w:rsid w:val="005F374C"/>
    <w:rPr>
      <w:sz w:val="24"/>
      <w:szCs w:val="24"/>
    </w:rPr>
  </w:style>
  <w:style w:type="character" w:customStyle="1" w:styleId="DateChar1">
    <w:name w:val="Date Char1"/>
    <w:basedOn w:val="DefaultParagraphFont"/>
    <w:link w:val="Date"/>
    <w:locked/>
    <w:rsid w:val="00F23E53"/>
    <w:rPr>
      <w:sz w:val="24"/>
      <w:szCs w:val="24"/>
      <w:lang w:val="en-US" w:eastAsia="en-US" w:bidi="ar-SA"/>
    </w:rPr>
  </w:style>
  <w:style w:type="paragraph" w:styleId="E-mailSignature">
    <w:name w:val="E-mail Signature"/>
    <w:basedOn w:val="Normal"/>
    <w:link w:val="E-mailSignatureChar1"/>
    <w:rsid w:val="005F374C"/>
    <w:rPr>
      <w:sz w:val="24"/>
      <w:szCs w:val="24"/>
    </w:rPr>
  </w:style>
  <w:style w:type="paragraph" w:styleId="EndnoteText">
    <w:name w:val="endnote text"/>
    <w:basedOn w:val="Normal"/>
    <w:link w:val="EndnoteTextChar2"/>
    <w:semiHidden/>
    <w:rsid w:val="005F374C"/>
    <w:rPr>
      <w:sz w:val="20"/>
      <w:szCs w:val="20"/>
    </w:rPr>
  </w:style>
  <w:style w:type="paragraph" w:styleId="EnvelopeAddress">
    <w:name w:val="envelope address"/>
    <w:basedOn w:val="Normal"/>
    <w:rsid w:val="005F374C"/>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5F374C"/>
    <w:rPr>
      <w:rFonts w:ascii="Arial" w:hAnsi="Arial" w:cs="Arial"/>
      <w:sz w:val="20"/>
      <w:szCs w:val="20"/>
    </w:rPr>
  </w:style>
  <w:style w:type="paragraph" w:styleId="HTMLAddress">
    <w:name w:val="HTML Address"/>
    <w:basedOn w:val="Normal"/>
    <w:link w:val="HTMLAddressChar1"/>
    <w:rsid w:val="005F374C"/>
    <w:rPr>
      <w:i/>
      <w:iCs/>
      <w:sz w:val="24"/>
      <w:szCs w:val="24"/>
    </w:rPr>
  </w:style>
  <w:style w:type="paragraph" w:styleId="Index1">
    <w:name w:val="index 1"/>
    <w:basedOn w:val="Normal"/>
    <w:next w:val="Normal"/>
    <w:autoRedefine/>
    <w:semiHidden/>
    <w:rsid w:val="005F374C"/>
    <w:pPr>
      <w:ind w:left="240" w:hanging="240"/>
    </w:pPr>
    <w:rPr>
      <w:sz w:val="24"/>
      <w:szCs w:val="24"/>
    </w:rPr>
  </w:style>
  <w:style w:type="paragraph" w:styleId="Index2">
    <w:name w:val="index 2"/>
    <w:basedOn w:val="Normal"/>
    <w:next w:val="Normal"/>
    <w:autoRedefine/>
    <w:semiHidden/>
    <w:rsid w:val="005F374C"/>
    <w:pPr>
      <w:ind w:left="480" w:hanging="240"/>
    </w:pPr>
    <w:rPr>
      <w:sz w:val="24"/>
      <w:szCs w:val="24"/>
    </w:rPr>
  </w:style>
  <w:style w:type="paragraph" w:styleId="Index3">
    <w:name w:val="index 3"/>
    <w:basedOn w:val="Normal"/>
    <w:next w:val="Normal"/>
    <w:autoRedefine/>
    <w:semiHidden/>
    <w:rsid w:val="005F374C"/>
    <w:pPr>
      <w:ind w:left="720" w:hanging="240"/>
    </w:pPr>
    <w:rPr>
      <w:sz w:val="24"/>
      <w:szCs w:val="24"/>
    </w:rPr>
  </w:style>
  <w:style w:type="paragraph" w:styleId="Index4">
    <w:name w:val="index 4"/>
    <w:basedOn w:val="Normal"/>
    <w:next w:val="Normal"/>
    <w:autoRedefine/>
    <w:semiHidden/>
    <w:rsid w:val="005F374C"/>
    <w:pPr>
      <w:ind w:left="960" w:hanging="240"/>
    </w:pPr>
    <w:rPr>
      <w:sz w:val="24"/>
      <w:szCs w:val="24"/>
    </w:rPr>
  </w:style>
  <w:style w:type="paragraph" w:styleId="Index5">
    <w:name w:val="index 5"/>
    <w:basedOn w:val="Normal"/>
    <w:next w:val="Normal"/>
    <w:autoRedefine/>
    <w:semiHidden/>
    <w:rsid w:val="005F374C"/>
    <w:pPr>
      <w:ind w:left="1200" w:hanging="240"/>
    </w:pPr>
    <w:rPr>
      <w:sz w:val="24"/>
      <w:szCs w:val="24"/>
    </w:rPr>
  </w:style>
  <w:style w:type="paragraph" w:styleId="Index6">
    <w:name w:val="index 6"/>
    <w:basedOn w:val="Normal"/>
    <w:next w:val="Normal"/>
    <w:autoRedefine/>
    <w:semiHidden/>
    <w:rsid w:val="005F374C"/>
    <w:pPr>
      <w:ind w:left="1440" w:hanging="240"/>
    </w:pPr>
    <w:rPr>
      <w:sz w:val="24"/>
      <w:szCs w:val="24"/>
    </w:rPr>
  </w:style>
  <w:style w:type="paragraph" w:styleId="Index7">
    <w:name w:val="index 7"/>
    <w:basedOn w:val="Normal"/>
    <w:next w:val="Normal"/>
    <w:autoRedefine/>
    <w:semiHidden/>
    <w:rsid w:val="005F374C"/>
    <w:pPr>
      <w:ind w:left="1680" w:hanging="240"/>
    </w:pPr>
    <w:rPr>
      <w:sz w:val="24"/>
      <w:szCs w:val="24"/>
    </w:rPr>
  </w:style>
  <w:style w:type="paragraph" w:styleId="Index8">
    <w:name w:val="index 8"/>
    <w:basedOn w:val="Normal"/>
    <w:next w:val="Normal"/>
    <w:autoRedefine/>
    <w:semiHidden/>
    <w:rsid w:val="005F374C"/>
    <w:pPr>
      <w:ind w:left="1920" w:hanging="240"/>
    </w:pPr>
    <w:rPr>
      <w:sz w:val="24"/>
      <w:szCs w:val="24"/>
    </w:rPr>
  </w:style>
  <w:style w:type="paragraph" w:styleId="Index9">
    <w:name w:val="index 9"/>
    <w:basedOn w:val="Normal"/>
    <w:next w:val="Normal"/>
    <w:autoRedefine/>
    <w:semiHidden/>
    <w:rsid w:val="005F374C"/>
    <w:pPr>
      <w:ind w:left="2160" w:hanging="240"/>
    </w:pPr>
    <w:rPr>
      <w:sz w:val="24"/>
      <w:szCs w:val="24"/>
    </w:rPr>
  </w:style>
  <w:style w:type="paragraph" w:styleId="IndexHeading">
    <w:name w:val="index heading"/>
    <w:basedOn w:val="Normal"/>
    <w:next w:val="Index1"/>
    <w:semiHidden/>
    <w:rsid w:val="005F374C"/>
    <w:rPr>
      <w:rFonts w:ascii="Arial" w:hAnsi="Arial" w:cs="Arial"/>
      <w:b/>
      <w:bCs/>
      <w:sz w:val="24"/>
      <w:szCs w:val="24"/>
    </w:rPr>
  </w:style>
  <w:style w:type="paragraph" w:styleId="List">
    <w:name w:val="List"/>
    <w:basedOn w:val="Normal"/>
    <w:rsid w:val="005F374C"/>
    <w:pPr>
      <w:ind w:left="360" w:hanging="360"/>
    </w:pPr>
    <w:rPr>
      <w:sz w:val="24"/>
      <w:szCs w:val="24"/>
    </w:rPr>
  </w:style>
  <w:style w:type="paragraph" w:styleId="List2">
    <w:name w:val="List 2"/>
    <w:basedOn w:val="Normal"/>
    <w:rsid w:val="005F374C"/>
    <w:pPr>
      <w:ind w:left="720" w:hanging="360"/>
    </w:pPr>
    <w:rPr>
      <w:sz w:val="24"/>
      <w:szCs w:val="24"/>
    </w:rPr>
  </w:style>
  <w:style w:type="paragraph" w:styleId="List3">
    <w:name w:val="List 3"/>
    <w:basedOn w:val="Normal"/>
    <w:rsid w:val="005F374C"/>
    <w:pPr>
      <w:ind w:left="1080" w:hanging="360"/>
    </w:pPr>
    <w:rPr>
      <w:sz w:val="24"/>
      <w:szCs w:val="24"/>
    </w:rPr>
  </w:style>
  <w:style w:type="paragraph" w:styleId="ListBullet3">
    <w:name w:val="List Bullet 3"/>
    <w:basedOn w:val="Normal"/>
    <w:rsid w:val="005F374C"/>
    <w:pPr>
      <w:tabs>
        <w:tab w:val="num" w:pos="1080"/>
      </w:tabs>
      <w:ind w:left="1080" w:hanging="360"/>
    </w:pPr>
    <w:rPr>
      <w:sz w:val="24"/>
      <w:szCs w:val="24"/>
    </w:rPr>
  </w:style>
  <w:style w:type="paragraph" w:styleId="ListBullet4">
    <w:name w:val="List Bullet 4"/>
    <w:basedOn w:val="Normal"/>
    <w:rsid w:val="005F374C"/>
    <w:pPr>
      <w:tabs>
        <w:tab w:val="num" w:pos="1440"/>
      </w:tabs>
      <w:ind w:left="1440" w:hanging="360"/>
    </w:pPr>
    <w:rPr>
      <w:sz w:val="24"/>
      <w:szCs w:val="24"/>
    </w:rPr>
  </w:style>
  <w:style w:type="paragraph" w:styleId="ListBullet5">
    <w:name w:val="List Bullet 5"/>
    <w:basedOn w:val="Normal"/>
    <w:rsid w:val="005F374C"/>
    <w:pPr>
      <w:tabs>
        <w:tab w:val="num" w:pos="1800"/>
      </w:tabs>
      <w:ind w:left="1800" w:hanging="360"/>
    </w:pPr>
    <w:rPr>
      <w:sz w:val="24"/>
      <w:szCs w:val="24"/>
    </w:rPr>
  </w:style>
  <w:style w:type="paragraph" w:styleId="ListContinue">
    <w:name w:val="List Continue"/>
    <w:basedOn w:val="Normal"/>
    <w:rsid w:val="005F374C"/>
    <w:pPr>
      <w:spacing w:after="120"/>
      <w:ind w:left="360"/>
    </w:pPr>
    <w:rPr>
      <w:sz w:val="24"/>
      <w:szCs w:val="24"/>
    </w:rPr>
  </w:style>
  <w:style w:type="paragraph" w:styleId="ListContinue2">
    <w:name w:val="List Continue 2"/>
    <w:basedOn w:val="Normal"/>
    <w:rsid w:val="005F374C"/>
    <w:pPr>
      <w:spacing w:after="120"/>
      <w:ind w:left="720"/>
    </w:pPr>
    <w:rPr>
      <w:sz w:val="24"/>
      <w:szCs w:val="24"/>
    </w:rPr>
  </w:style>
  <w:style w:type="paragraph" w:styleId="ListNumber">
    <w:name w:val="List Number"/>
    <w:basedOn w:val="Normal"/>
    <w:rsid w:val="005F374C"/>
    <w:pPr>
      <w:tabs>
        <w:tab w:val="num" w:pos="360"/>
      </w:tabs>
      <w:ind w:left="360" w:hanging="360"/>
    </w:pPr>
    <w:rPr>
      <w:sz w:val="24"/>
      <w:szCs w:val="24"/>
    </w:rPr>
  </w:style>
  <w:style w:type="paragraph" w:styleId="ListNumber2">
    <w:name w:val="List Number 2"/>
    <w:basedOn w:val="Normal"/>
    <w:rsid w:val="005F374C"/>
    <w:pPr>
      <w:tabs>
        <w:tab w:val="num" w:pos="720"/>
      </w:tabs>
      <w:ind w:left="720" w:hanging="360"/>
    </w:pPr>
    <w:rPr>
      <w:sz w:val="24"/>
      <w:szCs w:val="24"/>
    </w:rPr>
  </w:style>
  <w:style w:type="paragraph" w:styleId="ListNumber3">
    <w:name w:val="List Number 3"/>
    <w:basedOn w:val="Normal"/>
    <w:rsid w:val="005F374C"/>
    <w:pPr>
      <w:tabs>
        <w:tab w:val="num" w:pos="1080"/>
      </w:tabs>
      <w:ind w:left="1080" w:hanging="360"/>
    </w:pPr>
    <w:rPr>
      <w:sz w:val="24"/>
      <w:szCs w:val="24"/>
    </w:rPr>
  </w:style>
  <w:style w:type="paragraph" w:styleId="ListNumber4">
    <w:name w:val="List Number 4"/>
    <w:basedOn w:val="Normal"/>
    <w:rsid w:val="005F374C"/>
    <w:pPr>
      <w:tabs>
        <w:tab w:val="num" w:pos="1440"/>
      </w:tabs>
      <w:ind w:left="1440" w:hanging="360"/>
    </w:pPr>
    <w:rPr>
      <w:sz w:val="24"/>
      <w:szCs w:val="24"/>
    </w:rPr>
  </w:style>
  <w:style w:type="paragraph" w:styleId="ListNumber5">
    <w:name w:val="List Number 5"/>
    <w:basedOn w:val="Normal"/>
    <w:rsid w:val="005F374C"/>
    <w:pPr>
      <w:tabs>
        <w:tab w:val="num" w:pos="1800"/>
      </w:tabs>
      <w:ind w:left="1800" w:hanging="360"/>
    </w:pPr>
    <w:rPr>
      <w:sz w:val="24"/>
      <w:szCs w:val="24"/>
    </w:rPr>
  </w:style>
  <w:style w:type="paragraph" w:styleId="MacroText">
    <w:name w:val="macro"/>
    <w:link w:val="MacroTextChar"/>
    <w:semiHidden/>
    <w:rsid w:val="005F374C"/>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link w:val="MessageHeaderChar1"/>
    <w:rsid w:val="005F374C"/>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Indent0">
    <w:name w:val="Normal Indent"/>
    <w:basedOn w:val="Normal"/>
    <w:rsid w:val="005F374C"/>
    <w:pPr>
      <w:ind w:left="720"/>
    </w:pPr>
    <w:rPr>
      <w:sz w:val="24"/>
      <w:szCs w:val="24"/>
    </w:rPr>
  </w:style>
  <w:style w:type="paragraph" w:styleId="NoteHeading">
    <w:name w:val="Note Heading"/>
    <w:basedOn w:val="Normal"/>
    <w:next w:val="Normal"/>
    <w:link w:val="NoteHeadingChar1"/>
    <w:rsid w:val="005F374C"/>
    <w:rPr>
      <w:sz w:val="24"/>
      <w:szCs w:val="24"/>
    </w:rPr>
  </w:style>
  <w:style w:type="paragraph" w:styleId="Signature">
    <w:name w:val="Signature"/>
    <w:basedOn w:val="Normal"/>
    <w:link w:val="SignatureChar1"/>
    <w:rsid w:val="005F374C"/>
    <w:pPr>
      <w:ind w:left="4320"/>
    </w:pPr>
    <w:rPr>
      <w:sz w:val="24"/>
      <w:szCs w:val="24"/>
    </w:rPr>
  </w:style>
  <w:style w:type="paragraph" w:styleId="TableofAuthorities">
    <w:name w:val="table of authorities"/>
    <w:basedOn w:val="Normal"/>
    <w:next w:val="Normal"/>
    <w:semiHidden/>
    <w:rsid w:val="005F374C"/>
    <w:pPr>
      <w:ind w:left="240" w:hanging="240"/>
    </w:pPr>
    <w:rPr>
      <w:sz w:val="24"/>
      <w:szCs w:val="24"/>
    </w:rPr>
  </w:style>
  <w:style w:type="character" w:customStyle="1" w:styleId="Heading1Char">
    <w:name w:val="Heading 1 Char"/>
    <w:locked/>
    <w:rsid w:val="008E0244"/>
    <w:rPr>
      <w:rFonts w:ascii="Times New Roman" w:hAnsi="Times New Roman" w:cs="Times New Roman"/>
      <w:b/>
      <w:bCs/>
      <w:kern w:val="32"/>
      <w:sz w:val="32"/>
      <w:szCs w:val="32"/>
      <w:lang w:val="en-US" w:eastAsia="en-US"/>
    </w:rPr>
  </w:style>
  <w:style w:type="character" w:customStyle="1" w:styleId="Heading2Char">
    <w:name w:val="Heading 2 Char"/>
    <w:aliases w:val="chung trinh hoc phan Char,Heading 2 Char Char Char"/>
    <w:uiPriority w:val="9"/>
    <w:locked/>
    <w:rsid w:val="008E0244"/>
    <w:rPr>
      <w:rFonts w:ascii="Times New Roman" w:hAnsi="Times New Roman" w:cs="Times New Roman"/>
      <w:b/>
      <w:bCs/>
      <w:i/>
      <w:iCs/>
      <w:sz w:val="28"/>
      <w:szCs w:val="28"/>
      <w:lang w:val="en-US" w:eastAsia="en-US"/>
    </w:rPr>
  </w:style>
  <w:style w:type="character" w:customStyle="1" w:styleId="Heading3Char">
    <w:name w:val="Heading 3 Char"/>
    <w:locked/>
    <w:rsid w:val="008E0244"/>
    <w:rPr>
      <w:rFonts w:ascii="Times New Roman" w:hAnsi="Times New Roman" w:cs="Times New Roman"/>
      <w:b/>
      <w:bCs/>
      <w:sz w:val="26"/>
      <w:szCs w:val="26"/>
      <w:lang w:val="en-US" w:eastAsia="en-US"/>
    </w:rPr>
  </w:style>
  <w:style w:type="character" w:customStyle="1" w:styleId="Heading4Char">
    <w:name w:val="Heading 4 Char"/>
    <w:aliases w:val="Level 2 - a Char,Level 2 - a1 Char,Level 2 - a2 Char,Level 2 - a11 Char,Level 2 - a3 Char,Level 2 - a4 Char,Level 2 - a5 Char,Level 2 - a6 Char,Level 2 - a12 Char,Level 2 - a21 Char,Level 2 - a31 Char,Level 2 - a41 Char,Level 2 - a51 Char"/>
    <w:locked/>
    <w:rsid w:val="008E0244"/>
    <w:rPr>
      <w:rFonts w:ascii="Arial" w:hAnsi="Arial" w:cs="Times New Roman"/>
      <w:b/>
      <w:bCs/>
      <w:sz w:val="28"/>
      <w:szCs w:val="28"/>
      <w:lang w:val="en-US" w:eastAsia="en-US"/>
    </w:rPr>
  </w:style>
  <w:style w:type="character" w:customStyle="1" w:styleId="Heading5Char">
    <w:name w:val="Heading 5 Char"/>
    <w:locked/>
    <w:rsid w:val="008E0244"/>
    <w:rPr>
      <w:rFonts w:ascii="Arial" w:hAnsi="Arial" w:cs="Times New Roman"/>
      <w:b/>
      <w:bCs/>
      <w:i/>
      <w:iCs/>
      <w:sz w:val="26"/>
      <w:szCs w:val="26"/>
      <w:lang w:val="en-US" w:eastAsia="en-US"/>
    </w:rPr>
  </w:style>
  <w:style w:type="character" w:customStyle="1" w:styleId="Heading6Char">
    <w:name w:val="Heading 6 Char"/>
    <w:aliases w:val="Heading 6 Char Char Char Char"/>
    <w:locked/>
    <w:rsid w:val="008E0244"/>
    <w:rPr>
      <w:rFonts w:ascii="Arial" w:hAnsi="Arial" w:cs="Times New Roman"/>
      <w:b/>
      <w:bCs/>
      <w:lang w:val="en-US" w:eastAsia="en-US"/>
    </w:rPr>
  </w:style>
  <w:style w:type="character" w:customStyle="1" w:styleId="Heading7Char">
    <w:name w:val="Heading 7 Char"/>
    <w:uiPriority w:val="9"/>
    <w:locked/>
    <w:rsid w:val="008E0244"/>
    <w:rPr>
      <w:rFonts w:ascii="Arial" w:hAnsi="Arial" w:cs="Times New Roman"/>
      <w:sz w:val="24"/>
      <w:szCs w:val="24"/>
      <w:lang w:val="en-US" w:eastAsia="en-US"/>
    </w:rPr>
  </w:style>
  <w:style w:type="character" w:customStyle="1" w:styleId="Heading8Char">
    <w:name w:val="Heading 8 Char"/>
    <w:locked/>
    <w:rsid w:val="008E0244"/>
    <w:rPr>
      <w:rFonts w:ascii="Arial" w:hAnsi="Arial" w:cs="Times New Roman"/>
      <w:i/>
      <w:iCs/>
      <w:sz w:val="24"/>
      <w:szCs w:val="24"/>
      <w:lang w:val="en-US" w:eastAsia="en-US"/>
    </w:rPr>
  </w:style>
  <w:style w:type="character" w:customStyle="1" w:styleId="Heading9Char">
    <w:name w:val="Heading 9 Char"/>
    <w:uiPriority w:val="9"/>
    <w:locked/>
    <w:rsid w:val="008E0244"/>
    <w:rPr>
      <w:rFonts w:ascii="Times New Roman" w:hAnsi="Times New Roman" w:cs="Times New Roman"/>
      <w:lang w:val="en-US" w:eastAsia="en-US"/>
    </w:rPr>
  </w:style>
  <w:style w:type="character" w:customStyle="1" w:styleId="CommentSubjectChar">
    <w:name w:val="Comment Subject Char"/>
    <w:uiPriority w:val="99"/>
    <w:locked/>
    <w:rsid w:val="008E0244"/>
    <w:rPr>
      <w:rFonts w:cs="Times New Roman"/>
      <w:lang w:val="en-US" w:eastAsia="en-US"/>
    </w:rPr>
  </w:style>
  <w:style w:type="character" w:customStyle="1" w:styleId="FooterChar">
    <w:name w:val="Footer Char"/>
    <w:uiPriority w:val="99"/>
    <w:locked/>
    <w:rsid w:val="008E0244"/>
    <w:rPr>
      <w:rFonts w:cs="Times New Roman"/>
      <w:sz w:val="24"/>
      <w:szCs w:val="24"/>
      <w:lang w:val="en-US" w:eastAsia="en-US"/>
    </w:rPr>
  </w:style>
  <w:style w:type="character" w:customStyle="1" w:styleId="n002dchuongtenchar">
    <w:name w:val="n_002dchuongten__char"/>
    <w:basedOn w:val="DefaultParagraphFont"/>
    <w:rsid w:val="00A86E88"/>
  </w:style>
  <w:style w:type="paragraph" w:customStyle="1" w:styleId="I0">
    <w:name w:val="I."/>
    <w:basedOn w:val="Normal"/>
    <w:rsid w:val="000A7206"/>
    <w:pPr>
      <w:tabs>
        <w:tab w:val="num" w:pos="1288"/>
      </w:tabs>
      <w:spacing w:before="120" w:after="120"/>
      <w:ind w:left="1288" w:hanging="720"/>
      <w:jc w:val="both"/>
    </w:pPr>
    <w:rPr>
      <w:rFonts w:ascii=".VnTime" w:hAnsi=".VnTime"/>
      <w:b/>
      <w:sz w:val="30"/>
      <w:szCs w:val="20"/>
      <w:lang w:eastAsia="en-AU"/>
    </w:rPr>
  </w:style>
  <w:style w:type="paragraph" w:customStyle="1" w:styleId="mcI1">
    <w:name w:val="môc I.1."/>
    <w:basedOn w:val="Normal"/>
    <w:rsid w:val="000A7206"/>
    <w:pPr>
      <w:spacing w:before="120" w:after="120" w:line="360" w:lineRule="exact"/>
      <w:jc w:val="both"/>
    </w:pPr>
    <w:rPr>
      <w:rFonts w:ascii=".VnTime" w:hAnsi=".VnTime"/>
      <w:b/>
      <w:szCs w:val="20"/>
    </w:rPr>
  </w:style>
  <w:style w:type="paragraph" w:customStyle="1" w:styleId="Appendix">
    <w:name w:val="Appendix"/>
    <w:basedOn w:val="Normal"/>
    <w:rsid w:val="000A7206"/>
    <w:pPr>
      <w:tabs>
        <w:tab w:val="num" w:pos="360"/>
      </w:tabs>
      <w:spacing w:before="60" w:after="60" w:line="300" w:lineRule="exact"/>
      <w:ind w:left="284" w:hanging="284"/>
      <w:jc w:val="center"/>
    </w:pPr>
    <w:rPr>
      <w:rFonts w:ascii=".VnTime" w:hAnsi=".VnTime"/>
      <w:b/>
      <w:sz w:val="26"/>
      <w:szCs w:val="20"/>
      <w:lang w:val="en-GB"/>
    </w:rPr>
  </w:style>
  <w:style w:type="paragraph" w:customStyle="1" w:styleId="Style7">
    <w:name w:val="Style7"/>
    <w:basedOn w:val="Normal"/>
    <w:link w:val="Style7Char"/>
    <w:rsid w:val="000A7206"/>
    <w:pPr>
      <w:tabs>
        <w:tab w:val="num" w:pos="1723"/>
      </w:tabs>
      <w:ind w:left="1723" w:hanging="1723"/>
    </w:pPr>
    <w:rPr>
      <w:sz w:val="20"/>
      <w:szCs w:val="20"/>
    </w:rPr>
  </w:style>
  <w:style w:type="paragraph" w:customStyle="1" w:styleId="Heading2A">
    <w:name w:val="Heading 2A"/>
    <w:basedOn w:val="Heading2"/>
    <w:rsid w:val="000A7206"/>
    <w:pPr>
      <w:tabs>
        <w:tab w:val="num" w:pos="864"/>
      </w:tabs>
      <w:spacing w:before="120" w:after="120" w:line="300" w:lineRule="exact"/>
      <w:ind w:left="862" w:hanging="862"/>
    </w:pPr>
    <w:rPr>
      <w:rFonts w:ascii=".VnTime" w:hAnsi=".VnTime"/>
      <w:bCs w:val="0"/>
      <w:sz w:val="28"/>
      <w:szCs w:val="28"/>
      <w:lang w:val="en-GB"/>
    </w:rPr>
  </w:style>
  <w:style w:type="paragraph" w:customStyle="1" w:styleId="Heading3A">
    <w:name w:val="Heading 3A"/>
    <w:basedOn w:val="Heading3"/>
    <w:rsid w:val="000A7206"/>
    <w:pPr>
      <w:tabs>
        <w:tab w:val="num" w:pos="864"/>
      </w:tabs>
      <w:spacing w:before="120" w:after="120" w:line="300" w:lineRule="exact"/>
      <w:ind w:left="862" w:hanging="862"/>
    </w:pPr>
    <w:rPr>
      <w:rFonts w:ascii=".VnTime" w:hAnsi=".VnTime" w:cs="Times New Roman"/>
      <w:bCs w:val="0"/>
      <w:i/>
      <w:sz w:val="28"/>
      <w:szCs w:val="20"/>
      <w:lang w:val="en-GB"/>
    </w:rPr>
  </w:style>
  <w:style w:type="paragraph" w:customStyle="1" w:styleId="chuong">
    <w:name w:val="chuong"/>
    <w:basedOn w:val="Normal"/>
    <w:rsid w:val="000A7206"/>
    <w:pPr>
      <w:spacing w:line="360" w:lineRule="auto"/>
      <w:jc w:val="center"/>
    </w:pPr>
    <w:rPr>
      <w:rFonts w:ascii=".VnTimeH" w:hAnsi=".VnTimeH"/>
      <w:b/>
      <w:sz w:val="26"/>
      <w:szCs w:val="20"/>
      <w:lang w:val="en-GB"/>
    </w:rPr>
  </w:style>
  <w:style w:type="paragraph" w:customStyle="1" w:styleId="phn">
    <w:name w:val="phÇn"/>
    <w:basedOn w:val="Normal"/>
    <w:rsid w:val="000A7206"/>
    <w:pPr>
      <w:spacing w:before="60" w:after="60"/>
      <w:jc w:val="center"/>
    </w:pPr>
    <w:rPr>
      <w:rFonts w:ascii=".VnHelvetInsH" w:hAnsi=".VnHelvetInsH"/>
      <w:sz w:val="26"/>
      <w:szCs w:val="20"/>
    </w:rPr>
  </w:style>
  <w:style w:type="paragraph" w:customStyle="1" w:styleId="mca">
    <w:name w:val="môc a"/>
    <w:basedOn w:val="Normal"/>
    <w:rsid w:val="000A7206"/>
    <w:pPr>
      <w:spacing w:before="60" w:after="60" w:line="300" w:lineRule="exact"/>
      <w:jc w:val="both"/>
    </w:pPr>
    <w:rPr>
      <w:rFonts w:ascii=".VnTime" w:hAnsi=".VnTime"/>
      <w:b/>
      <w:bCs/>
      <w:i/>
      <w:iCs/>
      <w:sz w:val="26"/>
    </w:rPr>
  </w:style>
  <w:style w:type="paragraph" w:customStyle="1" w:styleId="BodyText21">
    <w:name w:val="Body Text 21"/>
    <w:basedOn w:val="Normal"/>
    <w:rsid w:val="000A7206"/>
    <w:pPr>
      <w:widowControl w:val="0"/>
      <w:overflowPunct w:val="0"/>
      <w:autoSpaceDE w:val="0"/>
      <w:autoSpaceDN w:val="0"/>
      <w:adjustRightInd w:val="0"/>
      <w:ind w:firstLine="720"/>
      <w:jc w:val="both"/>
      <w:textAlignment w:val="baseline"/>
    </w:pPr>
    <w:rPr>
      <w:rFonts w:ascii=".VnTime" w:hAnsi=".VnTime"/>
      <w:szCs w:val="20"/>
    </w:rPr>
  </w:style>
  <w:style w:type="paragraph" w:customStyle="1" w:styleId="a2">
    <w:name w:val="a2"/>
    <w:basedOn w:val="Normal"/>
    <w:next w:val="Normal"/>
    <w:rsid w:val="000A7206"/>
    <w:pPr>
      <w:overflowPunct w:val="0"/>
      <w:autoSpaceDE w:val="0"/>
      <w:autoSpaceDN w:val="0"/>
      <w:adjustRightInd w:val="0"/>
      <w:spacing w:before="120" w:after="120" w:line="360" w:lineRule="atLeast"/>
      <w:ind w:left="1134" w:hanging="1134"/>
      <w:jc w:val="both"/>
    </w:pPr>
    <w:rPr>
      <w:rFonts w:ascii=".VnTime" w:hAnsi=".VnTime"/>
      <w:b/>
      <w:szCs w:val="20"/>
    </w:rPr>
  </w:style>
  <w:style w:type="paragraph" w:customStyle="1" w:styleId="xl65">
    <w:name w:val="xl65"/>
    <w:basedOn w:val="Normal"/>
    <w:rsid w:val="000A7206"/>
    <w:pPr>
      <w:pBdr>
        <w:left w:val="single" w:sz="4" w:space="0" w:color="auto"/>
        <w:right w:val="single" w:sz="4" w:space="0" w:color="auto"/>
      </w:pBdr>
      <w:spacing w:before="100" w:beforeAutospacing="1" w:after="100" w:afterAutospacing="1"/>
      <w:jc w:val="center"/>
      <w:textAlignment w:val="center"/>
    </w:pPr>
    <w:rPr>
      <w:rFonts w:ascii=".VnTime" w:hAnsi=".VnTime"/>
      <w:b/>
      <w:bCs/>
      <w:i/>
      <w:iCs/>
      <w:sz w:val="24"/>
      <w:szCs w:val="24"/>
    </w:rPr>
  </w:style>
  <w:style w:type="paragraph" w:customStyle="1" w:styleId="Macdinh">
    <w:name w:val="Mac dinh"/>
    <w:basedOn w:val="Normal"/>
    <w:rsid w:val="000A7206"/>
    <w:pPr>
      <w:widowControl w:val="0"/>
      <w:overflowPunct w:val="0"/>
      <w:autoSpaceDE w:val="0"/>
      <w:autoSpaceDN w:val="0"/>
      <w:adjustRightInd w:val="0"/>
      <w:spacing w:before="60" w:after="60" w:line="-400" w:lineRule="auto"/>
      <w:ind w:firstLine="720"/>
      <w:jc w:val="both"/>
      <w:textAlignment w:val="baseline"/>
    </w:pPr>
    <w:rPr>
      <w:rFonts w:ascii=".VnTime" w:hAnsi=".VnTime"/>
      <w:szCs w:val="20"/>
      <w:lang w:val="en-GB"/>
    </w:rPr>
  </w:style>
  <w:style w:type="paragraph" w:customStyle="1" w:styleId="BodyText23">
    <w:name w:val="Body Text 23"/>
    <w:basedOn w:val="Normal"/>
    <w:rsid w:val="000A7206"/>
    <w:pPr>
      <w:widowControl w:val="0"/>
      <w:overflowPunct w:val="0"/>
      <w:autoSpaceDE w:val="0"/>
      <w:autoSpaceDN w:val="0"/>
      <w:adjustRightInd w:val="0"/>
      <w:spacing w:before="120"/>
      <w:ind w:firstLine="720"/>
      <w:jc w:val="both"/>
      <w:textAlignment w:val="baseline"/>
    </w:pPr>
    <w:rPr>
      <w:rFonts w:ascii=".VnTime" w:hAnsi=".VnTime"/>
      <w:b/>
      <w:szCs w:val="20"/>
    </w:rPr>
  </w:style>
  <w:style w:type="paragraph" w:customStyle="1" w:styleId="Baocao">
    <w:name w:val="Baocao"/>
    <w:basedOn w:val="Normal"/>
    <w:rsid w:val="000A7206"/>
    <w:pPr>
      <w:widowControl w:val="0"/>
      <w:spacing w:before="120" w:after="120"/>
      <w:ind w:firstLine="720"/>
      <w:jc w:val="both"/>
    </w:pPr>
    <w:rPr>
      <w:rFonts w:ascii=".VnTime" w:hAnsi=".VnTime"/>
    </w:rPr>
  </w:style>
  <w:style w:type="paragraph" w:customStyle="1" w:styleId="cvbody">
    <w:name w:val="cvbody"/>
    <w:basedOn w:val="Normal"/>
    <w:rsid w:val="000A7206"/>
    <w:pPr>
      <w:widowControl w:val="0"/>
      <w:spacing w:before="120" w:after="120" w:line="288" w:lineRule="auto"/>
      <w:jc w:val="both"/>
    </w:pPr>
    <w:rPr>
      <w:rFonts w:ascii=".VnTime" w:hAnsi=".VnTime"/>
      <w:szCs w:val="20"/>
    </w:rPr>
  </w:style>
  <w:style w:type="character" w:customStyle="1" w:styleId="Heading1ACharChar">
    <w:name w:val="Heading 1A Char Char"/>
    <w:basedOn w:val="DefaultParagraphFont"/>
    <w:locked/>
    <w:rsid w:val="000A7206"/>
    <w:rPr>
      <w:rFonts w:ascii=".VnTimeH" w:hAnsi=".VnTimeH"/>
      <w:b/>
      <w:bCs/>
      <w:sz w:val="26"/>
      <w:szCs w:val="24"/>
      <w:lang w:val="en-US" w:eastAsia="en-US" w:bidi="ar-SA"/>
    </w:rPr>
  </w:style>
  <w:style w:type="paragraph" w:customStyle="1" w:styleId="Normal11">
    <w:name w:val="Normal1"/>
    <w:basedOn w:val="Normal"/>
    <w:rsid w:val="000A7206"/>
    <w:pPr>
      <w:spacing w:before="120" w:after="60"/>
      <w:ind w:left="900"/>
      <w:jc w:val="both"/>
    </w:pPr>
    <w:rPr>
      <w:bCs/>
      <w:sz w:val="26"/>
      <w:szCs w:val="26"/>
      <w:lang w:val="en-GB"/>
    </w:rPr>
  </w:style>
  <w:style w:type="paragraph" w:customStyle="1" w:styleId="phead">
    <w:name w:val="phead"/>
    <w:basedOn w:val="Normal"/>
    <w:rsid w:val="000A7206"/>
    <w:pPr>
      <w:spacing w:before="100" w:beforeAutospacing="1" w:after="100" w:afterAutospacing="1"/>
    </w:pPr>
    <w:rPr>
      <w:sz w:val="24"/>
      <w:szCs w:val="24"/>
    </w:rPr>
  </w:style>
  <w:style w:type="paragraph" w:customStyle="1" w:styleId="StyleBodyTextBodyText1Left05">
    <w:name w:val="Style Body TextBody Text 1 + Left:  0.5&quot;"/>
    <w:basedOn w:val="Normal"/>
    <w:link w:val="StyleBodyTextBodyText1Left05Char"/>
    <w:autoRedefine/>
    <w:rsid w:val="000A7206"/>
    <w:pPr>
      <w:widowControl w:val="0"/>
      <w:spacing w:before="120" w:afterLines="50" w:line="276" w:lineRule="auto"/>
      <w:ind w:left="706"/>
    </w:pPr>
    <w:rPr>
      <w:rFonts w:ascii="Arial" w:hAnsi="Arial" w:cs="Cordia New"/>
      <w:spacing w:val="-4"/>
      <w:sz w:val="21"/>
      <w:szCs w:val="20"/>
      <w:lang w:val="vi-VN" w:bidi="en-US"/>
    </w:rPr>
  </w:style>
  <w:style w:type="character" w:customStyle="1" w:styleId="StyleBodyTextBodyText1Left05Char">
    <w:name w:val="Style Body TextBody Text 1 + Left:  0.5&quot; Char"/>
    <w:basedOn w:val="DefaultParagraphFont"/>
    <w:link w:val="StyleBodyTextBodyText1Left05"/>
    <w:rsid w:val="000A7206"/>
    <w:rPr>
      <w:rFonts w:ascii="Arial" w:hAnsi="Arial" w:cs="Cordia New"/>
      <w:spacing w:val="-4"/>
      <w:sz w:val="21"/>
      <w:lang w:val="vi-VN" w:eastAsia="en-US" w:bidi="en-US"/>
    </w:rPr>
  </w:style>
  <w:style w:type="paragraph" w:customStyle="1" w:styleId="ReptHndg3">
    <w:name w:val="Rept_Hndg3"/>
    <w:basedOn w:val="Normal"/>
    <w:rsid w:val="000A7206"/>
    <w:pPr>
      <w:spacing w:before="120" w:after="120" w:line="276" w:lineRule="auto"/>
    </w:pPr>
    <w:rPr>
      <w:rFonts w:ascii="Arial" w:eastAsia="MS Mincho" w:hAnsi="Arial" w:cs="Arial"/>
      <w:b/>
      <w:sz w:val="21"/>
      <w:szCs w:val="21"/>
      <w:lang w:bidi="en-US"/>
    </w:rPr>
  </w:style>
  <w:style w:type="character" w:customStyle="1" w:styleId="portlettext21">
    <w:name w:val="portlettext21"/>
    <w:basedOn w:val="DefaultParagraphFont"/>
    <w:rsid w:val="000A7206"/>
    <w:rPr>
      <w:rFonts w:ascii="Arial" w:hAnsi="Arial" w:cs="Arial" w:hint="default"/>
      <w:color w:val="000000"/>
      <w:sz w:val="18"/>
      <w:szCs w:val="18"/>
    </w:rPr>
  </w:style>
  <w:style w:type="paragraph" w:styleId="NoSpacing">
    <w:name w:val="No Spacing"/>
    <w:link w:val="NoSpacingChar"/>
    <w:uiPriority w:val="1"/>
    <w:qFormat/>
    <w:rsid w:val="000A7206"/>
    <w:rPr>
      <w:rFonts w:ascii="Calibri" w:hAnsi="Calibri" w:cs="Cordia New"/>
      <w:sz w:val="22"/>
      <w:szCs w:val="22"/>
      <w:lang w:bidi="en-US"/>
    </w:rPr>
  </w:style>
  <w:style w:type="paragraph" w:styleId="Quote">
    <w:name w:val="Quote"/>
    <w:basedOn w:val="Normal"/>
    <w:next w:val="Normal"/>
    <w:link w:val="QuoteChar"/>
    <w:uiPriority w:val="29"/>
    <w:qFormat/>
    <w:rsid w:val="000A7206"/>
    <w:pPr>
      <w:spacing w:after="200" w:line="276" w:lineRule="auto"/>
    </w:pPr>
    <w:rPr>
      <w:rFonts w:ascii="Calibri" w:hAnsi="Calibri" w:cs="Cordia New"/>
      <w:i/>
      <w:iCs/>
      <w:color w:val="000000"/>
      <w:sz w:val="22"/>
      <w:szCs w:val="22"/>
      <w:lang w:bidi="en-US"/>
    </w:rPr>
  </w:style>
  <w:style w:type="character" w:customStyle="1" w:styleId="QuoteChar">
    <w:name w:val="Quote Char"/>
    <w:basedOn w:val="DefaultParagraphFont"/>
    <w:link w:val="Quote"/>
    <w:rsid w:val="000A7206"/>
    <w:rPr>
      <w:rFonts w:ascii="Calibri" w:hAnsi="Calibri" w:cs="Cordia New"/>
      <w:i/>
      <w:iCs/>
      <w:color w:val="000000"/>
      <w:sz w:val="22"/>
      <w:szCs w:val="22"/>
      <w:lang w:val="en-US" w:eastAsia="en-US" w:bidi="en-US"/>
    </w:rPr>
  </w:style>
  <w:style w:type="paragraph" w:styleId="IntenseQuote">
    <w:name w:val="Intense Quote"/>
    <w:basedOn w:val="Normal"/>
    <w:next w:val="Normal"/>
    <w:link w:val="IntenseQuoteChar"/>
    <w:uiPriority w:val="30"/>
    <w:qFormat/>
    <w:rsid w:val="000A7206"/>
    <w:pPr>
      <w:pBdr>
        <w:bottom w:val="single" w:sz="4" w:space="4" w:color="4F81BD"/>
      </w:pBdr>
      <w:spacing w:before="200" w:after="280" w:line="276" w:lineRule="auto"/>
      <w:ind w:left="936" w:right="936"/>
    </w:pPr>
    <w:rPr>
      <w:rFonts w:ascii="Calibri" w:hAnsi="Calibri" w:cs="Cordia New"/>
      <w:b/>
      <w:bCs/>
      <w:i/>
      <w:iCs/>
      <w:color w:val="4F81BD"/>
      <w:sz w:val="22"/>
      <w:szCs w:val="22"/>
      <w:lang w:bidi="en-US"/>
    </w:rPr>
  </w:style>
  <w:style w:type="character" w:customStyle="1" w:styleId="IntenseQuoteChar">
    <w:name w:val="Intense Quote Char"/>
    <w:basedOn w:val="DefaultParagraphFont"/>
    <w:link w:val="IntenseQuote"/>
    <w:rsid w:val="000A7206"/>
    <w:rPr>
      <w:rFonts w:ascii="Calibri" w:hAnsi="Calibri" w:cs="Cordia New"/>
      <w:b/>
      <w:bCs/>
      <w:i/>
      <w:iCs/>
      <w:color w:val="4F81BD"/>
      <w:sz w:val="22"/>
      <w:szCs w:val="22"/>
      <w:lang w:val="en-US" w:eastAsia="en-US" w:bidi="en-US"/>
    </w:rPr>
  </w:style>
  <w:style w:type="character" w:styleId="SubtleEmphasis">
    <w:name w:val="Subtle Emphasis"/>
    <w:basedOn w:val="DefaultParagraphFont"/>
    <w:qFormat/>
    <w:rsid w:val="000A7206"/>
    <w:rPr>
      <w:i/>
      <w:iCs/>
      <w:color w:val="808080"/>
    </w:rPr>
  </w:style>
  <w:style w:type="character" w:styleId="IntenseEmphasis">
    <w:name w:val="Intense Emphasis"/>
    <w:basedOn w:val="DefaultParagraphFont"/>
    <w:qFormat/>
    <w:rsid w:val="000A7206"/>
    <w:rPr>
      <w:b/>
      <w:bCs/>
      <w:i/>
      <w:iCs/>
      <w:color w:val="4F81BD"/>
    </w:rPr>
  </w:style>
  <w:style w:type="character" w:styleId="SubtleReference">
    <w:name w:val="Subtle Reference"/>
    <w:basedOn w:val="DefaultParagraphFont"/>
    <w:qFormat/>
    <w:rsid w:val="000A7206"/>
    <w:rPr>
      <w:smallCaps/>
      <w:color w:val="C0504D"/>
      <w:u w:val="single"/>
    </w:rPr>
  </w:style>
  <w:style w:type="character" w:styleId="IntenseReference">
    <w:name w:val="Intense Reference"/>
    <w:basedOn w:val="DefaultParagraphFont"/>
    <w:qFormat/>
    <w:rsid w:val="000A7206"/>
    <w:rPr>
      <w:b/>
      <w:bCs/>
      <w:smallCaps/>
      <w:color w:val="C0504D"/>
      <w:spacing w:val="5"/>
      <w:u w:val="single"/>
    </w:rPr>
  </w:style>
  <w:style w:type="character" w:styleId="BookTitle">
    <w:name w:val="Book Title"/>
    <w:basedOn w:val="DefaultParagraphFont"/>
    <w:qFormat/>
    <w:rsid w:val="000A7206"/>
    <w:rPr>
      <w:b/>
      <w:bCs/>
      <w:smallCaps/>
      <w:spacing w:val="5"/>
    </w:rPr>
  </w:style>
  <w:style w:type="character" w:customStyle="1" w:styleId="phuluc">
    <w:name w:val="phuluc"/>
    <w:basedOn w:val="DefaultParagraphFont"/>
    <w:rsid w:val="000A7206"/>
    <w:rPr>
      <w:rFonts w:ascii="Times New Roman" w:hAnsi="Times New Roman" w:cs="Arial"/>
      <w:color w:val="000000"/>
      <w:sz w:val="26"/>
      <w:szCs w:val="18"/>
    </w:rPr>
  </w:style>
  <w:style w:type="character" w:styleId="FootnoteReference">
    <w:name w:val="footnote reference"/>
    <w:aliases w:val="BVI fnr, BVI fnr,(Footnote Reference),Footnote Reference/,Ref,de nota al pie"/>
    <w:basedOn w:val="DefaultParagraphFont"/>
    <w:rsid w:val="00F71AC7"/>
    <w:rPr>
      <w:vertAlign w:val="superscript"/>
    </w:rPr>
  </w:style>
  <w:style w:type="paragraph" w:customStyle="1" w:styleId="ten-vb-p">
    <w:name w:val="ten-vb-p"/>
    <w:basedOn w:val="Normal"/>
    <w:rsid w:val="006A2925"/>
    <w:pPr>
      <w:spacing w:before="100" w:beforeAutospacing="1" w:after="100" w:afterAutospacing="1"/>
    </w:pPr>
    <w:rPr>
      <w:sz w:val="24"/>
      <w:szCs w:val="24"/>
    </w:rPr>
  </w:style>
  <w:style w:type="character" w:customStyle="1" w:styleId="ten-vb-h">
    <w:name w:val="ten-vb-h"/>
    <w:rsid w:val="006A2925"/>
  </w:style>
  <w:style w:type="character" w:customStyle="1" w:styleId="dieu-h">
    <w:name w:val="dieu-h"/>
    <w:rsid w:val="006A2925"/>
  </w:style>
  <w:style w:type="character" w:styleId="EndnoteReference">
    <w:name w:val="endnote reference"/>
    <w:rsid w:val="006A2925"/>
    <w:rPr>
      <w:vertAlign w:val="superscript"/>
    </w:rPr>
  </w:style>
  <w:style w:type="paragraph" w:styleId="z-TopofForm">
    <w:name w:val="HTML Top of Form"/>
    <w:basedOn w:val="Normal"/>
    <w:next w:val="Normal"/>
    <w:link w:val="z-TopofFormChar1"/>
    <w:hidden/>
    <w:semiHidden/>
    <w:unhideWhenUsed/>
    <w:rsid w:val="002E42B6"/>
    <w:pPr>
      <w:pBdr>
        <w:bottom w:val="single" w:sz="6" w:space="1" w:color="auto"/>
      </w:pBdr>
      <w:jc w:val="center"/>
    </w:pPr>
    <w:rPr>
      <w:rFonts w:ascii="Arial" w:hAnsi="Arial"/>
      <w:vanish/>
      <w:sz w:val="16"/>
      <w:szCs w:val="16"/>
    </w:rPr>
  </w:style>
  <w:style w:type="character" w:customStyle="1" w:styleId="st1">
    <w:name w:val="st1"/>
    <w:basedOn w:val="DefaultParagraphFont"/>
    <w:rsid w:val="002E42B6"/>
  </w:style>
  <w:style w:type="paragraph" w:customStyle="1" w:styleId="CharCharCharCharCharChar1CharCharChar">
    <w:name w:val="Char Char Char Char Char Char1 Char Char Char"/>
    <w:basedOn w:val="Normal"/>
    <w:rsid w:val="002E42B6"/>
    <w:pPr>
      <w:spacing w:after="160" w:line="240" w:lineRule="exact"/>
    </w:pPr>
    <w:rPr>
      <w:rFonts w:ascii="Verdana" w:hAnsi="Verdana" w:cs="Angsana New"/>
      <w:sz w:val="20"/>
      <w:szCs w:val="20"/>
      <w:lang w:val="en-GB"/>
    </w:rPr>
  </w:style>
  <w:style w:type="paragraph" w:customStyle="1" w:styleId="1Char">
    <w:name w:val="1 Char"/>
    <w:basedOn w:val="DocumentMap"/>
    <w:autoRedefine/>
    <w:rsid w:val="002E42B6"/>
    <w:pPr>
      <w:shd w:val="clear" w:color="auto" w:fill="auto"/>
      <w:spacing w:after="200" w:line="276" w:lineRule="auto"/>
    </w:pPr>
    <w:rPr>
      <w:rFonts w:eastAsia="Calibri"/>
      <w:sz w:val="16"/>
      <w:szCs w:val="16"/>
    </w:rPr>
  </w:style>
  <w:style w:type="paragraph" w:customStyle="1" w:styleId="CharCharCharCharCharCharCharCharCharCharCharCharCharCharCharChar">
    <w:name w:val="Char Char Char Char Char Char Char Char Char Char Char Char Char Char Char Char"/>
    <w:basedOn w:val="Normal"/>
    <w:autoRedefine/>
    <w:rsid w:val="002E42B6"/>
    <w:pPr>
      <w:spacing w:after="160" w:line="240" w:lineRule="exact"/>
    </w:pPr>
    <w:rPr>
      <w:rFonts w:ascii="Verdana" w:hAnsi="Verdana" w:cs="Verdana"/>
      <w:sz w:val="20"/>
      <w:szCs w:val="20"/>
    </w:rPr>
  </w:style>
  <w:style w:type="character" w:customStyle="1" w:styleId="blacksml">
    <w:name w:val="blacksml"/>
    <w:basedOn w:val="DefaultParagraphFont"/>
    <w:rsid w:val="00BF2060"/>
  </w:style>
  <w:style w:type="character" w:customStyle="1" w:styleId="author">
    <w:name w:val="author"/>
    <w:basedOn w:val="DefaultParagraphFont"/>
    <w:rsid w:val="00BF2060"/>
  </w:style>
  <w:style w:type="paragraph" w:customStyle="1" w:styleId="blacksml1">
    <w:name w:val="blacksml1"/>
    <w:basedOn w:val="Normal"/>
    <w:rsid w:val="00BF2060"/>
    <w:pPr>
      <w:spacing w:before="100" w:beforeAutospacing="1" w:after="100" w:afterAutospacing="1"/>
    </w:pPr>
    <w:rPr>
      <w:rFonts w:ascii="Arial Unicode MS" w:eastAsia="Arial Unicode MS" w:hAnsi="Arial Unicode MS" w:cs="Arial Unicode MS"/>
      <w:sz w:val="24"/>
      <w:szCs w:val="24"/>
    </w:rPr>
  </w:style>
  <w:style w:type="character" w:customStyle="1" w:styleId="articletext">
    <w:name w:val="articletext"/>
    <w:basedOn w:val="DefaultParagraphFont"/>
    <w:rsid w:val="00BF2060"/>
  </w:style>
  <w:style w:type="paragraph" w:customStyle="1" w:styleId="CM14">
    <w:name w:val="CM14"/>
    <w:basedOn w:val="Default"/>
    <w:next w:val="Default"/>
    <w:rsid w:val="00BF2060"/>
    <w:pPr>
      <w:spacing w:line="256" w:lineRule="atLeast"/>
    </w:pPr>
    <w:rPr>
      <w:rFonts w:ascii="Arial," w:hAnsi="Arial,"/>
      <w:color w:val="auto"/>
    </w:rPr>
  </w:style>
  <w:style w:type="paragraph" w:customStyle="1" w:styleId="CM78">
    <w:name w:val="CM78"/>
    <w:basedOn w:val="Default"/>
    <w:next w:val="Default"/>
    <w:rsid w:val="00BF2060"/>
    <w:pPr>
      <w:spacing w:line="256" w:lineRule="atLeast"/>
    </w:pPr>
    <w:rPr>
      <w:rFonts w:ascii="Arial," w:hAnsi="Arial,"/>
      <w:color w:val="auto"/>
    </w:rPr>
  </w:style>
  <w:style w:type="paragraph" w:customStyle="1" w:styleId="CM88">
    <w:name w:val="CM88"/>
    <w:basedOn w:val="Default"/>
    <w:next w:val="Default"/>
    <w:rsid w:val="00BF2060"/>
    <w:pPr>
      <w:spacing w:line="253" w:lineRule="atLeast"/>
    </w:pPr>
    <w:rPr>
      <w:rFonts w:ascii="Arial," w:hAnsi="Arial,"/>
      <w:color w:val="auto"/>
    </w:rPr>
  </w:style>
  <w:style w:type="paragraph" w:customStyle="1" w:styleId="CM18">
    <w:name w:val="CM18"/>
    <w:basedOn w:val="Default"/>
    <w:next w:val="Default"/>
    <w:rsid w:val="00BF2060"/>
    <w:pPr>
      <w:spacing w:line="256" w:lineRule="atLeast"/>
    </w:pPr>
    <w:rPr>
      <w:rFonts w:ascii="Arial," w:hAnsi="Arial,"/>
      <w:color w:val="auto"/>
    </w:rPr>
  </w:style>
  <w:style w:type="paragraph" w:customStyle="1" w:styleId="CM84">
    <w:name w:val="CM84"/>
    <w:basedOn w:val="Default"/>
    <w:next w:val="Default"/>
    <w:rsid w:val="00BF2060"/>
    <w:pPr>
      <w:spacing w:line="256" w:lineRule="atLeast"/>
    </w:pPr>
    <w:rPr>
      <w:rFonts w:ascii="Arial," w:hAnsi="Arial,"/>
      <w:color w:val="auto"/>
    </w:rPr>
  </w:style>
  <w:style w:type="paragraph" w:customStyle="1" w:styleId="CM106">
    <w:name w:val="CM106"/>
    <w:basedOn w:val="Default"/>
    <w:next w:val="Default"/>
    <w:rsid w:val="00BF2060"/>
    <w:rPr>
      <w:rFonts w:ascii="Arial," w:hAnsi="Arial,"/>
      <w:color w:val="auto"/>
    </w:rPr>
  </w:style>
  <w:style w:type="character" w:customStyle="1" w:styleId="headers">
    <w:name w:val="headers"/>
    <w:basedOn w:val="DefaultParagraphFont"/>
    <w:rsid w:val="00BF2060"/>
  </w:style>
  <w:style w:type="character" w:customStyle="1" w:styleId="source">
    <w:name w:val="source"/>
    <w:basedOn w:val="DefaultParagraphFont"/>
    <w:rsid w:val="00BF2060"/>
  </w:style>
  <w:style w:type="character" w:customStyle="1" w:styleId="specialcell">
    <w:name w:val="specialcell"/>
    <w:basedOn w:val="DefaultParagraphFont"/>
    <w:rsid w:val="00BF2060"/>
  </w:style>
  <w:style w:type="character" w:customStyle="1" w:styleId="toptitle">
    <w:name w:val="top_title"/>
    <w:basedOn w:val="DefaultParagraphFont"/>
    <w:rsid w:val="00BF2060"/>
  </w:style>
  <w:style w:type="paragraph" w:customStyle="1" w:styleId="content">
    <w:name w:val="content"/>
    <w:basedOn w:val="Normal"/>
    <w:rsid w:val="00BF2060"/>
    <w:pPr>
      <w:spacing w:before="100" w:beforeAutospacing="1" w:after="100" w:afterAutospacing="1"/>
    </w:pPr>
    <w:rPr>
      <w:sz w:val="24"/>
      <w:szCs w:val="24"/>
    </w:rPr>
  </w:style>
  <w:style w:type="character" w:customStyle="1" w:styleId="sapeau">
    <w:name w:val="sapeau"/>
    <w:basedOn w:val="DefaultParagraphFont"/>
    <w:rsid w:val="00BF2060"/>
  </w:style>
  <w:style w:type="paragraph" w:customStyle="1" w:styleId="CharCharCharCharCharCharChar1Char">
    <w:name w:val="Char Char Char Char Char Char Char1 Char"/>
    <w:basedOn w:val="Normal"/>
    <w:rsid w:val="00BF2060"/>
    <w:pPr>
      <w:pageBreakBefore/>
      <w:spacing w:before="100" w:beforeAutospacing="1" w:after="100" w:afterAutospacing="1"/>
      <w:jc w:val="both"/>
    </w:pPr>
    <w:rPr>
      <w:rFonts w:ascii="Tahoma" w:hAnsi="Tahoma"/>
      <w:sz w:val="20"/>
      <w:szCs w:val="20"/>
    </w:rPr>
  </w:style>
  <w:style w:type="paragraph" w:customStyle="1" w:styleId="xl66">
    <w:name w:val="xl66"/>
    <w:basedOn w:val="Normal"/>
    <w:rsid w:val="00C3229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NoidungDieu">
    <w:name w:val="Noidung_Dieu"/>
    <w:basedOn w:val="Normal"/>
    <w:rsid w:val="009309E0"/>
    <w:pPr>
      <w:tabs>
        <w:tab w:val="num" w:pos="360"/>
      </w:tabs>
      <w:spacing w:before="120"/>
      <w:ind w:left="360" w:hanging="360"/>
      <w:jc w:val="both"/>
    </w:pPr>
    <w:rPr>
      <w:spacing w:val="-2"/>
    </w:rPr>
  </w:style>
  <w:style w:type="character" w:customStyle="1" w:styleId="st">
    <w:name w:val="st"/>
    <w:rsid w:val="009309E0"/>
  </w:style>
  <w:style w:type="paragraph" w:customStyle="1" w:styleId="dautru">
    <w:name w:val="dau tru"/>
    <w:basedOn w:val="Normal"/>
    <w:rsid w:val="009309E0"/>
    <w:pPr>
      <w:tabs>
        <w:tab w:val="num" w:pos="327"/>
      </w:tabs>
      <w:ind w:left="341" w:hanging="284"/>
      <w:jc w:val="both"/>
    </w:pPr>
    <w:rPr>
      <w:bCs/>
    </w:rPr>
  </w:style>
  <w:style w:type="paragraph" w:customStyle="1" w:styleId="daucong">
    <w:name w:val="dau cong"/>
    <w:basedOn w:val="Normal"/>
    <w:rsid w:val="009309E0"/>
    <w:pPr>
      <w:tabs>
        <w:tab w:val="num" w:pos="720"/>
      </w:tabs>
      <w:ind w:left="720" w:hanging="380"/>
      <w:jc w:val="both"/>
    </w:pPr>
    <w:rPr>
      <w:bCs/>
    </w:rPr>
  </w:style>
  <w:style w:type="paragraph" w:customStyle="1" w:styleId="Char5">
    <w:name w:val="Char5"/>
    <w:basedOn w:val="Normal"/>
    <w:autoRedefine/>
    <w:rsid w:val="00F74FEB"/>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menutrang1">
    <w:name w:val="menutrang1"/>
    <w:rsid w:val="00F74FEB"/>
    <w:rPr>
      <w:rFonts w:ascii="Tahoma" w:hAnsi="Tahoma" w:cs="Tahoma" w:hint="default"/>
      <w:b/>
      <w:bCs/>
      <w:color w:val="FFFFFF"/>
      <w:sz w:val="17"/>
      <w:szCs w:val="17"/>
    </w:rPr>
  </w:style>
  <w:style w:type="paragraph" w:customStyle="1" w:styleId="boxtextarial">
    <w:name w:val="box text arial"/>
    <w:basedOn w:val="Normal"/>
    <w:rsid w:val="00F74FEB"/>
    <w:pPr>
      <w:spacing w:before="80" w:after="80" w:line="260" w:lineRule="atLeast"/>
    </w:pPr>
    <w:rPr>
      <w:rFonts w:ascii="Arial" w:hAnsi="Arial"/>
      <w:b/>
      <w:sz w:val="20"/>
      <w:szCs w:val="20"/>
      <w:lang w:eastAsia="ko-KR"/>
    </w:rPr>
  </w:style>
  <w:style w:type="paragraph" w:customStyle="1" w:styleId="boxsmallheading">
    <w:name w:val="box small heading"/>
    <w:basedOn w:val="Normal"/>
    <w:rsid w:val="00F74FEB"/>
    <w:pPr>
      <w:spacing w:before="80"/>
    </w:pPr>
    <w:rPr>
      <w:rFonts w:ascii="Arial" w:hAnsi="Arial"/>
      <w:b/>
      <w:sz w:val="20"/>
      <w:szCs w:val="20"/>
      <w:lang w:eastAsia="ko-KR"/>
    </w:rPr>
  </w:style>
  <w:style w:type="paragraph" w:customStyle="1" w:styleId="Char50">
    <w:name w:val="Char5"/>
    <w:basedOn w:val="Normal"/>
    <w:autoRedefine/>
    <w:rsid w:val="00F74FEB"/>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ap2">
    <w:name w:val=".Cap 2"/>
    <w:basedOn w:val="Normal"/>
    <w:rsid w:val="00AB372B"/>
    <w:pPr>
      <w:suppressAutoHyphens/>
    </w:pPr>
    <w:rPr>
      <w:rFonts w:ascii=".VnArial Narrow" w:hAnsi=".VnArial Narrow"/>
      <w:sz w:val="24"/>
      <w:szCs w:val="24"/>
      <w:lang w:eastAsia="ar-SA"/>
    </w:rPr>
  </w:style>
  <w:style w:type="paragraph" w:customStyle="1" w:styleId="Cap1">
    <w:name w:val=".Cap 1"/>
    <w:basedOn w:val="Normal"/>
    <w:rsid w:val="00AB372B"/>
    <w:pPr>
      <w:suppressAutoHyphens/>
    </w:pPr>
    <w:rPr>
      <w:rFonts w:ascii=".VnArial Narrow" w:hAnsi=".VnArial Narrow"/>
      <w:b/>
      <w:bCs/>
      <w:sz w:val="24"/>
      <w:szCs w:val="24"/>
      <w:lang w:eastAsia="ar-SA"/>
    </w:rPr>
  </w:style>
  <w:style w:type="character" w:customStyle="1" w:styleId="dropcap">
    <w:name w:val="dropcap"/>
    <w:basedOn w:val="DefaultParagraphFont"/>
    <w:rsid w:val="00AB372B"/>
    <w:rPr>
      <w:rFonts w:cs="Times New Roman"/>
    </w:rPr>
  </w:style>
  <w:style w:type="paragraph" w:customStyle="1" w:styleId="h">
    <w:name w:val="h"/>
    <w:basedOn w:val="Normal"/>
    <w:rsid w:val="00AB372B"/>
    <w:pPr>
      <w:widowControl w:val="0"/>
      <w:autoSpaceDE w:val="0"/>
      <w:autoSpaceDN w:val="0"/>
      <w:adjustRightInd w:val="0"/>
      <w:spacing w:line="312" w:lineRule="auto"/>
      <w:ind w:left="181"/>
    </w:pPr>
    <w:rPr>
      <w:rFonts w:ascii=".VnTime" w:hAnsi=".VnTime" w:cs=".VnTime"/>
      <w:color w:val="000000"/>
    </w:rPr>
  </w:style>
  <w:style w:type="paragraph" w:customStyle="1" w:styleId="CharCharChar1">
    <w:name w:val="Char Char Char1"/>
    <w:basedOn w:val="Normal"/>
    <w:autoRedefine/>
    <w:rsid w:val="00AB372B"/>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BodyTextChar">
    <w:name w:val="Body Text Char"/>
    <w:aliases w:val="Body Text Char Char Char1"/>
    <w:basedOn w:val="DefaultParagraphFont"/>
    <w:uiPriority w:val="99"/>
    <w:locked/>
    <w:rsid w:val="0083333E"/>
    <w:rPr>
      <w:rFonts w:ascii=".VnTime" w:hAnsi=".VnTime"/>
      <w:sz w:val="28"/>
      <w:lang w:val="en-US" w:eastAsia="en-US" w:bidi="ar-SA"/>
    </w:rPr>
  </w:style>
  <w:style w:type="paragraph" w:customStyle="1" w:styleId="CharChar21">
    <w:name w:val="Char Char21"/>
    <w:basedOn w:val="Normal"/>
    <w:autoRedefine/>
    <w:rsid w:val="00F90087"/>
    <w:pPr>
      <w:pageBreakBefore/>
      <w:tabs>
        <w:tab w:val="left" w:pos="850"/>
        <w:tab w:val="left" w:pos="1191"/>
        <w:tab w:val="left" w:pos="1531"/>
      </w:tabs>
      <w:spacing w:after="120"/>
      <w:jc w:val="center"/>
    </w:pPr>
    <w:rPr>
      <w:rFonts w:ascii="Tahoma" w:hAnsi="Tahoma" w:cs="Tahoma"/>
      <w:bCs/>
      <w:iCs/>
      <w:color w:val="FFFFFF"/>
      <w:spacing w:val="20"/>
      <w:sz w:val="22"/>
      <w:szCs w:val="22"/>
      <w:lang w:val="en-GB" w:eastAsia="zh-CN"/>
    </w:rPr>
  </w:style>
  <w:style w:type="paragraph" w:customStyle="1" w:styleId="CH-XH-CN-VN">
    <w:name w:val="CH-XH-CN-VN"/>
    <w:basedOn w:val="Normal"/>
    <w:rsid w:val="005F73FA"/>
    <w:pPr>
      <w:tabs>
        <w:tab w:val="center" w:pos="1701"/>
        <w:tab w:val="center" w:pos="6379"/>
      </w:tabs>
      <w:autoSpaceDE w:val="0"/>
      <w:autoSpaceDN w:val="0"/>
    </w:pPr>
    <w:rPr>
      <w:rFonts w:ascii="PdTimeH" w:hAnsi="PdTimeH" w:cs="PdTimeH"/>
      <w:b/>
      <w:bCs/>
      <w:sz w:val="22"/>
      <w:szCs w:val="22"/>
      <w:lang w:val="en-GB"/>
    </w:rPr>
  </w:style>
  <w:style w:type="paragraph" w:customStyle="1" w:styleId="boxlink">
    <w:name w:val="boxlink"/>
    <w:basedOn w:val="Normal"/>
    <w:rsid w:val="00997746"/>
    <w:pPr>
      <w:spacing w:before="100" w:beforeAutospacing="1" w:after="100" w:afterAutospacing="1"/>
    </w:pPr>
    <w:rPr>
      <w:sz w:val="24"/>
      <w:szCs w:val="24"/>
    </w:rPr>
  </w:style>
  <w:style w:type="paragraph" w:customStyle="1" w:styleId="Quyetdinh">
    <w:name w:val="Quyet dinh"/>
    <w:basedOn w:val="Normal"/>
    <w:rsid w:val="00997746"/>
    <w:pPr>
      <w:spacing w:before="480" w:after="40" w:line="264" w:lineRule="auto"/>
      <w:jc w:val="center"/>
    </w:pPr>
    <w:rPr>
      <w:rFonts w:ascii=".VnAvantH" w:eastAsia="MS Mincho" w:hAnsi=".VnAvantH"/>
      <w:b/>
      <w:sz w:val="26"/>
      <w:szCs w:val="20"/>
    </w:rPr>
  </w:style>
  <w:style w:type="paragraph" w:customStyle="1" w:styleId="titbieu">
    <w:name w:val="tit bieu"/>
    <w:basedOn w:val="Quyetdinh"/>
    <w:rsid w:val="00997746"/>
    <w:rPr>
      <w:rFonts w:ascii=".VnHelvetInsH" w:hAnsi=".VnHelvetInsH"/>
      <w:b w:val="0"/>
      <w:bCs/>
    </w:rPr>
  </w:style>
  <w:style w:type="paragraph" w:customStyle="1" w:styleId="noidung">
    <w:name w:val="noi dung"/>
    <w:basedOn w:val="Normal"/>
    <w:rsid w:val="00997746"/>
    <w:pPr>
      <w:widowControl w:val="0"/>
      <w:tabs>
        <w:tab w:val="left" w:pos="4111"/>
      </w:tabs>
      <w:spacing w:before="40" w:after="40" w:line="300" w:lineRule="exact"/>
      <w:ind w:firstLine="425"/>
      <w:jc w:val="both"/>
    </w:pPr>
    <w:rPr>
      <w:rFonts w:ascii=".VnCentury Schoolbook" w:eastAsia="MS Mincho" w:hAnsi=".VnCentury Schoolbook"/>
      <w:sz w:val="22"/>
      <w:szCs w:val="20"/>
    </w:rPr>
  </w:style>
  <w:style w:type="paragraph" w:customStyle="1" w:styleId="1nho">
    <w:name w:val="1 nho"/>
    <w:basedOn w:val="Normal"/>
    <w:link w:val="1nhoChar"/>
    <w:rsid w:val="00997746"/>
    <w:pPr>
      <w:autoSpaceDE w:val="0"/>
      <w:autoSpaceDN w:val="0"/>
      <w:adjustRightInd w:val="0"/>
      <w:spacing w:before="120" w:after="80" w:line="300" w:lineRule="exact"/>
      <w:ind w:firstLine="425"/>
      <w:jc w:val="both"/>
    </w:pPr>
    <w:rPr>
      <w:rFonts w:ascii=".VnCentury Schoolbook" w:hAnsi=".VnCentury Schoolbook"/>
      <w:b/>
      <w:bCs/>
      <w:color w:val="000000"/>
      <w:sz w:val="22"/>
      <w:szCs w:val="24"/>
    </w:rPr>
  </w:style>
  <w:style w:type="paragraph" w:customStyle="1" w:styleId="donvitinh">
    <w:name w:val="don vi tinh"/>
    <w:basedOn w:val="Normal"/>
    <w:rsid w:val="00997746"/>
    <w:pPr>
      <w:spacing w:before="120" w:after="120" w:line="260" w:lineRule="exact"/>
      <w:jc w:val="right"/>
    </w:pPr>
    <w:rPr>
      <w:rFonts w:ascii=".VnArial" w:hAnsi=".VnArial"/>
      <w:i/>
      <w:sz w:val="18"/>
      <w:szCs w:val="20"/>
    </w:rPr>
  </w:style>
  <w:style w:type="paragraph" w:customStyle="1" w:styleId="Alon">
    <w:name w:val="A lon"/>
    <w:basedOn w:val="Heading7"/>
    <w:rsid w:val="00997746"/>
    <w:pPr>
      <w:keepNext/>
      <w:autoSpaceDE w:val="0"/>
      <w:autoSpaceDN w:val="0"/>
      <w:adjustRightInd w:val="0"/>
      <w:spacing w:before="40" w:after="40" w:line="260" w:lineRule="exact"/>
    </w:pPr>
    <w:rPr>
      <w:rFonts w:ascii=".VnAvantH" w:hAnsi=".VnAvantH"/>
      <w:b/>
      <w:bCs/>
      <w:color w:val="000000"/>
      <w:sz w:val="22"/>
    </w:rPr>
  </w:style>
  <w:style w:type="paragraph" w:customStyle="1" w:styleId="Lama0">
    <w:name w:val="La ma"/>
    <w:basedOn w:val="Normal"/>
    <w:rsid w:val="00997746"/>
    <w:pPr>
      <w:spacing w:before="120" w:after="120"/>
      <w:jc w:val="center"/>
    </w:pPr>
    <w:rPr>
      <w:rFonts w:ascii=".VnTimeH" w:hAnsi=".VnTimeH"/>
      <w:szCs w:val="24"/>
    </w:rPr>
  </w:style>
  <w:style w:type="paragraph" w:customStyle="1" w:styleId="Chiphi">
    <w:name w:val="Chi phi"/>
    <w:basedOn w:val="Normal"/>
    <w:rsid w:val="00997746"/>
    <w:pPr>
      <w:spacing w:before="120"/>
      <w:ind w:firstLine="720"/>
      <w:jc w:val="both"/>
    </w:pPr>
    <w:rPr>
      <w:rFonts w:ascii=".VnVogue" w:hAnsi=".VnVogue"/>
      <w:i/>
      <w:szCs w:val="24"/>
    </w:rPr>
  </w:style>
  <w:style w:type="paragraph" w:customStyle="1" w:styleId="Noidung2">
    <w:name w:val="Noi dung 2"/>
    <w:basedOn w:val="noidung"/>
    <w:rsid w:val="00997746"/>
    <w:pPr>
      <w:tabs>
        <w:tab w:val="clear" w:pos="4111"/>
      </w:tabs>
      <w:spacing w:before="60" w:after="60" w:line="296" w:lineRule="exact"/>
    </w:pPr>
    <w:rPr>
      <w:rFonts w:cs="Courier New"/>
      <w:sz w:val="23"/>
    </w:rPr>
  </w:style>
  <w:style w:type="paragraph" w:customStyle="1" w:styleId="Strang">
    <w:name w:val="Sè trang"/>
    <w:basedOn w:val="Normal"/>
    <w:autoRedefine/>
    <w:rsid w:val="00997746"/>
    <w:pPr>
      <w:tabs>
        <w:tab w:val="num" w:pos="720"/>
        <w:tab w:val="right" w:leader="dot" w:pos="8789"/>
      </w:tabs>
      <w:spacing w:before="20" w:after="20" w:line="308" w:lineRule="exact"/>
      <w:ind w:left="357" w:hanging="357"/>
    </w:pPr>
    <w:rPr>
      <w:rFonts w:ascii=".VnCentury Schoolbook" w:hAnsi=".VnCentury Schoolbook"/>
      <w:sz w:val="22"/>
      <w:szCs w:val="20"/>
    </w:rPr>
  </w:style>
  <w:style w:type="paragraph" w:customStyle="1" w:styleId="daubai">
    <w:name w:val="dau bai"/>
    <w:basedOn w:val="Normal"/>
    <w:autoRedefine/>
    <w:rsid w:val="00997746"/>
    <w:pPr>
      <w:spacing w:before="600" w:after="240" w:line="360" w:lineRule="auto"/>
      <w:jc w:val="center"/>
    </w:pPr>
    <w:rPr>
      <w:rFonts w:ascii=".VnCentury SchoolbookH" w:eastAsia="MS Mincho" w:hAnsi=".VnCentury SchoolbookH"/>
      <w:b/>
      <w:sz w:val="30"/>
      <w:szCs w:val="20"/>
    </w:rPr>
  </w:style>
  <w:style w:type="paragraph" w:customStyle="1" w:styleId="anho">
    <w:name w:val="a nho"/>
    <w:basedOn w:val="Normal"/>
    <w:rsid w:val="00997746"/>
    <w:pPr>
      <w:autoSpaceDE w:val="0"/>
      <w:autoSpaceDN w:val="0"/>
      <w:adjustRightInd w:val="0"/>
      <w:spacing w:before="120" w:after="80" w:line="300" w:lineRule="exact"/>
      <w:ind w:firstLine="425"/>
      <w:jc w:val="both"/>
    </w:pPr>
    <w:rPr>
      <w:rFonts w:ascii=".VnCentury Schoolbook" w:hAnsi=".VnCentury Schoolbook"/>
      <w:b/>
      <w:bCs/>
      <w:i/>
      <w:iCs/>
      <w:color w:val="000000"/>
      <w:sz w:val="22"/>
      <w:szCs w:val="24"/>
    </w:rPr>
  </w:style>
  <w:style w:type="paragraph" w:customStyle="1" w:styleId="noidungbang">
    <w:name w:val="noi dung bang"/>
    <w:basedOn w:val="Normal"/>
    <w:rsid w:val="00997746"/>
    <w:pPr>
      <w:autoSpaceDE w:val="0"/>
      <w:autoSpaceDN w:val="0"/>
      <w:adjustRightInd w:val="0"/>
      <w:spacing w:before="40" w:after="40" w:line="260" w:lineRule="exact"/>
      <w:ind w:left="680"/>
    </w:pPr>
    <w:rPr>
      <w:rFonts w:ascii=".VnArial" w:hAnsi=".VnArial"/>
      <w:color w:val="000000"/>
      <w:sz w:val="20"/>
      <w:szCs w:val="24"/>
    </w:rPr>
  </w:style>
  <w:style w:type="paragraph" w:customStyle="1" w:styleId="titbang">
    <w:name w:val="tit bang"/>
    <w:basedOn w:val="Normal"/>
    <w:autoRedefine/>
    <w:rsid w:val="00997746"/>
    <w:pPr>
      <w:widowControl w:val="0"/>
      <w:tabs>
        <w:tab w:val="left" w:pos="4111"/>
      </w:tabs>
      <w:spacing w:before="40" w:after="40" w:line="300" w:lineRule="exact"/>
      <w:jc w:val="center"/>
    </w:pPr>
    <w:rPr>
      <w:rFonts w:ascii=".VnCentury Schoolbook" w:eastAsia="MS Mincho" w:hAnsi=".VnCentury Schoolbook"/>
      <w:sz w:val="22"/>
      <w:szCs w:val="20"/>
    </w:rPr>
  </w:style>
  <w:style w:type="paragraph" w:customStyle="1" w:styleId="Vvic">
    <w:name w:val="VÒ viÖc"/>
    <w:basedOn w:val="BodyTextIndent2"/>
    <w:rsid w:val="00997746"/>
    <w:pPr>
      <w:spacing w:before="40" w:after="240" w:line="300" w:lineRule="exact"/>
      <w:ind w:firstLine="0"/>
      <w:jc w:val="center"/>
    </w:pPr>
    <w:rPr>
      <w:rFonts w:ascii=".VnArial" w:eastAsia="Times New Roman" w:hAnsi=".VnArial"/>
      <w:b/>
      <w:i/>
      <w:sz w:val="22"/>
      <w:szCs w:val="20"/>
    </w:rPr>
  </w:style>
  <w:style w:type="paragraph" w:customStyle="1" w:styleId="duoia">
    <w:name w:val="duoi a"/>
    <w:basedOn w:val="anho"/>
    <w:rsid w:val="00997746"/>
    <w:rPr>
      <w:b w:val="0"/>
    </w:rPr>
  </w:style>
  <w:style w:type="paragraph" w:customStyle="1" w:styleId="arial">
    <w:name w:val="arial"/>
    <w:basedOn w:val="duoia"/>
    <w:rsid w:val="00997746"/>
    <w:rPr>
      <w:rFonts w:ascii=".VnArial" w:hAnsi=".VnArial"/>
      <w:i w:val="0"/>
      <w:sz w:val="20"/>
    </w:rPr>
  </w:style>
  <w:style w:type="paragraph" w:customStyle="1" w:styleId="lama1">
    <w:name w:val="la ma"/>
    <w:basedOn w:val="PlainText"/>
    <w:rsid w:val="00997746"/>
    <w:pPr>
      <w:widowControl w:val="0"/>
      <w:spacing w:before="240" w:after="120" w:line="264" w:lineRule="auto"/>
      <w:jc w:val="both"/>
    </w:pPr>
    <w:rPr>
      <w:rFonts w:ascii=".VnCentury SchoolbookH" w:eastAsia="MS Mincho" w:hAnsi=".VnCentury SchoolbookH" w:cs="Times New Roman"/>
      <w:sz w:val="23"/>
    </w:rPr>
  </w:style>
  <w:style w:type="paragraph" w:customStyle="1" w:styleId="cham">
    <w:name w:val="cham"/>
    <w:basedOn w:val="Normal"/>
    <w:rsid w:val="00997746"/>
    <w:pPr>
      <w:tabs>
        <w:tab w:val="num" w:pos="720"/>
      </w:tabs>
      <w:spacing w:before="60" w:after="60" w:line="300" w:lineRule="atLeast"/>
      <w:ind w:left="714" w:hanging="357"/>
      <w:jc w:val="both"/>
    </w:pPr>
    <w:rPr>
      <w:rFonts w:ascii=".VnCentury Schoolbook" w:hAnsi=".VnCentury Schoolbook"/>
      <w:sz w:val="24"/>
      <w:szCs w:val="24"/>
      <w:lang w:val="vi-VN"/>
    </w:rPr>
  </w:style>
  <w:style w:type="paragraph" w:customStyle="1" w:styleId="tenchuong">
    <w:name w:val="ten chuong"/>
    <w:basedOn w:val="Normal"/>
    <w:rsid w:val="00997746"/>
    <w:pPr>
      <w:spacing w:after="400"/>
      <w:jc w:val="center"/>
    </w:pPr>
    <w:rPr>
      <w:rFonts w:ascii=".VnAvantH" w:hAnsi=".VnAvantH"/>
      <w:b/>
      <w:sz w:val="26"/>
      <w:szCs w:val="20"/>
    </w:rPr>
  </w:style>
  <w:style w:type="paragraph" w:customStyle="1" w:styleId="Avant11">
    <w:name w:val="Avant 11"/>
    <w:basedOn w:val="noidung"/>
    <w:rsid w:val="00997746"/>
    <w:rPr>
      <w:rFonts w:ascii=".VnAvant" w:hAnsi=".VnAvant"/>
      <w:b/>
    </w:rPr>
  </w:style>
  <w:style w:type="paragraph" w:customStyle="1" w:styleId="font7">
    <w:name w:val="font7"/>
    <w:basedOn w:val="Normal"/>
    <w:rsid w:val="00997746"/>
    <w:pPr>
      <w:spacing w:before="100" w:beforeAutospacing="1" w:after="100" w:afterAutospacing="1"/>
    </w:pPr>
    <w:rPr>
      <w:rFonts w:ascii=".VnArialH" w:hAnsi=".VnArialH"/>
      <w:b/>
      <w:bCs/>
      <w:i/>
      <w:iCs/>
      <w:sz w:val="24"/>
      <w:szCs w:val="24"/>
    </w:rPr>
  </w:style>
  <w:style w:type="paragraph" w:customStyle="1" w:styleId="xl140">
    <w:name w:val="xl140"/>
    <w:basedOn w:val="Normal"/>
    <w:rsid w:val="00997746"/>
    <w:pPr>
      <w:pBdr>
        <w:bottom w:val="single" w:sz="8" w:space="0" w:color="auto"/>
        <w:right w:val="single" w:sz="8" w:space="0" w:color="auto"/>
      </w:pBdr>
      <w:shd w:val="clear" w:color="auto" w:fill="FFFFFF"/>
      <w:spacing w:before="100" w:beforeAutospacing="1" w:after="100" w:afterAutospacing="1"/>
      <w:jc w:val="center"/>
    </w:pPr>
    <w:rPr>
      <w:rFonts w:ascii=".VnArial" w:hAnsi=".VnArial"/>
      <w:b/>
      <w:bCs/>
      <w:i/>
      <w:iCs/>
      <w:sz w:val="24"/>
      <w:szCs w:val="24"/>
    </w:rPr>
  </w:style>
  <w:style w:type="paragraph" w:customStyle="1" w:styleId="xl141">
    <w:name w:val="xl141"/>
    <w:basedOn w:val="Normal"/>
    <w:rsid w:val="00997746"/>
    <w:pPr>
      <w:pBdr>
        <w:top w:val="single" w:sz="4" w:space="0" w:color="auto"/>
        <w:left w:val="single" w:sz="4" w:space="0" w:color="auto"/>
        <w:bottom w:val="single" w:sz="4" w:space="0" w:color="auto"/>
      </w:pBdr>
      <w:shd w:val="clear" w:color="auto" w:fill="FFFFFF"/>
      <w:spacing w:before="100" w:beforeAutospacing="1" w:after="100" w:afterAutospacing="1"/>
      <w:jc w:val="center"/>
    </w:pPr>
    <w:rPr>
      <w:rFonts w:ascii=".VnArial" w:hAnsi=".VnArial"/>
      <w:b/>
      <w:bCs/>
      <w:sz w:val="20"/>
      <w:szCs w:val="20"/>
    </w:rPr>
  </w:style>
  <w:style w:type="paragraph" w:customStyle="1" w:styleId="xl142">
    <w:name w:val="xl142"/>
    <w:basedOn w:val="Normal"/>
    <w:rsid w:val="00997746"/>
    <w:pPr>
      <w:pBdr>
        <w:top w:val="single" w:sz="4" w:space="0" w:color="auto"/>
        <w:bottom w:val="single" w:sz="4" w:space="0" w:color="auto"/>
      </w:pBdr>
      <w:shd w:val="clear" w:color="auto" w:fill="FFFFFF"/>
      <w:spacing w:before="100" w:beforeAutospacing="1" w:after="100" w:afterAutospacing="1"/>
      <w:jc w:val="center"/>
    </w:pPr>
    <w:rPr>
      <w:rFonts w:ascii=".VnArial" w:hAnsi=".VnArial"/>
      <w:b/>
      <w:bCs/>
      <w:sz w:val="20"/>
      <w:szCs w:val="20"/>
    </w:rPr>
  </w:style>
  <w:style w:type="paragraph" w:customStyle="1" w:styleId="xl143">
    <w:name w:val="xl143"/>
    <w:basedOn w:val="Normal"/>
    <w:rsid w:val="00997746"/>
    <w:pPr>
      <w:pBdr>
        <w:top w:val="single" w:sz="4" w:space="0" w:color="auto"/>
        <w:bottom w:val="single" w:sz="4" w:space="0" w:color="auto"/>
        <w:right w:val="single" w:sz="4" w:space="0" w:color="auto"/>
      </w:pBdr>
      <w:shd w:val="clear" w:color="auto" w:fill="FFFFFF"/>
      <w:spacing w:before="100" w:beforeAutospacing="1" w:after="100" w:afterAutospacing="1"/>
      <w:jc w:val="center"/>
    </w:pPr>
    <w:rPr>
      <w:rFonts w:ascii=".VnArial" w:hAnsi=".VnArial"/>
      <w:b/>
      <w:bCs/>
      <w:sz w:val="20"/>
      <w:szCs w:val="20"/>
    </w:rPr>
  </w:style>
  <w:style w:type="paragraph" w:customStyle="1" w:styleId="xl144">
    <w:name w:val="xl144"/>
    <w:basedOn w:val="Normal"/>
    <w:rsid w:val="00997746"/>
    <w:pPr>
      <w:pBdr>
        <w:left w:val="single" w:sz="8" w:space="0" w:color="auto"/>
      </w:pBdr>
      <w:shd w:val="clear" w:color="auto" w:fill="FFFFFF"/>
      <w:spacing w:before="100" w:beforeAutospacing="1" w:after="100" w:afterAutospacing="1"/>
      <w:jc w:val="center"/>
    </w:pPr>
    <w:rPr>
      <w:rFonts w:ascii=".VnArial" w:hAnsi=".VnArial"/>
      <w:b/>
      <w:bCs/>
      <w:i/>
      <w:iCs/>
    </w:rPr>
  </w:style>
  <w:style w:type="paragraph" w:customStyle="1" w:styleId="xl145">
    <w:name w:val="xl145"/>
    <w:basedOn w:val="Normal"/>
    <w:rsid w:val="00997746"/>
    <w:pPr>
      <w:shd w:val="clear" w:color="auto" w:fill="FFFFFF"/>
      <w:spacing w:before="100" w:beforeAutospacing="1" w:after="100" w:afterAutospacing="1"/>
      <w:jc w:val="center"/>
    </w:pPr>
    <w:rPr>
      <w:rFonts w:ascii=".VnArial" w:hAnsi=".VnArial"/>
      <w:b/>
      <w:bCs/>
      <w:i/>
      <w:iCs/>
    </w:rPr>
  </w:style>
  <w:style w:type="paragraph" w:customStyle="1" w:styleId="xl146">
    <w:name w:val="xl146"/>
    <w:basedOn w:val="Normal"/>
    <w:rsid w:val="00997746"/>
    <w:pPr>
      <w:pBdr>
        <w:right w:val="single" w:sz="8" w:space="0" w:color="auto"/>
      </w:pBdr>
      <w:shd w:val="clear" w:color="auto" w:fill="FFFFFF"/>
      <w:spacing w:before="100" w:beforeAutospacing="1" w:after="100" w:afterAutospacing="1"/>
      <w:jc w:val="center"/>
    </w:pPr>
    <w:rPr>
      <w:rFonts w:ascii=".VnArial" w:hAnsi=".VnArial"/>
      <w:b/>
      <w:bCs/>
      <w:i/>
      <w:iCs/>
    </w:rPr>
  </w:style>
  <w:style w:type="paragraph" w:customStyle="1" w:styleId="xl147">
    <w:name w:val="xl147"/>
    <w:basedOn w:val="Normal"/>
    <w:rsid w:val="00997746"/>
    <w:pPr>
      <w:pBdr>
        <w:left w:val="single" w:sz="8" w:space="0" w:color="auto"/>
      </w:pBdr>
      <w:shd w:val="clear" w:color="auto" w:fill="FFFFFF"/>
      <w:spacing w:before="100" w:beforeAutospacing="1" w:after="100" w:afterAutospacing="1"/>
      <w:jc w:val="center"/>
    </w:pPr>
    <w:rPr>
      <w:rFonts w:ascii=".VnBlackH" w:hAnsi=".VnBlackH"/>
    </w:rPr>
  </w:style>
  <w:style w:type="paragraph" w:customStyle="1" w:styleId="xl148">
    <w:name w:val="xl148"/>
    <w:basedOn w:val="Normal"/>
    <w:rsid w:val="00997746"/>
    <w:pPr>
      <w:shd w:val="clear" w:color="auto" w:fill="FFFFFF"/>
      <w:spacing w:before="100" w:beforeAutospacing="1" w:after="100" w:afterAutospacing="1"/>
      <w:jc w:val="center"/>
    </w:pPr>
    <w:rPr>
      <w:rFonts w:ascii=".VnBlackH" w:hAnsi=".VnBlackH"/>
    </w:rPr>
  </w:style>
  <w:style w:type="paragraph" w:customStyle="1" w:styleId="xl149">
    <w:name w:val="xl149"/>
    <w:basedOn w:val="Normal"/>
    <w:rsid w:val="00997746"/>
    <w:pPr>
      <w:pBdr>
        <w:right w:val="single" w:sz="8" w:space="0" w:color="auto"/>
      </w:pBdr>
      <w:shd w:val="clear" w:color="auto" w:fill="FFFFFF"/>
      <w:spacing w:before="100" w:beforeAutospacing="1" w:after="100" w:afterAutospacing="1"/>
      <w:jc w:val="center"/>
    </w:pPr>
    <w:rPr>
      <w:rFonts w:ascii=".VnBlackH" w:hAnsi=".VnBlackH"/>
    </w:rPr>
  </w:style>
  <w:style w:type="paragraph" w:customStyle="1" w:styleId="chunghieng">
    <w:name w:val="chu nghieng"/>
    <w:basedOn w:val="noidung"/>
    <w:rsid w:val="00997746"/>
    <w:pPr>
      <w:tabs>
        <w:tab w:val="clear" w:pos="4111"/>
      </w:tabs>
      <w:spacing w:before="120" w:after="120" w:line="292" w:lineRule="exact"/>
    </w:pPr>
    <w:rPr>
      <w:rFonts w:cs="Courier New"/>
      <w:i/>
      <w:sz w:val="23"/>
    </w:rPr>
  </w:style>
  <w:style w:type="paragraph" w:customStyle="1" w:styleId="gia2">
    <w:name w:val="gi÷a 2"/>
    <w:basedOn w:val="Normal"/>
    <w:rsid w:val="00997746"/>
    <w:pPr>
      <w:spacing w:before="120" w:after="60" w:line="264" w:lineRule="auto"/>
      <w:jc w:val="center"/>
    </w:pPr>
    <w:rPr>
      <w:rFonts w:ascii=".VnAvantH" w:eastAsia="MS Mincho" w:hAnsi=".VnAvantH" w:cs="Courier New"/>
      <w:b/>
      <w:sz w:val="30"/>
      <w:szCs w:val="20"/>
    </w:rPr>
  </w:style>
  <w:style w:type="paragraph" w:customStyle="1" w:styleId="gianh14">
    <w:name w:val="gi÷a nhá(14)"/>
    <w:basedOn w:val="Normal"/>
    <w:rsid w:val="00997746"/>
    <w:pPr>
      <w:spacing w:before="80" w:after="360" w:line="264" w:lineRule="auto"/>
      <w:jc w:val="center"/>
    </w:pPr>
    <w:rPr>
      <w:rFonts w:ascii=".VnAvantH" w:eastAsia="MS Mincho" w:hAnsi=".VnAvantH" w:cs="Courier New"/>
      <w:b/>
      <w:sz w:val="26"/>
      <w:szCs w:val="20"/>
    </w:rPr>
  </w:style>
  <w:style w:type="paragraph" w:customStyle="1" w:styleId="Giua0">
    <w:name w:val="Giua"/>
    <w:basedOn w:val="noidung"/>
    <w:rsid w:val="00997746"/>
    <w:pPr>
      <w:tabs>
        <w:tab w:val="clear" w:pos="4111"/>
      </w:tabs>
      <w:spacing w:before="60" w:after="60" w:line="240" w:lineRule="auto"/>
      <w:ind w:firstLine="0"/>
      <w:jc w:val="center"/>
    </w:pPr>
    <w:rPr>
      <w:rFonts w:ascii=".VnCentury SchoolbookH" w:hAnsi=".VnCentury SchoolbookH" w:cs="Courier New"/>
      <w:sz w:val="24"/>
    </w:rPr>
  </w:style>
  <w:style w:type="paragraph" w:customStyle="1" w:styleId="giua2">
    <w:name w:val="giua 2"/>
    <w:basedOn w:val="noidung"/>
    <w:rsid w:val="00997746"/>
    <w:pPr>
      <w:tabs>
        <w:tab w:val="clear" w:pos="4111"/>
      </w:tabs>
      <w:spacing w:before="60" w:after="60" w:line="292" w:lineRule="exact"/>
      <w:ind w:firstLine="0"/>
      <w:jc w:val="center"/>
    </w:pPr>
    <w:rPr>
      <w:rFonts w:cs="Courier New"/>
    </w:rPr>
  </w:style>
  <w:style w:type="paragraph" w:customStyle="1" w:styleId="lama2chunho">
    <w:name w:val="la ma 2 (chu nho)"/>
    <w:basedOn w:val="Normal"/>
    <w:rsid w:val="00997746"/>
    <w:pPr>
      <w:widowControl w:val="0"/>
      <w:spacing w:before="360" w:after="120" w:line="264" w:lineRule="auto"/>
      <w:jc w:val="both"/>
    </w:pPr>
    <w:rPr>
      <w:rFonts w:ascii=".VnAvantH" w:eastAsia="MS Mincho" w:hAnsi=".VnAvantH" w:cs="Courier New"/>
      <w:b/>
      <w:sz w:val="20"/>
      <w:szCs w:val="20"/>
    </w:rPr>
  </w:style>
  <w:style w:type="paragraph" w:customStyle="1" w:styleId="ndthongtu">
    <w:name w:val="nd thong tu"/>
    <w:basedOn w:val="Normal"/>
    <w:rsid w:val="00997746"/>
    <w:pPr>
      <w:spacing w:before="120" w:after="600" w:line="276" w:lineRule="auto"/>
      <w:jc w:val="center"/>
    </w:pPr>
    <w:rPr>
      <w:rFonts w:ascii=".VnArial" w:eastAsia="MS Mincho" w:hAnsi=".VnArial"/>
      <w:sz w:val="24"/>
      <w:szCs w:val="24"/>
    </w:rPr>
  </w:style>
  <w:style w:type="paragraph" w:customStyle="1" w:styleId="Cap3">
    <w:name w:val="Cap3"/>
    <w:basedOn w:val="Normal"/>
    <w:rsid w:val="00997746"/>
    <w:pPr>
      <w:spacing w:line="312" w:lineRule="auto"/>
      <w:ind w:left="1950" w:hanging="576"/>
      <w:jc w:val="both"/>
    </w:pPr>
    <w:rPr>
      <w:rFonts w:ascii=".VnArial" w:hAnsi=".VnArial"/>
      <w:sz w:val="26"/>
      <w:szCs w:val="24"/>
    </w:rPr>
  </w:style>
  <w:style w:type="paragraph" w:customStyle="1" w:styleId="calendar">
    <w:name w:val="calendar"/>
    <w:basedOn w:val="Normal"/>
    <w:rsid w:val="00997746"/>
    <w:pPr>
      <w:pBdr>
        <w:top w:val="single" w:sz="12" w:space="0" w:color="FFFFFF"/>
        <w:left w:val="single" w:sz="12" w:space="0" w:color="FFFFFF"/>
        <w:bottom w:val="single" w:sz="12" w:space="0" w:color="000000"/>
        <w:right w:val="single" w:sz="12" w:space="0" w:color="000000"/>
      </w:pBdr>
      <w:shd w:val="clear" w:color="auto" w:fill="C8D4D0"/>
      <w:spacing w:before="100" w:beforeAutospacing="1" w:after="100" w:afterAutospacing="1"/>
    </w:pPr>
    <w:rPr>
      <w:rFonts w:ascii="Tahoma" w:hAnsi="Tahoma" w:cs="Tahoma"/>
      <w:vanish/>
      <w:color w:val="000000"/>
      <w:sz w:val="19"/>
      <w:szCs w:val="19"/>
    </w:rPr>
  </w:style>
  <w:style w:type="paragraph" w:customStyle="1" w:styleId="B1">
    <w:name w:val="B1"/>
    <w:basedOn w:val="Normal"/>
    <w:rsid w:val="00997746"/>
    <w:pPr>
      <w:spacing w:before="120" w:after="120" w:line="312" w:lineRule="auto"/>
      <w:ind w:firstLine="720"/>
      <w:jc w:val="both"/>
    </w:pPr>
    <w:rPr>
      <w:b/>
      <w:i/>
    </w:rPr>
  </w:style>
  <w:style w:type="paragraph" w:customStyle="1" w:styleId="A0">
    <w:name w:val="A"/>
    <w:basedOn w:val="Normal"/>
    <w:rsid w:val="00997746"/>
    <w:pPr>
      <w:spacing w:before="120" w:after="120" w:line="312" w:lineRule="auto"/>
      <w:ind w:firstLine="720"/>
      <w:jc w:val="both"/>
    </w:pPr>
  </w:style>
  <w:style w:type="paragraph" w:customStyle="1" w:styleId="xl57">
    <w:name w:val="xl57"/>
    <w:basedOn w:val="Normal"/>
    <w:rsid w:val="00C0239E"/>
    <w:pPr>
      <w:spacing w:before="100" w:beforeAutospacing="1" w:after="100" w:afterAutospacing="1"/>
      <w:jc w:val="center"/>
      <w:textAlignment w:val="center"/>
    </w:pPr>
    <w:rPr>
      <w:rFonts w:ascii=".VnTime" w:hAnsi=".VnTime" w:cs=".VnTime"/>
      <w:b/>
      <w:bCs/>
      <w:sz w:val="26"/>
      <w:szCs w:val="26"/>
    </w:rPr>
  </w:style>
  <w:style w:type="paragraph" w:customStyle="1" w:styleId="xl58">
    <w:name w:val="xl58"/>
    <w:basedOn w:val="Normal"/>
    <w:rsid w:val="00C0239E"/>
    <w:pPr>
      <w:pBdr>
        <w:top w:val="single" w:sz="4" w:space="0" w:color="auto"/>
        <w:left w:val="single" w:sz="4" w:space="0" w:color="auto"/>
        <w:right w:val="single" w:sz="4" w:space="0" w:color="auto"/>
      </w:pBdr>
      <w:spacing w:before="100" w:beforeAutospacing="1" w:after="100" w:afterAutospacing="1"/>
      <w:jc w:val="center"/>
      <w:textAlignment w:val="center"/>
    </w:pPr>
    <w:rPr>
      <w:rFonts w:ascii=".VnTime" w:hAnsi=".VnTime" w:cs=".VnTime"/>
      <w:sz w:val="26"/>
      <w:szCs w:val="26"/>
    </w:rPr>
  </w:style>
  <w:style w:type="paragraph" w:customStyle="1" w:styleId="xl59">
    <w:name w:val="xl59"/>
    <w:basedOn w:val="Normal"/>
    <w:rsid w:val="00C0239E"/>
    <w:pPr>
      <w:pBdr>
        <w:left w:val="single" w:sz="4" w:space="0" w:color="auto"/>
        <w:right w:val="single" w:sz="4" w:space="0" w:color="auto"/>
      </w:pBdr>
      <w:spacing w:before="100" w:beforeAutospacing="1" w:after="100" w:afterAutospacing="1"/>
      <w:jc w:val="center"/>
      <w:textAlignment w:val="center"/>
    </w:pPr>
    <w:rPr>
      <w:rFonts w:ascii=".VnTime" w:hAnsi=".VnTime" w:cs=".VnTime"/>
      <w:sz w:val="26"/>
      <w:szCs w:val="26"/>
    </w:rPr>
  </w:style>
  <w:style w:type="paragraph" w:customStyle="1" w:styleId="xl60">
    <w:name w:val="xl60"/>
    <w:basedOn w:val="Normal"/>
    <w:rsid w:val="00C0239E"/>
    <w:pPr>
      <w:pBdr>
        <w:top w:val="single" w:sz="4" w:space="0" w:color="auto"/>
        <w:left w:val="single" w:sz="4" w:space="0" w:color="auto"/>
        <w:bottom w:val="single" w:sz="4" w:space="0" w:color="auto"/>
      </w:pBdr>
      <w:spacing w:before="100" w:beforeAutospacing="1" w:after="100" w:afterAutospacing="1"/>
      <w:jc w:val="center"/>
      <w:textAlignment w:val="center"/>
    </w:pPr>
    <w:rPr>
      <w:rFonts w:ascii=".VnTime" w:hAnsi=".VnTime" w:cs=".VnTime"/>
      <w:sz w:val="26"/>
      <w:szCs w:val="26"/>
    </w:rPr>
  </w:style>
  <w:style w:type="paragraph" w:customStyle="1" w:styleId="xl61">
    <w:name w:val="xl61"/>
    <w:basedOn w:val="Normal"/>
    <w:rsid w:val="00C0239E"/>
    <w:pPr>
      <w:pBdr>
        <w:top w:val="single" w:sz="4" w:space="0" w:color="auto"/>
        <w:bottom w:val="single" w:sz="4" w:space="0" w:color="auto"/>
      </w:pBdr>
      <w:spacing w:before="100" w:beforeAutospacing="1" w:after="100" w:afterAutospacing="1"/>
      <w:jc w:val="center"/>
      <w:textAlignment w:val="center"/>
    </w:pPr>
    <w:rPr>
      <w:rFonts w:ascii=".VnTime" w:hAnsi=".VnTime" w:cs=".VnTime"/>
      <w:sz w:val="26"/>
      <w:szCs w:val="26"/>
    </w:rPr>
  </w:style>
  <w:style w:type="paragraph" w:customStyle="1" w:styleId="xl62">
    <w:name w:val="xl62"/>
    <w:basedOn w:val="Normal"/>
    <w:rsid w:val="00C0239E"/>
    <w:pPr>
      <w:pBdr>
        <w:top w:val="single" w:sz="4" w:space="0" w:color="auto"/>
        <w:bottom w:val="single" w:sz="4" w:space="0" w:color="auto"/>
        <w:right w:val="single" w:sz="4" w:space="0" w:color="auto"/>
      </w:pBdr>
      <w:spacing w:before="100" w:beforeAutospacing="1" w:after="100" w:afterAutospacing="1"/>
      <w:jc w:val="center"/>
      <w:textAlignment w:val="center"/>
    </w:pPr>
    <w:rPr>
      <w:rFonts w:ascii=".VnTime" w:hAnsi=".VnTime" w:cs=".VnTime"/>
      <w:sz w:val="26"/>
      <w:szCs w:val="26"/>
    </w:rPr>
  </w:style>
  <w:style w:type="paragraph" w:customStyle="1" w:styleId="xl63">
    <w:name w:val="xl63"/>
    <w:basedOn w:val="Normal"/>
    <w:rsid w:val="00C0239E"/>
    <w:pPr>
      <w:pBdr>
        <w:left w:val="single" w:sz="4" w:space="0" w:color="auto"/>
        <w:bottom w:val="single" w:sz="4" w:space="0" w:color="auto"/>
        <w:right w:val="single" w:sz="4" w:space="0" w:color="auto"/>
      </w:pBdr>
      <w:spacing w:before="100" w:beforeAutospacing="1" w:after="100" w:afterAutospacing="1"/>
      <w:jc w:val="center"/>
      <w:textAlignment w:val="center"/>
    </w:pPr>
    <w:rPr>
      <w:rFonts w:ascii=".VnTime" w:hAnsi=".VnTime" w:cs=".VnTime"/>
      <w:sz w:val="26"/>
      <w:szCs w:val="26"/>
    </w:rPr>
  </w:style>
  <w:style w:type="paragraph" w:customStyle="1" w:styleId="xl64">
    <w:name w:val="xl64"/>
    <w:basedOn w:val="Normal"/>
    <w:rsid w:val="00C0239E"/>
    <w:pPr>
      <w:pBdr>
        <w:top w:val="single" w:sz="4" w:space="0" w:color="auto"/>
        <w:left w:val="single" w:sz="4" w:space="0" w:color="auto"/>
        <w:bottom w:val="single" w:sz="4" w:space="0" w:color="auto"/>
      </w:pBdr>
      <w:spacing w:before="100" w:beforeAutospacing="1" w:after="100" w:afterAutospacing="1"/>
      <w:textAlignment w:val="center"/>
    </w:pPr>
    <w:rPr>
      <w:rFonts w:ascii=".VnTime" w:hAnsi=".VnTime" w:cs=".VnTime"/>
      <w:b/>
      <w:bCs/>
      <w:sz w:val="26"/>
      <w:szCs w:val="26"/>
    </w:rPr>
  </w:style>
  <w:style w:type="paragraph" w:customStyle="1" w:styleId="xl890">
    <w:name w:val="xl890"/>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91">
    <w:name w:val="xl891"/>
    <w:basedOn w:val="Normal"/>
    <w:rsid w:val="00C0239E"/>
    <w:pPr>
      <w:spacing w:before="100" w:beforeAutospacing="1" w:after="100" w:afterAutospacing="1"/>
    </w:pPr>
    <w:rPr>
      <w:sz w:val="24"/>
      <w:szCs w:val="24"/>
    </w:rPr>
  </w:style>
  <w:style w:type="paragraph" w:customStyle="1" w:styleId="xl892">
    <w:name w:val="xl892"/>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893">
    <w:name w:val="xl893"/>
    <w:basedOn w:val="Normal"/>
    <w:rsid w:val="00C0239E"/>
    <w:pPr>
      <w:spacing w:before="100" w:beforeAutospacing="1" w:after="100" w:afterAutospacing="1"/>
    </w:pPr>
    <w:rPr>
      <w:b/>
      <w:bCs/>
      <w:sz w:val="24"/>
      <w:szCs w:val="24"/>
    </w:rPr>
  </w:style>
  <w:style w:type="paragraph" w:customStyle="1" w:styleId="xl894">
    <w:name w:val="xl894"/>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895">
    <w:name w:val="xl895"/>
    <w:basedOn w:val="Normal"/>
    <w:rsid w:val="00C0239E"/>
    <w:pPr>
      <w:spacing w:before="100" w:beforeAutospacing="1" w:after="100" w:afterAutospacing="1"/>
    </w:pPr>
    <w:rPr>
      <w:sz w:val="24"/>
      <w:szCs w:val="24"/>
    </w:rPr>
  </w:style>
  <w:style w:type="paragraph" w:customStyle="1" w:styleId="xl896">
    <w:name w:val="xl896"/>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897">
    <w:name w:val="xl897"/>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98">
    <w:name w:val="xl898"/>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899">
    <w:name w:val="xl899"/>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900">
    <w:name w:val="xl900"/>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901">
    <w:name w:val="xl901"/>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02">
    <w:name w:val="xl902"/>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03">
    <w:name w:val="xl903"/>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04">
    <w:name w:val="xl904"/>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05">
    <w:name w:val="xl905"/>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906">
    <w:name w:val="xl906"/>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907">
    <w:name w:val="xl907"/>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908">
    <w:name w:val="xl908"/>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909">
    <w:name w:val="xl909"/>
    <w:basedOn w:val="Normal"/>
    <w:rsid w:val="00C0239E"/>
    <w:pPr>
      <w:spacing w:before="100" w:beforeAutospacing="1" w:after="100" w:afterAutospacing="1"/>
    </w:pPr>
    <w:rPr>
      <w:color w:val="FF0000"/>
      <w:sz w:val="24"/>
      <w:szCs w:val="24"/>
    </w:rPr>
  </w:style>
  <w:style w:type="paragraph" w:customStyle="1" w:styleId="xl910">
    <w:name w:val="xl910"/>
    <w:basedOn w:val="Normal"/>
    <w:rsid w:val="00C0239E"/>
    <w:pPr>
      <w:spacing w:before="100" w:beforeAutospacing="1" w:after="100" w:afterAutospacing="1"/>
    </w:pPr>
    <w:rPr>
      <w:color w:val="FF0000"/>
      <w:sz w:val="24"/>
      <w:szCs w:val="24"/>
    </w:rPr>
  </w:style>
  <w:style w:type="paragraph" w:customStyle="1" w:styleId="xl911">
    <w:name w:val="xl911"/>
    <w:basedOn w:val="Normal"/>
    <w:rsid w:val="00C0239E"/>
    <w:pPr>
      <w:spacing w:before="100" w:beforeAutospacing="1" w:after="100" w:afterAutospacing="1"/>
    </w:pPr>
    <w:rPr>
      <w:color w:val="FF0000"/>
      <w:sz w:val="24"/>
      <w:szCs w:val="24"/>
    </w:rPr>
  </w:style>
  <w:style w:type="paragraph" w:customStyle="1" w:styleId="xl912">
    <w:name w:val="xl912"/>
    <w:basedOn w:val="Normal"/>
    <w:rsid w:val="00C0239E"/>
    <w:pPr>
      <w:spacing w:before="100" w:beforeAutospacing="1" w:after="100" w:afterAutospacing="1"/>
      <w:jc w:val="center"/>
    </w:pPr>
    <w:rPr>
      <w:color w:val="FF0000"/>
      <w:sz w:val="24"/>
      <w:szCs w:val="24"/>
    </w:rPr>
  </w:style>
  <w:style w:type="paragraph" w:customStyle="1" w:styleId="xl913">
    <w:name w:val="xl913"/>
    <w:basedOn w:val="Normal"/>
    <w:rsid w:val="00C0239E"/>
    <w:pPr>
      <w:spacing w:before="100" w:beforeAutospacing="1" w:after="100" w:afterAutospacing="1"/>
      <w:jc w:val="center"/>
    </w:pPr>
    <w:rPr>
      <w:color w:val="FF0000"/>
      <w:sz w:val="24"/>
      <w:szCs w:val="24"/>
    </w:rPr>
  </w:style>
  <w:style w:type="paragraph" w:customStyle="1" w:styleId="xl914">
    <w:name w:val="xl914"/>
    <w:basedOn w:val="Normal"/>
    <w:rsid w:val="00C0239E"/>
    <w:pPr>
      <w:spacing w:before="100" w:beforeAutospacing="1" w:after="100" w:afterAutospacing="1"/>
      <w:textAlignment w:val="center"/>
    </w:pPr>
    <w:rPr>
      <w:color w:val="FF0000"/>
      <w:sz w:val="24"/>
      <w:szCs w:val="24"/>
    </w:rPr>
  </w:style>
  <w:style w:type="paragraph" w:customStyle="1" w:styleId="xl915">
    <w:name w:val="xl915"/>
    <w:basedOn w:val="Normal"/>
    <w:rsid w:val="00C0239E"/>
    <w:pPr>
      <w:spacing w:before="100" w:beforeAutospacing="1" w:after="100" w:afterAutospacing="1"/>
    </w:pPr>
    <w:rPr>
      <w:b/>
      <w:bCs/>
      <w:color w:val="FF0000"/>
      <w:sz w:val="24"/>
      <w:szCs w:val="24"/>
    </w:rPr>
  </w:style>
  <w:style w:type="paragraph" w:customStyle="1" w:styleId="xl916">
    <w:name w:val="xl916"/>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917">
    <w:name w:val="xl917"/>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18">
    <w:name w:val="xl918"/>
    <w:basedOn w:val="Normal"/>
    <w:rsid w:val="00C0239E"/>
    <w:pPr>
      <w:spacing w:before="100" w:beforeAutospacing="1" w:after="100" w:afterAutospacing="1"/>
      <w:textAlignment w:val="center"/>
    </w:pPr>
    <w:rPr>
      <w:color w:val="FF0000"/>
      <w:sz w:val="24"/>
      <w:szCs w:val="24"/>
    </w:rPr>
  </w:style>
  <w:style w:type="paragraph" w:customStyle="1" w:styleId="xl919">
    <w:name w:val="xl919"/>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4"/>
      <w:szCs w:val="24"/>
    </w:rPr>
  </w:style>
  <w:style w:type="paragraph" w:customStyle="1" w:styleId="xl920">
    <w:name w:val="xl920"/>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21">
    <w:name w:val="xl921"/>
    <w:basedOn w:val="Normal"/>
    <w:rsid w:val="00C0239E"/>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922">
    <w:name w:val="xl922"/>
    <w:basedOn w:val="Normal"/>
    <w:rsid w:val="00C0239E"/>
    <w:pPr>
      <w:pBdr>
        <w:top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923">
    <w:name w:val="xl923"/>
    <w:basedOn w:val="Normal"/>
    <w:rsid w:val="00C0239E"/>
    <w:pPr>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24">
    <w:name w:val="xl924"/>
    <w:basedOn w:val="Normal"/>
    <w:rsid w:val="00C0239E"/>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925">
    <w:name w:val="xl925"/>
    <w:basedOn w:val="Normal"/>
    <w:rsid w:val="00C0239E"/>
    <w:pPr>
      <w:pBdr>
        <w:top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926">
    <w:name w:val="xl926"/>
    <w:basedOn w:val="Normal"/>
    <w:rsid w:val="00C0239E"/>
    <w:pPr>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27">
    <w:name w:val="xl927"/>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28">
    <w:name w:val="xl928"/>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29">
    <w:name w:val="xl929"/>
    <w:basedOn w:val="Normal"/>
    <w:rsid w:val="00C0239E"/>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930">
    <w:name w:val="xl930"/>
    <w:basedOn w:val="Normal"/>
    <w:rsid w:val="00C0239E"/>
    <w:pPr>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31">
    <w:name w:val="xl931"/>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932">
    <w:name w:val="xl932"/>
    <w:basedOn w:val="Normal"/>
    <w:rsid w:val="00C0239E"/>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933">
    <w:name w:val="xl933"/>
    <w:basedOn w:val="Normal"/>
    <w:rsid w:val="00C0239E"/>
    <w:pPr>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34">
    <w:name w:val="xl934"/>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935">
    <w:name w:val="xl935"/>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36">
    <w:name w:val="xl936"/>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37">
    <w:name w:val="xl937"/>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38">
    <w:name w:val="xl938"/>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939">
    <w:name w:val="xl939"/>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940">
    <w:name w:val="xl940"/>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41">
    <w:name w:val="xl941"/>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24"/>
      <w:szCs w:val="24"/>
    </w:rPr>
  </w:style>
  <w:style w:type="paragraph" w:customStyle="1" w:styleId="xl942">
    <w:name w:val="xl942"/>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43">
    <w:name w:val="xl943"/>
    <w:basedOn w:val="Normal"/>
    <w:rsid w:val="00C0239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textAlignment w:val="center"/>
    </w:pPr>
    <w:rPr>
      <w:b/>
      <w:bCs/>
      <w:sz w:val="24"/>
      <w:szCs w:val="24"/>
    </w:rPr>
  </w:style>
  <w:style w:type="paragraph" w:customStyle="1" w:styleId="xl944">
    <w:name w:val="xl944"/>
    <w:basedOn w:val="Normal"/>
    <w:rsid w:val="00C0239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sz w:val="24"/>
      <w:szCs w:val="24"/>
    </w:rPr>
  </w:style>
  <w:style w:type="paragraph" w:customStyle="1" w:styleId="xl945">
    <w:name w:val="xl945"/>
    <w:basedOn w:val="Normal"/>
    <w:rsid w:val="00C0239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textAlignment w:val="center"/>
    </w:pPr>
    <w:rPr>
      <w:b/>
      <w:bCs/>
      <w:sz w:val="24"/>
      <w:szCs w:val="24"/>
    </w:rPr>
  </w:style>
  <w:style w:type="paragraph" w:customStyle="1" w:styleId="xl946">
    <w:name w:val="xl946"/>
    <w:basedOn w:val="Normal"/>
    <w:rsid w:val="00C0239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b/>
      <w:bCs/>
      <w:sz w:val="24"/>
      <w:szCs w:val="24"/>
    </w:rPr>
  </w:style>
  <w:style w:type="paragraph" w:customStyle="1" w:styleId="xl947">
    <w:name w:val="xl947"/>
    <w:basedOn w:val="Normal"/>
    <w:rsid w:val="00C0239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textAlignment w:val="center"/>
    </w:pPr>
    <w:rPr>
      <w:sz w:val="24"/>
      <w:szCs w:val="24"/>
    </w:rPr>
  </w:style>
  <w:style w:type="paragraph" w:customStyle="1" w:styleId="xl948">
    <w:name w:val="xl948"/>
    <w:basedOn w:val="Normal"/>
    <w:rsid w:val="00C0239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textAlignment w:val="center"/>
    </w:pPr>
    <w:rPr>
      <w:sz w:val="24"/>
      <w:szCs w:val="24"/>
    </w:rPr>
  </w:style>
  <w:style w:type="paragraph" w:customStyle="1" w:styleId="xl949">
    <w:name w:val="xl949"/>
    <w:basedOn w:val="Normal"/>
    <w:rsid w:val="00C0239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rPr>
      <w:sz w:val="24"/>
      <w:szCs w:val="24"/>
    </w:rPr>
  </w:style>
  <w:style w:type="paragraph" w:customStyle="1" w:styleId="xl950">
    <w:name w:val="xl950"/>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951">
    <w:name w:val="xl951"/>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52">
    <w:name w:val="xl952"/>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4"/>
      <w:szCs w:val="24"/>
    </w:rPr>
  </w:style>
  <w:style w:type="paragraph" w:customStyle="1" w:styleId="xl953">
    <w:name w:val="xl953"/>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4"/>
      <w:szCs w:val="24"/>
    </w:rPr>
  </w:style>
  <w:style w:type="paragraph" w:customStyle="1" w:styleId="xl954">
    <w:name w:val="xl954"/>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color w:val="000000"/>
      <w:sz w:val="24"/>
      <w:szCs w:val="24"/>
    </w:rPr>
  </w:style>
  <w:style w:type="paragraph" w:customStyle="1" w:styleId="xl955">
    <w:name w:val="xl955"/>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style>
  <w:style w:type="paragraph" w:customStyle="1" w:styleId="xl956">
    <w:name w:val="xl956"/>
    <w:basedOn w:val="Normal"/>
    <w:rsid w:val="00C0239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textAlignment w:val="center"/>
    </w:pPr>
  </w:style>
  <w:style w:type="paragraph" w:customStyle="1" w:styleId="xl957">
    <w:name w:val="xl957"/>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4"/>
      <w:szCs w:val="24"/>
    </w:rPr>
  </w:style>
  <w:style w:type="paragraph" w:customStyle="1" w:styleId="xl958">
    <w:name w:val="xl958"/>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4"/>
      <w:szCs w:val="24"/>
    </w:rPr>
  </w:style>
  <w:style w:type="paragraph" w:customStyle="1" w:styleId="xl959">
    <w:name w:val="xl959"/>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4"/>
      <w:szCs w:val="24"/>
    </w:rPr>
  </w:style>
  <w:style w:type="paragraph" w:customStyle="1" w:styleId="xl960">
    <w:name w:val="xl960"/>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style>
  <w:style w:type="paragraph" w:customStyle="1" w:styleId="xl961">
    <w:name w:val="xl961"/>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style>
  <w:style w:type="paragraph" w:customStyle="1" w:styleId="xl962">
    <w:name w:val="xl962"/>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b/>
      <w:bCs/>
      <w:sz w:val="24"/>
      <w:szCs w:val="24"/>
    </w:rPr>
  </w:style>
  <w:style w:type="paragraph" w:customStyle="1" w:styleId="xl963">
    <w:name w:val="xl963"/>
    <w:basedOn w:val="Normal"/>
    <w:rsid w:val="00C0239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style>
  <w:style w:type="paragraph" w:customStyle="1" w:styleId="xl964">
    <w:name w:val="xl964"/>
    <w:basedOn w:val="Normal"/>
    <w:rsid w:val="00C0239E"/>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jc w:val="center"/>
      <w:textAlignment w:val="center"/>
    </w:pPr>
    <w:rPr>
      <w:b/>
      <w:bCs/>
    </w:rPr>
  </w:style>
  <w:style w:type="paragraph" w:customStyle="1" w:styleId="xl965">
    <w:name w:val="xl965"/>
    <w:basedOn w:val="Normal"/>
    <w:rsid w:val="00C0239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textAlignment w:val="center"/>
    </w:pPr>
    <w:rPr>
      <w:b/>
      <w:bCs/>
      <w:sz w:val="24"/>
      <w:szCs w:val="24"/>
    </w:rPr>
  </w:style>
  <w:style w:type="paragraph" w:customStyle="1" w:styleId="xl966">
    <w:name w:val="xl966"/>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967">
    <w:name w:val="xl967"/>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4"/>
      <w:szCs w:val="24"/>
    </w:rPr>
  </w:style>
  <w:style w:type="paragraph" w:customStyle="1" w:styleId="xl968">
    <w:name w:val="xl968"/>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969">
    <w:name w:val="xl969"/>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4"/>
      <w:szCs w:val="24"/>
    </w:rPr>
  </w:style>
  <w:style w:type="paragraph" w:customStyle="1" w:styleId="xl970">
    <w:name w:val="xl970"/>
    <w:basedOn w:val="Normal"/>
    <w:rsid w:val="00C0239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rPr>
      <w:sz w:val="24"/>
      <w:szCs w:val="24"/>
    </w:rPr>
  </w:style>
  <w:style w:type="paragraph" w:customStyle="1" w:styleId="xl971">
    <w:name w:val="xl971"/>
    <w:basedOn w:val="Normal"/>
    <w:rsid w:val="00C0239E"/>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jc w:val="center"/>
      <w:textAlignment w:val="center"/>
    </w:pPr>
    <w:rPr>
      <w:b/>
      <w:bCs/>
    </w:rPr>
  </w:style>
  <w:style w:type="paragraph" w:customStyle="1" w:styleId="xl972">
    <w:name w:val="xl972"/>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4"/>
      <w:szCs w:val="24"/>
    </w:rPr>
  </w:style>
  <w:style w:type="paragraph" w:customStyle="1" w:styleId="xl973">
    <w:name w:val="xl973"/>
    <w:basedOn w:val="Normal"/>
    <w:rsid w:val="00C0239E"/>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jc w:val="center"/>
      <w:textAlignment w:val="center"/>
    </w:pPr>
    <w:rPr>
      <w:sz w:val="24"/>
      <w:szCs w:val="24"/>
    </w:rPr>
  </w:style>
  <w:style w:type="paragraph" w:customStyle="1" w:styleId="xl974">
    <w:name w:val="xl974"/>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75">
    <w:name w:val="xl975"/>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style>
  <w:style w:type="paragraph" w:customStyle="1" w:styleId="xl976">
    <w:name w:val="xl976"/>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77">
    <w:name w:val="xl977"/>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78">
    <w:name w:val="xl978"/>
    <w:basedOn w:val="Normal"/>
    <w:rsid w:val="00C0239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style>
  <w:style w:type="paragraph" w:customStyle="1" w:styleId="xl979">
    <w:name w:val="xl979"/>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b/>
      <w:bCs/>
      <w:sz w:val="24"/>
      <w:szCs w:val="24"/>
    </w:rPr>
  </w:style>
  <w:style w:type="paragraph" w:customStyle="1" w:styleId="xl980">
    <w:name w:val="xl980"/>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981">
    <w:name w:val="xl981"/>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982">
    <w:name w:val="xl982"/>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983">
    <w:name w:val="xl983"/>
    <w:basedOn w:val="Normal"/>
    <w:rsid w:val="00C0239E"/>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jc w:val="center"/>
      <w:textAlignment w:val="center"/>
    </w:pPr>
    <w:rPr>
      <w:b/>
      <w:bCs/>
      <w:sz w:val="24"/>
      <w:szCs w:val="24"/>
    </w:rPr>
  </w:style>
  <w:style w:type="paragraph" w:customStyle="1" w:styleId="xl984">
    <w:name w:val="xl984"/>
    <w:basedOn w:val="Normal"/>
    <w:rsid w:val="00C0239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textAlignment w:val="center"/>
    </w:pPr>
    <w:rPr>
      <w:b/>
      <w:bCs/>
      <w:sz w:val="24"/>
      <w:szCs w:val="24"/>
    </w:rPr>
  </w:style>
  <w:style w:type="paragraph" w:customStyle="1" w:styleId="xl985">
    <w:name w:val="xl985"/>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4"/>
      <w:szCs w:val="24"/>
    </w:rPr>
  </w:style>
  <w:style w:type="paragraph" w:customStyle="1" w:styleId="xl986">
    <w:name w:val="xl986"/>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987">
    <w:name w:val="xl987"/>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4"/>
      <w:szCs w:val="24"/>
    </w:rPr>
  </w:style>
  <w:style w:type="paragraph" w:customStyle="1" w:styleId="xl988">
    <w:name w:val="xl988"/>
    <w:basedOn w:val="Normal"/>
    <w:rsid w:val="00C0239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textAlignment w:val="center"/>
    </w:pPr>
    <w:rPr>
      <w:b/>
      <w:bCs/>
      <w:sz w:val="24"/>
      <w:szCs w:val="24"/>
    </w:rPr>
  </w:style>
  <w:style w:type="paragraph" w:customStyle="1" w:styleId="xl989">
    <w:name w:val="xl989"/>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4"/>
      <w:szCs w:val="24"/>
    </w:rPr>
  </w:style>
  <w:style w:type="paragraph" w:customStyle="1" w:styleId="xl990">
    <w:name w:val="xl990"/>
    <w:basedOn w:val="Normal"/>
    <w:rsid w:val="00C0239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textAlignment w:val="center"/>
    </w:pPr>
    <w:rPr>
      <w:sz w:val="24"/>
      <w:szCs w:val="24"/>
    </w:rPr>
  </w:style>
  <w:style w:type="paragraph" w:customStyle="1" w:styleId="xl991">
    <w:name w:val="xl991"/>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992">
    <w:name w:val="xl992"/>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4"/>
      <w:szCs w:val="24"/>
    </w:rPr>
  </w:style>
  <w:style w:type="paragraph" w:customStyle="1" w:styleId="xl993">
    <w:name w:val="xl993"/>
    <w:basedOn w:val="Normal"/>
    <w:rsid w:val="00C0239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rPr>
      <w:sz w:val="24"/>
      <w:szCs w:val="24"/>
    </w:rPr>
  </w:style>
  <w:style w:type="paragraph" w:customStyle="1" w:styleId="xl994">
    <w:name w:val="xl994"/>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995">
    <w:name w:val="xl995"/>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996">
    <w:name w:val="xl996"/>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FF0000"/>
      <w:sz w:val="24"/>
      <w:szCs w:val="24"/>
    </w:rPr>
  </w:style>
  <w:style w:type="paragraph" w:customStyle="1" w:styleId="xl997">
    <w:name w:val="xl997"/>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FF0000"/>
      <w:sz w:val="24"/>
      <w:szCs w:val="24"/>
    </w:rPr>
  </w:style>
  <w:style w:type="paragraph" w:customStyle="1" w:styleId="xl998">
    <w:name w:val="xl998"/>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4"/>
      <w:szCs w:val="24"/>
    </w:rPr>
  </w:style>
  <w:style w:type="paragraph" w:customStyle="1" w:styleId="xl999">
    <w:name w:val="xl999"/>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4"/>
      <w:szCs w:val="24"/>
    </w:rPr>
  </w:style>
  <w:style w:type="paragraph" w:customStyle="1" w:styleId="xl1000">
    <w:name w:val="xl1000"/>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4"/>
      <w:szCs w:val="24"/>
    </w:rPr>
  </w:style>
  <w:style w:type="paragraph" w:customStyle="1" w:styleId="xl1001">
    <w:name w:val="xl1001"/>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1002">
    <w:name w:val="xl1002"/>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FF0000"/>
      <w:sz w:val="24"/>
      <w:szCs w:val="24"/>
    </w:rPr>
  </w:style>
  <w:style w:type="paragraph" w:customStyle="1" w:styleId="xl1003">
    <w:name w:val="xl1003"/>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FF0000"/>
      <w:sz w:val="24"/>
      <w:szCs w:val="24"/>
    </w:rPr>
  </w:style>
  <w:style w:type="paragraph" w:customStyle="1" w:styleId="xl1004">
    <w:name w:val="xl1004"/>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4"/>
      <w:szCs w:val="24"/>
    </w:rPr>
  </w:style>
  <w:style w:type="paragraph" w:customStyle="1" w:styleId="xl1005">
    <w:name w:val="xl1005"/>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4"/>
      <w:szCs w:val="24"/>
    </w:rPr>
  </w:style>
  <w:style w:type="paragraph" w:customStyle="1" w:styleId="xl1006">
    <w:name w:val="xl1006"/>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4"/>
      <w:szCs w:val="24"/>
    </w:rPr>
  </w:style>
  <w:style w:type="paragraph" w:customStyle="1" w:styleId="xl1007">
    <w:name w:val="xl1007"/>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FF0000"/>
      <w:sz w:val="24"/>
      <w:szCs w:val="24"/>
    </w:rPr>
  </w:style>
  <w:style w:type="paragraph" w:customStyle="1" w:styleId="xl1008">
    <w:name w:val="xl1008"/>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color w:val="FF0000"/>
      <w:sz w:val="24"/>
      <w:szCs w:val="24"/>
    </w:rPr>
  </w:style>
  <w:style w:type="paragraph" w:customStyle="1" w:styleId="xl1009">
    <w:name w:val="xl1009"/>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color w:val="FF0000"/>
      <w:sz w:val="24"/>
      <w:szCs w:val="24"/>
    </w:rPr>
  </w:style>
  <w:style w:type="paragraph" w:customStyle="1" w:styleId="xl1010">
    <w:name w:val="xl1010"/>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color w:val="FF0000"/>
      <w:sz w:val="24"/>
      <w:szCs w:val="24"/>
    </w:rPr>
  </w:style>
  <w:style w:type="paragraph" w:customStyle="1" w:styleId="xl1011">
    <w:name w:val="xl1011"/>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color w:val="FF0000"/>
      <w:sz w:val="24"/>
      <w:szCs w:val="24"/>
    </w:rPr>
  </w:style>
  <w:style w:type="paragraph" w:customStyle="1" w:styleId="xl1012">
    <w:name w:val="xl1012"/>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FF0000"/>
      <w:sz w:val="24"/>
      <w:szCs w:val="24"/>
    </w:rPr>
  </w:style>
  <w:style w:type="paragraph" w:customStyle="1" w:styleId="xl1013">
    <w:name w:val="xl1013"/>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FF0000"/>
      <w:sz w:val="24"/>
      <w:szCs w:val="24"/>
    </w:rPr>
  </w:style>
  <w:style w:type="paragraph" w:customStyle="1" w:styleId="xl1014">
    <w:name w:val="xl1014"/>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color w:val="FF0000"/>
      <w:sz w:val="24"/>
      <w:szCs w:val="24"/>
    </w:rPr>
  </w:style>
  <w:style w:type="paragraph" w:customStyle="1" w:styleId="xl1015">
    <w:name w:val="xl1015"/>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color w:val="FF0000"/>
      <w:sz w:val="24"/>
      <w:szCs w:val="24"/>
    </w:rPr>
  </w:style>
  <w:style w:type="paragraph" w:customStyle="1" w:styleId="xl1016">
    <w:name w:val="xl1016"/>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color w:val="FF0000"/>
      <w:sz w:val="24"/>
      <w:szCs w:val="24"/>
    </w:rPr>
  </w:style>
  <w:style w:type="paragraph" w:customStyle="1" w:styleId="xl1017">
    <w:name w:val="xl1017"/>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color w:val="FF0000"/>
    </w:rPr>
  </w:style>
  <w:style w:type="paragraph" w:customStyle="1" w:styleId="xl1018">
    <w:name w:val="xl1018"/>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b/>
      <w:bCs/>
      <w:color w:val="FF0000"/>
      <w:sz w:val="24"/>
      <w:szCs w:val="24"/>
    </w:rPr>
  </w:style>
  <w:style w:type="paragraph" w:customStyle="1" w:styleId="xl1019">
    <w:name w:val="xl1019"/>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color w:val="FF0000"/>
      <w:sz w:val="24"/>
      <w:szCs w:val="24"/>
    </w:rPr>
  </w:style>
  <w:style w:type="paragraph" w:customStyle="1" w:styleId="xl1020">
    <w:name w:val="xl1020"/>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color w:val="FF0000"/>
      <w:sz w:val="24"/>
      <w:szCs w:val="24"/>
    </w:rPr>
  </w:style>
  <w:style w:type="paragraph" w:customStyle="1" w:styleId="xl1021">
    <w:name w:val="xl1021"/>
    <w:basedOn w:val="Normal"/>
    <w:rsid w:val="00C0239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textAlignment w:val="center"/>
    </w:pPr>
    <w:rPr>
      <w:sz w:val="24"/>
      <w:szCs w:val="24"/>
    </w:rPr>
  </w:style>
  <w:style w:type="paragraph" w:customStyle="1" w:styleId="xl1022">
    <w:name w:val="xl1022"/>
    <w:basedOn w:val="Normal"/>
    <w:rsid w:val="00C0239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textAlignment w:val="center"/>
    </w:pPr>
    <w:rPr>
      <w:sz w:val="24"/>
      <w:szCs w:val="24"/>
    </w:rPr>
  </w:style>
  <w:style w:type="paragraph" w:customStyle="1" w:styleId="xl1023">
    <w:name w:val="xl1023"/>
    <w:basedOn w:val="Normal"/>
    <w:rsid w:val="00C0239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rPr>
      <w:sz w:val="24"/>
      <w:szCs w:val="24"/>
    </w:rPr>
  </w:style>
  <w:style w:type="paragraph" w:customStyle="1" w:styleId="xl1024">
    <w:name w:val="xl1024"/>
    <w:basedOn w:val="Normal"/>
    <w:rsid w:val="00C0239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rPr>
      <w:sz w:val="24"/>
      <w:szCs w:val="24"/>
    </w:rPr>
  </w:style>
  <w:style w:type="paragraph" w:customStyle="1" w:styleId="xl1025">
    <w:name w:val="xl1025"/>
    <w:basedOn w:val="Normal"/>
    <w:rsid w:val="00C0239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sz w:val="24"/>
      <w:szCs w:val="24"/>
    </w:rPr>
  </w:style>
  <w:style w:type="paragraph" w:customStyle="1" w:styleId="xl1026">
    <w:name w:val="xl1026"/>
    <w:basedOn w:val="Normal"/>
    <w:rsid w:val="00C0239E"/>
    <w:pPr>
      <w:pBdr>
        <w:top w:val="single" w:sz="4" w:space="0" w:color="auto"/>
        <w:left w:val="single" w:sz="4" w:space="0" w:color="auto"/>
        <w:bottom w:val="single" w:sz="4" w:space="0" w:color="auto"/>
      </w:pBdr>
      <w:shd w:val="clear" w:color="auto" w:fill="FFFF00"/>
      <w:spacing w:before="100" w:beforeAutospacing="1" w:after="100" w:afterAutospacing="1"/>
      <w:jc w:val="center"/>
      <w:textAlignment w:val="center"/>
    </w:pPr>
    <w:rPr>
      <w:sz w:val="24"/>
      <w:szCs w:val="24"/>
    </w:rPr>
  </w:style>
  <w:style w:type="paragraph" w:customStyle="1" w:styleId="xl1027">
    <w:name w:val="xl1027"/>
    <w:basedOn w:val="Normal"/>
    <w:rsid w:val="00C0239E"/>
    <w:pPr>
      <w:pBdr>
        <w:top w:val="single" w:sz="4" w:space="0" w:color="auto"/>
        <w:bottom w:val="single" w:sz="4" w:space="0" w:color="auto"/>
      </w:pBdr>
      <w:shd w:val="clear" w:color="auto" w:fill="FFFF00"/>
      <w:spacing w:before="100" w:beforeAutospacing="1" w:after="100" w:afterAutospacing="1"/>
      <w:jc w:val="center"/>
      <w:textAlignment w:val="center"/>
    </w:pPr>
    <w:rPr>
      <w:sz w:val="24"/>
      <w:szCs w:val="24"/>
    </w:rPr>
  </w:style>
  <w:style w:type="paragraph" w:customStyle="1" w:styleId="xl1028">
    <w:name w:val="xl1028"/>
    <w:basedOn w:val="Normal"/>
    <w:rsid w:val="00C0239E"/>
    <w:pPr>
      <w:pBdr>
        <w:top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sz w:val="24"/>
      <w:szCs w:val="24"/>
    </w:rPr>
  </w:style>
  <w:style w:type="paragraph" w:customStyle="1" w:styleId="xl1029">
    <w:name w:val="xl1029"/>
    <w:basedOn w:val="Normal"/>
    <w:rsid w:val="00C0239E"/>
    <w:pPr>
      <w:pBdr>
        <w:top w:val="single" w:sz="4" w:space="0" w:color="auto"/>
        <w:left w:val="single" w:sz="4" w:space="0" w:color="auto"/>
        <w:bottom w:val="single" w:sz="4" w:space="0" w:color="auto"/>
      </w:pBdr>
      <w:shd w:val="clear" w:color="auto" w:fill="CCFFFF"/>
      <w:spacing w:before="100" w:beforeAutospacing="1" w:after="100" w:afterAutospacing="1"/>
      <w:jc w:val="center"/>
      <w:textAlignment w:val="center"/>
    </w:pPr>
    <w:rPr>
      <w:i/>
      <w:iCs/>
      <w:sz w:val="24"/>
      <w:szCs w:val="24"/>
    </w:rPr>
  </w:style>
  <w:style w:type="paragraph" w:customStyle="1" w:styleId="xl1030">
    <w:name w:val="xl1030"/>
    <w:basedOn w:val="Normal"/>
    <w:rsid w:val="00C0239E"/>
    <w:pPr>
      <w:pBdr>
        <w:top w:val="single" w:sz="4" w:space="0" w:color="auto"/>
        <w:bottom w:val="single" w:sz="4" w:space="0" w:color="auto"/>
      </w:pBdr>
      <w:shd w:val="clear" w:color="auto" w:fill="CCFFFF"/>
      <w:spacing w:before="100" w:beforeAutospacing="1" w:after="100" w:afterAutospacing="1"/>
      <w:jc w:val="center"/>
      <w:textAlignment w:val="center"/>
    </w:pPr>
    <w:rPr>
      <w:i/>
      <w:iCs/>
      <w:sz w:val="24"/>
      <w:szCs w:val="24"/>
    </w:rPr>
  </w:style>
  <w:style w:type="paragraph" w:customStyle="1" w:styleId="xl1031">
    <w:name w:val="xl1031"/>
    <w:basedOn w:val="Normal"/>
    <w:rsid w:val="00C0239E"/>
    <w:pPr>
      <w:pBdr>
        <w:top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i/>
      <w:iCs/>
      <w:sz w:val="24"/>
      <w:szCs w:val="24"/>
    </w:rPr>
  </w:style>
  <w:style w:type="paragraph" w:customStyle="1" w:styleId="xl1032">
    <w:name w:val="xl1032"/>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33">
    <w:name w:val="xl1033"/>
    <w:basedOn w:val="Normal"/>
    <w:rsid w:val="00C0239E"/>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1034">
    <w:name w:val="xl1034"/>
    <w:basedOn w:val="Normal"/>
    <w:rsid w:val="00C0239E"/>
    <w:pPr>
      <w:pBdr>
        <w:top w:val="single" w:sz="4" w:space="0" w:color="auto"/>
        <w:bottom w:val="single" w:sz="4" w:space="0" w:color="auto"/>
      </w:pBdr>
      <w:spacing w:before="100" w:beforeAutospacing="1" w:after="100" w:afterAutospacing="1"/>
    </w:pPr>
    <w:rPr>
      <w:b/>
      <w:bCs/>
    </w:rPr>
  </w:style>
  <w:style w:type="paragraph" w:customStyle="1" w:styleId="xl1035">
    <w:name w:val="xl1035"/>
    <w:basedOn w:val="Normal"/>
    <w:rsid w:val="00C0239E"/>
    <w:pPr>
      <w:pBdr>
        <w:top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i/>
      <w:iCs/>
      <w:sz w:val="24"/>
      <w:szCs w:val="24"/>
    </w:rPr>
  </w:style>
  <w:style w:type="paragraph" w:customStyle="1" w:styleId="CharChar19">
    <w:name w:val="Char Char19"/>
    <w:basedOn w:val="DocumentMap"/>
    <w:autoRedefine/>
    <w:rsid w:val="00C0239E"/>
    <w:pPr>
      <w:widowControl w:val="0"/>
      <w:jc w:val="both"/>
    </w:pPr>
    <w:rPr>
      <w:rFonts w:eastAsia="SimSun"/>
      <w:kern w:val="2"/>
      <w:sz w:val="24"/>
      <w:szCs w:val="24"/>
      <w:lang w:eastAsia="zh-CN"/>
    </w:rPr>
  </w:style>
  <w:style w:type="paragraph" w:customStyle="1" w:styleId="CharChar6CharChar">
    <w:name w:val="Char Char6 Char Char"/>
    <w:basedOn w:val="DocumentMap"/>
    <w:autoRedefine/>
    <w:rsid w:val="00C0239E"/>
    <w:pPr>
      <w:widowControl w:val="0"/>
      <w:jc w:val="both"/>
    </w:pPr>
    <w:rPr>
      <w:rFonts w:eastAsia="SimSun"/>
      <w:kern w:val="2"/>
      <w:sz w:val="24"/>
      <w:szCs w:val="24"/>
      <w:lang w:eastAsia="zh-CN"/>
    </w:rPr>
  </w:style>
  <w:style w:type="paragraph" w:customStyle="1" w:styleId="titTCVN-F">
    <w:name w:val="titTCVN-F"/>
    <w:basedOn w:val="Normal"/>
    <w:rsid w:val="001950E9"/>
    <w:pPr>
      <w:pBdr>
        <w:top w:val="single" w:sz="18" w:space="5" w:color="auto"/>
        <w:bottom w:val="single" w:sz="18" w:space="5" w:color="auto"/>
      </w:pBdr>
      <w:tabs>
        <w:tab w:val="right" w:pos="10093"/>
      </w:tabs>
      <w:spacing w:before="120" w:line="360" w:lineRule="atLeast"/>
      <w:jc w:val="both"/>
    </w:pPr>
    <w:rPr>
      <w:rFonts w:ascii="VnHelveticaU" w:hAnsi="VnHelveticaU"/>
      <w:b/>
      <w:spacing w:val="5"/>
      <w:szCs w:val="20"/>
      <w:lang w:val="en-GB"/>
    </w:rPr>
  </w:style>
  <w:style w:type="paragraph" w:customStyle="1" w:styleId="ten-18-C">
    <w:name w:val="ten-18-C"/>
    <w:basedOn w:val="Normal"/>
    <w:rsid w:val="001950E9"/>
    <w:pPr>
      <w:spacing w:before="960" w:line="480" w:lineRule="atLeast"/>
    </w:pPr>
    <w:rPr>
      <w:rFonts w:ascii="VnHelvetica" w:hAnsi="VnHelvetica"/>
      <w:b/>
      <w:spacing w:val="5"/>
      <w:sz w:val="32"/>
      <w:szCs w:val="20"/>
      <w:lang w:val="en-GB"/>
    </w:rPr>
  </w:style>
  <w:style w:type="table" w:styleId="Table3Deffects2">
    <w:name w:val="Table 3D effects 2"/>
    <w:basedOn w:val="TableNormal"/>
    <w:rsid w:val="001950E9"/>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1950E9"/>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
    <w:name w:val="Style"/>
    <w:basedOn w:val="DocumentMap"/>
    <w:autoRedefine/>
    <w:rsid w:val="001950E9"/>
    <w:pPr>
      <w:widowControl w:val="0"/>
      <w:jc w:val="both"/>
    </w:pPr>
    <w:rPr>
      <w:rFonts w:eastAsia="SimSun"/>
      <w:kern w:val="2"/>
      <w:sz w:val="24"/>
      <w:szCs w:val="24"/>
      <w:lang w:eastAsia="zh-CN"/>
    </w:rPr>
  </w:style>
  <w:style w:type="paragraph" w:customStyle="1" w:styleId="oncaDanhsch1">
    <w:name w:val="Đoạn của Danh sách1"/>
    <w:basedOn w:val="Normal"/>
    <w:qFormat/>
    <w:rsid w:val="00F1221E"/>
    <w:pPr>
      <w:spacing w:after="200" w:line="276" w:lineRule="auto"/>
      <w:ind w:left="720"/>
      <w:contextualSpacing/>
    </w:pPr>
    <w:rPr>
      <w:rFonts w:eastAsia="Calibri"/>
      <w:szCs w:val="22"/>
    </w:rPr>
  </w:style>
  <w:style w:type="character" w:customStyle="1" w:styleId="longtext1">
    <w:name w:val="long_text1"/>
    <w:basedOn w:val="DefaultParagraphFont"/>
    <w:rsid w:val="00F1221E"/>
    <w:rPr>
      <w:sz w:val="20"/>
      <w:szCs w:val="20"/>
    </w:rPr>
  </w:style>
  <w:style w:type="character" w:customStyle="1" w:styleId="longtext">
    <w:name w:val="long_text"/>
    <w:basedOn w:val="DefaultParagraphFont"/>
    <w:rsid w:val="00F1221E"/>
  </w:style>
  <w:style w:type="paragraph" w:customStyle="1" w:styleId="CharChar110">
    <w:name w:val="Char Char11"/>
    <w:basedOn w:val="Normal"/>
    <w:next w:val="Normal"/>
    <w:autoRedefine/>
    <w:semiHidden/>
    <w:rsid w:val="00F1221E"/>
    <w:pPr>
      <w:spacing w:before="120" w:after="120" w:line="312" w:lineRule="auto"/>
    </w:pPr>
  </w:style>
  <w:style w:type="character" w:customStyle="1" w:styleId="list0020paragraphchar1">
    <w:name w:val="list_0020paragraph__char1"/>
    <w:basedOn w:val="DefaultParagraphFont"/>
    <w:rsid w:val="00F1221E"/>
    <w:rPr>
      <w:rFonts w:ascii=".VnTime" w:hAnsi=".VnTime" w:hint="default"/>
      <w:sz w:val="28"/>
      <w:szCs w:val="28"/>
    </w:rPr>
  </w:style>
  <w:style w:type="paragraph" w:customStyle="1" w:styleId="body0020text0020indent">
    <w:name w:val="body_0020text_0020indent"/>
    <w:basedOn w:val="Normal"/>
    <w:rsid w:val="00F1221E"/>
    <w:pPr>
      <w:spacing w:after="120"/>
      <w:ind w:left="360"/>
    </w:pPr>
    <w:rPr>
      <w:rFonts w:ascii=".VnTime" w:eastAsia="SimSun" w:hAnsi=".VnTime"/>
      <w:sz w:val="26"/>
      <w:szCs w:val="26"/>
      <w:lang w:eastAsia="zh-CN"/>
    </w:rPr>
  </w:style>
  <w:style w:type="paragraph" w:customStyle="1" w:styleId="list0020paragraph">
    <w:name w:val="list_0020paragraph"/>
    <w:basedOn w:val="Normal"/>
    <w:rsid w:val="00F1221E"/>
    <w:pPr>
      <w:ind w:left="720"/>
    </w:pPr>
    <w:rPr>
      <w:rFonts w:ascii=".VnTime" w:eastAsia="SimSun" w:hAnsi=".VnTime"/>
      <w:lang w:eastAsia="zh-CN"/>
    </w:rPr>
  </w:style>
  <w:style w:type="character" w:customStyle="1" w:styleId="body0020text0020indentchar1">
    <w:name w:val="body_0020text_0020indent__char1"/>
    <w:basedOn w:val="DefaultParagraphFont"/>
    <w:rsid w:val="00F1221E"/>
    <w:rPr>
      <w:rFonts w:ascii=".VnTime" w:hAnsi=".VnTime" w:hint="default"/>
      <w:sz w:val="26"/>
      <w:szCs w:val="26"/>
    </w:rPr>
  </w:style>
  <w:style w:type="character" w:customStyle="1" w:styleId="body0020text0020indent00202char1">
    <w:name w:val="body_0020text_0020indent_00202__char1"/>
    <w:basedOn w:val="DefaultParagraphFont"/>
    <w:rsid w:val="00F1221E"/>
    <w:rPr>
      <w:rFonts w:ascii=".VnTime" w:hAnsi=".VnTime" w:hint="default"/>
      <w:sz w:val="26"/>
      <w:szCs w:val="26"/>
    </w:rPr>
  </w:style>
  <w:style w:type="paragraph" w:customStyle="1" w:styleId="body0020text0020indent00202">
    <w:name w:val="body_0020text_0020indent_00202"/>
    <w:basedOn w:val="Normal"/>
    <w:rsid w:val="00F1221E"/>
    <w:pPr>
      <w:spacing w:after="120" w:line="480" w:lineRule="atLeast"/>
      <w:ind w:left="360"/>
    </w:pPr>
    <w:rPr>
      <w:rFonts w:ascii=".VnTime" w:eastAsia="SimSun" w:hAnsi=".VnTime"/>
      <w:sz w:val="26"/>
      <w:szCs w:val="26"/>
      <w:lang w:eastAsia="zh-CN"/>
    </w:rPr>
  </w:style>
  <w:style w:type="paragraph" w:customStyle="1" w:styleId="Char1CharCharChar">
    <w:name w:val="Char1 Char Char Char"/>
    <w:basedOn w:val="Normal"/>
    <w:rsid w:val="00821427"/>
    <w:pPr>
      <w:spacing w:after="160" w:line="240" w:lineRule="exact"/>
    </w:pPr>
    <w:rPr>
      <w:rFonts w:ascii="Verdana" w:eastAsia="MS Mincho" w:hAnsi="Verdana" w:cs="Verdana"/>
      <w:sz w:val="20"/>
      <w:szCs w:val="20"/>
    </w:rPr>
  </w:style>
  <w:style w:type="paragraph" w:customStyle="1" w:styleId="StyleHeading1Justified">
    <w:name w:val="Style Heading 1 + Justified"/>
    <w:basedOn w:val="Heading1"/>
    <w:autoRedefine/>
    <w:rsid w:val="00393F02"/>
    <w:pPr>
      <w:tabs>
        <w:tab w:val="left" w:pos="0"/>
      </w:tabs>
      <w:spacing w:before="120" w:after="60" w:line="288" w:lineRule="auto"/>
      <w:jc w:val="both"/>
      <w:outlineLvl w:val="1"/>
    </w:pPr>
    <w:rPr>
      <w:bCs/>
      <w:sz w:val="24"/>
      <w:szCs w:val="24"/>
    </w:rPr>
  </w:style>
  <w:style w:type="character" w:customStyle="1" w:styleId="Heading1ACharChar1">
    <w:name w:val="Heading 1A Char Char1"/>
    <w:rsid w:val="00577DAB"/>
    <w:rPr>
      <w:rFonts w:ascii=".VnTimeH" w:hAnsi=".VnTimeH"/>
      <w:b/>
      <w:sz w:val="28"/>
      <w:lang w:val="en-US" w:eastAsia="en-US" w:bidi="ar-SA"/>
    </w:rPr>
  </w:style>
  <w:style w:type="character" w:customStyle="1" w:styleId="CharChar200">
    <w:name w:val="Char Char20"/>
    <w:rsid w:val="00577DAB"/>
    <w:rPr>
      <w:b/>
      <w:bCs/>
      <w:sz w:val="22"/>
      <w:szCs w:val="22"/>
      <w:lang w:val="en-US" w:eastAsia="en-US" w:bidi="ar-SA"/>
    </w:rPr>
  </w:style>
  <w:style w:type="character" w:customStyle="1" w:styleId="CharChar22">
    <w:name w:val="Char Char22"/>
    <w:rsid w:val="00365860"/>
    <w:rPr>
      <w:b/>
      <w:bCs/>
      <w:sz w:val="16"/>
      <w:szCs w:val="24"/>
      <w:lang w:val="en-US" w:eastAsia="en-US" w:bidi="ar-SA"/>
    </w:rPr>
  </w:style>
  <w:style w:type="paragraph" w:customStyle="1" w:styleId="tap">
    <w:name w:val="tap"/>
    <w:basedOn w:val="BodyText"/>
    <w:rsid w:val="0072179F"/>
    <w:pPr>
      <w:spacing w:before="120" w:after="120"/>
      <w:ind w:left="720" w:right="23" w:firstLine="3600"/>
      <w:jc w:val="both"/>
    </w:pPr>
    <w:rPr>
      <w:rFonts w:ascii="Times New Roman" w:hAnsi="Times New Roman"/>
      <w:b w:val="0"/>
      <w:szCs w:val="24"/>
    </w:rPr>
  </w:style>
  <w:style w:type="paragraph" w:customStyle="1" w:styleId="Center">
    <w:name w:val="Center"/>
    <w:basedOn w:val="Normal"/>
    <w:link w:val="CenterChar"/>
    <w:autoRedefine/>
    <w:rsid w:val="00D35D9F"/>
    <w:pPr>
      <w:widowControl w:val="0"/>
      <w:spacing w:line="340" w:lineRule="exact"/>
      <w:jc w:val="both"/>
    </w:pPr>
    <w:rPr>
      <w:lang w:val="vi-VN"/>
    </w:rPr>
  </w:style>
  <w:style w:type="paragraph" w:customStyle="1" w:styleId="Loai">
    <w:name w:val="Loai"/>
    <w:basedOn w:val="Giua0"/>
    <w:autoRedefine/>
    <w:rsid w:val="0072179F"/>
    <w:pPr>
      <w:widowControl/>
      <w:spacing w:before="0" w:after="80"/>
      <w:ind w:right="21"/>
    </w:pPr>
    <w:rPr>
      <w:rFonts w:ascii="Times New Roman" w:eastAsia="Times New Roman" w:hAnsi="Times New Roman" w:cs="Times New Roman"/>
      <w:b/>
      <w:color w:val="333333"/>
      <w:sz w:val="32"/>
      <w:szCs w:val="32"/>
      <w:lang w:val="vi-VN"/>
    </w:rPr>
  </w:style>
  <w:style w:type="paragraph" w:customStyle="1" w:styleId="CharChar1CharCharCharCharCharCharCharCharCharCharCharCharChar">
    <w:name w:val="Char Char1 Char Char Char Char Char Char Char Char Char Char Char Char Char"/>
    <w:basedOn w:val="Normal"/>
    <w:rsid w:val="0072179F"/>
    <w:pPr>
      <w:pageBreakBefore/>
      <w:spacing w:before="100" w:beforeAutospacing="1" w:after="100" w:afterAutospacing="1"/>
      <w:ind w:right="23"/>
      <w:jc w:val="both"/>
    </w:pPr>
    <w:rPr>
      <w:rFonts w:ascii="Tahoma" w:hAnsi="Tahoma"/>
      <w:sz w:val="20"/>
      <w:szCs w:val="20"/>
    </w:rPr>
  </w:style>
  <w:style w:type="paragraph" w:customStyle="1" w:styleId="NumberedParagraph">
    <w:name w:val="Numbered Paragraph"/>
    <w:basedOn w:val="Normal"/>
    <w:rsid w:val="00A3692D"/>
    <w:pPr>
      <w:tabs>
        <w:tab w:val="right" w:pos="312"/>
        <w:tab w:val="left" w:pos="480"/>
      </w:tabs>
      <w:spacing w:line="280" w:lineRule="exact"/>
      <w:ind w:left="480" w:hanging="480"/>
      <w:jc w:val="both"/>
    </w:pPr>
    <w:rPr>
      <w:kern w:val="8"/>
      <w:sz w:val="24"/>
      <w:szCs w:val="24"/>
      <w:lang w:bidi="he-IL"/>
    </w:rPr>
  </w:style>
  <w:style w:type="character" w:customStyle="1" w:styleId="Heading2Char1Char1">
    <w:name w:val="Heading 2 Char1 Char1"/>
    <w:aliases w:val="Heading 2 Char Char1 Char,Chapter Headings Char Char Char,Heading 2 Char Char Char Char1 Char,Heading 2 Char Char Char1 Char,Heading 2 Char Char Char Char Char1 Char,Heading 2 Char Char Char Char Char Char Char,Heading 2 Char1 Char"/>
    <w:basedOn w:val="DefaultParagraphFont"/>
    <w:rsid w:val="00A3692D"/>
    <w:rPr>
      <w:b/>
      <w:bCs/>
      <w:kern w:val="8"/>
      <w:sz w:val="28"/>
      <w:szCs w:val="28"/>
      <w:lang w:val="en-US" w:eastAsia="en-US" w:bidi="he-IL"/>
    </w:rPr>
  </w:style>
  <w:style w:type="character" w:customStyle="1" w:styleId="Heading4CharCharChar">
    <w:name w:val="Heading 4 Char Char Char"/>
    <w:basedOn w:val="DefaultParagraphFont"/>
    <w:rsid w:val="00A3692D"/>
    <w:rPr>
      <w:smallCaps/>
      <w:spacing w:val="5"/>
      <w:sz w:val="24"/>
      <w:szCs w:val="24"/>
      <w:lang w:val="en-US" w:eastAsia="en-US" w:bidi="he-IL"/>
    </w:rPr>
  </w:style>
  <w:style w:type="paragraph" w:customStyle="1" w:styleId="TOCBody">
    <w:name w:val="TOC Body"/>
    <w:basedOn w:val="Normal"/>
    <w:rsid w:val="00A3692D"/>
    <w:pPr>
      <w:tabs>
        <w:tab w:val="left" w:pos="360"/>
        <w:tab w:val="left" w:pos="907"/>
        <w:tab w:val="right" w:leader="dot" w:pos="6120"/>
        <w:tab w:val="right" w:pos="6840"/>
      </w:tabs>
      <w:spacing w:before="120" w:line="280" w:lineRule="exact"/>
      <w:ind w:left="360" w:hanging="360"/>
    </w:pPr>
    <w:rPr>
      <w:sz w:val="24"/>
      <w:szCs w:val="20"/>
    </w:rPr>
  </w:style>
  <w:style w:type="paragraph" w:customStyle="1" w:styleId="NumberedParagraph-BulletelistLeft0Firstline0">
    <w:name w:val="Numbered Paragraph - Bullete list + Left:  0&quot; First line:  0&quot;"/>
    <w:basedOn w:val="Normal"/>
    <w:link w:val="NumberedParagraph-BulletelistLeft0Firstline0Char"/>
    <w:rsid w:val="00A3692D"/>
    <w:pPr>
      <w:numPr>
        <w:numId w:val="1"/>
      </w:numPr>
      <w:spacing w:before="120" w:line="280" w:lineRule="exact"/>
      <w:jc w:val="both"/>
    </w:pPr>
    <w:rPr>
      <w:sz w:val="24"/>
      <w:szCs w:val="20"/>
    </w:rPr>
  </w:style>
  <w:style w:type="character" w:customStyle="1" w:styleId="NumberedParagraph-BulletelistLeft0Firstline0Char">
    <w:name w:val="Numbered Paragraph - Bullete list + Left:  0&quot; First line:  0&quot; Char"/>
    <w:basedOn w:val="DefaultParagraphFont"/>
    <w:link w:val="NumberedParagraph-BulletelistLeft0Firstline0"/>
    <w:rsid w:val="00A3692D"/>
    <w:rPr>
      <w:sz w:val="24"/>
      <w:lang w:val="en-US" w:eastAsia="en-US" w:bidi="ar-SA"/>
    </w:rPr>
  </w:style>
  <w:style w:type="character" w:customStyle="1" w:styleId="LeftHeaderCharChar">
    <w:name w:val="Left Header Char Char"/>
    <w:basedOn w:val="DefaultParagraphFont"/>
    <w:rsid w:val="00A3692D"/>
    <w:rPr>
      <w:kern w:val="8"/>
      <w:lang w:val="en-US" w:eastAsia="en-US" w:bidi="he-IL"/>
    </w:rPr>
  </w:style>
  <w:style w:type="paragraph" w:customStyle="1" w:styleId="Quotation">
    <w:name w:val="Quotation"/>
    <w:basedOn w:val="NumberedParagraph"/>
    <w:rsid w:val="00A3692D"/>
    <w:pPr>
      <w:tabs>
        <w:tab w:val="clear" w:pos="312"/>
        <w:tab w:val="clear" w:pos="480"/>
      </w:tabs>
      <w:spacing w:before="140" w:after="140" w:line="240" w:lineRule="exact"/>
      <w:ind w:left="960" w:right="480" w:firstLine="0"/>
    </w:pPr>
    <w:rPr>
      <w:sz w:val="20"/>
      <w:szCs w:val="20"/>
    </w:rPr>
  </w:style>
  <w:style w:type="character" w:customStyle="1" w:styleId="FootnoteTextCharChar">
    <w:name w:val="Footnote Text Char Char"/>
    <w:aliases w:val="ARM footnote Text Char,Footnote Text Char1 Char,Footnote Text Char2 Char,Footnote Text Char11 Char,Footnote Text Char3 Char,Footnote Text Char4 Char,Footnote Text Char5 Char,Footnote Text Char6 Char,Footnote Text Char12 Char"/>
    <w:basedOn w:val="DefaultParagraphFont"/>
    <w:semiHidden/>
    <w:rsid w:val="00A3692D"/>
    <w:rPr>
      <w:kern w:val="8"/>
      <w:lang w:val="en-US" w:eastAsia="en-US" w:bidi="he-IL"/>
    </w:rPr>
  </w:style>
  <w:style w:type="paragraph" w:customStyle="1" w:styleId="Roman">
    <w:name w:val="Roman"/>
    <w:basedOn w:val="Indent"/>
    <w:rsid w:val="00A3692D"/>
    <w:pPr>
      <w:tabs>
        <w:tab w:val="clear" w:pos="0"/>
        <w:tab w:val="right" w:pos="1320"/>
        <w:tab w:val="left" w:pos="1440"/>
      </w:tabs>
      <w:spacing w:before="140" w:line="280" w:lineRule="exact"/>
      <w:ind w:left="1440" w:hanging="251"/>
      <w:jc w:val="both"/>
    </w:pPr>
    <w:rPr>
      <w:i/>
      <w:iCs/>
      <w:kern w:val="8"/>
      <w:szCs w:val="24"/>
      <w:lang w:bidi="he-IL"/>
    </w:rPr>
  </w:style>
  <w:style w:type="paragraph" w:customStyle="1" w:styleId="IndentTable">
    <w:name w:val="Indent (Table)"/>
    <w:basedOn w:val="NormalTable"/>
    <w:rsid w:val="00A3692D"/>
    <w:pPr>
      <w:tabs>
        <w:tab w:val="left" w:pos="480"/>
      </w:tabs>
      <w:spacing w:before="120"/>
      <w:ind w:left="480" w:hanging="420"/>
    </w:pPr>
  </w:style>
  <w:style w:type="paragraph" w:customStyle="1" w:styleId="NormalTable">
    <w:name w:val="Normal (Table)"/>
    <w:basedOn w:val="Normal"/>
    <w:rsid w:val="00A3692D"/>
    <w:pPr>
      <w:spacing w:line="240" w:lineRule="exact"/>
      <w:ind w:left="60" w:right="60"/>
      <w:jc w:val="both"/>
    </w:pPr>
    <w:rPr>
      <w:kern w:val="8"/>
      <w:sz w:val="20"/>
      <w:szCs w:val="20"/>
      <w:lang w:bidi="he-IL"/>
    </w:rPr>
  </w:style>
  <w:style w:type="paragraph" w:customStyle="1" w:styleId="HeaderTable">
    <w:name w:val="Header (Table)"/>
    <w:basedOn w:val="NormalTable"/>
    <w:rsid w:val="00A3692D"/>
    <w:pPr>
      <w:keepNext/>
      <w:keepLines/>
      <w:spacing w:after="40"/>
      <w:jc w:val="left"/>
    </w:pPr>
    <w:rPr>
      <w:i/>
      <w:iCs/>
    </w:rPr>
  </w:style>
  <w:style w:type="paragraph" w:customStyle="1" w:styleId="Heading3Table">
    <w:name w:val="Heading 3 (Table)"/>
    <w:basedOn w:val="NormalTable"/>
    <w:rsid w:val="00A3692D"/>
    <w:pPr>
      <w:keepNext/>
      <w:keepLines/>
      <w:spacing w:before="200" w:after="40"/>
      <w:jc w:val="left"/>
      <w:outlineLvl w:val="2"/>
    </w:pPr>
    <w:rPr>
      <w:b/>
      <w:bCs/>
    </w:rPr>
  </w:style>
  <w:style w:type="paragraph" w:customStyle="1" w:styleId="IndentSecondLevel">
    <w:name w:val="Indent (Second Level)"/>
    <w:basedOn w:val="Indent"/>
    <w:rsid w:val="00A3692D"/>
    <w:pPr>
      <w:tabs>
        <w:tab w:val="clear" w:pos="0"/>
        <w:tab w:val="left" w:pos="1134"/>
      </w:tabs>
      <w:spacing w:before="140" w:line="280" w:lineRule="exact"/>
      <w:ind w:left="1134" w:firstLine="0"/>
      <w:jc w:val="both"/>
    </w:pPr>
    <w:rPr>
      <w:kern w:val="8"/>
      <w:szCs w:val="24"/>
      <w:lang w:bidi="he-IL"/>
    </w:rPr>
  </w:style>
  <w:style w:type="paragraph" w:customStyle="1" w:styleId="After">
    <w:name w:val="After"/>
    <w:basedOn w:val="NumberedParagraph"/>
    <w:next w:val="NumberedParagraph"/>
    <w:rsid w:val="00A3692D"/>
    <w:pPr>
      <w:tabs>
        <w:tab w:val="clear" w:pos="312"/>
        <w:tab w:val="clear" w:pos="480"/>
      </w:tabs>
      <w:spacing w:before="140"/>
      <w:ind w:firstLine="0"/>
    </w:pPr>
  </w:style>
  <w:style w:type="paragraph" w:customStyle="1" w:styleId="Contentshead">
    <w:name w:val="Contents head"/>
    <w:basedOn w:val="Normal"/>
    <w:rsid w:val="00A3692D"/>
    <w:pPr>
      <w:pBdr>
        <w:bottom w:val="single" w:sz="6" w:space="10" w:color="auto"/>
      </w:pBdr>
      <w:overflowPunct w:val="0"/>
      <w:autoSpaceDE w:val="0"/>
      <w:autoSpaceDN w:val="0"/>
      <w:adjustRightInd w:val="0"/>
      <w:spacing w:after="120" w:line="220" w:lineRule="exact"/>
      <w:ind w:left="567" w:hanging="567"/>
      <w:jc w:val="center"/>
      <w:textAlignment w:val="baseline"/>
    </w:pPr>
    <w:rPr>
      <w:b/>
      <w:bCs/>
      <w:sz w:val="20"/>
      <w:szCs w:val="20"/>
      <w:lang w:bidi="he-IL"/>
    </w:rPr>
  </w:style>
  <w:style w:type="paragraph" w:customStyle="1" w:styleId="Contents-Intro">
    <w:name w:val="Contents-Intro"/>
    <w:basedOn w:val="Contents"/>
    <w:rsid w:val="00A3692D"/>
    <w:pPr>
      <w:tabs>
        <w:tab w:val="left" w:pos="1159"/>
      </w:tabs>
    </w:pPr>
  </w:style>
  <w:style w:type="paragraph" w:customStyle="1" w:styleId="Contents">
    <w:name w:val="Contents"/>
    <w:basedOn w:val="Normal"/>
    <w:rsid w:val="00A3692D"/>
    <w:pPr>
      <w:tabs>
        <w:tab w:val="left" w:leader="dot" w:pos="5659"/>
        <w:tab w:val="center" w:pos="6019"/>
      </w:tabs>
      <w:overflowPunct w:val="0"/>
      <w:autoSpaceDE w:val="0"/>
      <w:autoSpaceDN w:val="0"/>
      <w:adjustRightInd w:val="0"/>
      <w:spacing w:after="120" w:line="220" w:lineRule="exact"/>
      <w:ind w:left="360" w:right="1541" w:hanging="360"/>
      <w:textAlignment w:val="baseline"/>
    </w:pPr>
    <w:rPr>
      <w:sz w:val="20"/>
      <w:szCs w:val="20"/>
      <w:lang w:bidi="he-IL"/>
    </w:rPr>
  </w:style>
  <w:style w:type="paragraph" w:customStyle="1" w:styleId="ChaptHead">
    <w:name w:val="Chapt Head"/>
    <w:basedOn w:val="Normal"/>
    <w:rsid w:val="00A3692D"/>
    <w:pPr>
      <w:spacing w:after="480" w:line="480" w:lineRule="atLeast"/>
      <w:jc w:val="center"/>
    </w:pPr>
    <w:rPr>
      <w:rFonts w:ascii="Arial" w:eastAsia="MS Mincho" w:hAnsi="Arial"/>
      <w:b/>
      <w:sz w:val="34"/>
      <w:szCs w:val="20"/>
      <w:lang w:val="en-GB"/>
    </w:rPr>
  </w:style>
  <w:style w:type="paragraph" w:customStyle="1" w:styleId="NumberedParagraphISA400">
    <w:name w:val="Numbered Paragraph ISA 400"/>
    <w:basedOn w:val="Normal"/>
    <w:rsid w:val="00A3692D"/>
    <w:pPr>
      <w:tabs>
        <w:tab w:val="left" w:pos="709"/>
        <w:tab w:val="left" w:pos="9450"/>
      </w:tabs>
      <w:spacing w:before="120" w:after="120" w:line="280" w:lineRule="exact"/>
      <w:ind w:left="709" w:hanging="709"/>
      <w:jc w:val="both"/>
    </w:pPr>
    <w:rPr>
      <w:rFonts w:eastAsia="MS Mincho"/>
      <w:kern w:val="8"/>
      <w:sz w:val="24"/>
      <w:szCs w:val="24"/>
      <w:lang w:bidi="he-IL"/>
    </w:rPr>
  </w:style>
  <w:style w:type="paragraph" w:customStyle="1" w:styleId="NumParaLeft">
    <w:name w:val="Num Para Left"/>
    <w:basedOn w:val="Normal"/>
    <w:link w:val="NumParaLeftChar"/>
    <w:autoRedefine/>
    <w:rsid w:val="00A3692D"/>
    <w:pPr>
      <w:tabs>
        <w:tab w:val="right" w:pos="312"/>
        <w:tab w:val="left" w:pos="480"/>
      </w:tabs>
      <w:spacing w:after="120" w:line="280" w:lineRule="exact"/>
      <w:ind w:left="360" w:hanging="360"/>
      <w:jc w:val="both"/>
    </w:pPr>
    <w:rPr>
      <w:rFonts w:eastAsia="MS Mincho"/>
      <w:sz w:val="24"/>
      <w:szCs w:val="20"/>
      <w:lang w:val="en-GB"/>
    </w:rPr>
  </w:style>
  <w:style w:type="character" w:customStyle="1" w:styleId="NumParaLeftChar">
    <w:name w:val="Num Para Left Char"/>
    <w:basedOn w:val="DefaultParagraphFont"/>
    <w:link w:val="NumParaLeft"/>
    <w:rsid w:val="000D2AF8"/>
    <w:rPr>
      <w:rFonts w:eastAsia="MS Mincho"/>
      <w:sz w:val="24"/>
      <w:lang w:val="en-GB" w:eastAsia="en-US" w:bidi="ar-SA"/>
    </w:rPr>
  </w:style>
  <w:style w:type="paragraph" w:customStyle="1" w:styleId="Numbold">
    <w:name w:val="Num + bold"/>
    <w:basedOn w:val="NumberedParagraphISA400"/>
    <w:next w:val="NumberedParagraphISA400"/>
    <w:rsid w:val="00A3692D"/>
    <w:rPr>
      <w:b/>
    </w:rPr>
  </w:style>
  <w:style w:type="character" w:customStyle="1" w:styleId="NumboldChar">
    <w:name w:val="Num + bold Char"/>
    <w:basedOn w:val="DefaultParagraphFont"/>
    <w:rsid w:val="00A3692D"/>
    <w:rPr>
      <w:b/>
      <w:kern w:val="8"/>
      <w:sz w:val="24"/>
      <w:szCs w:val="24"/>
      <w:lang w:val="en-US" w:eastAsia="en-US" w:bidi="he-IL"/>
    </w:rPr>
  </w:style>
  <w:style w:type="character" w:customStyle="1" w:styleId="FootnoterefererenceCharCharCharCharCharCharChar">
    <w:name w:val="Footnote refererence Char Char Char Char Char Char Char"/>
    <w:basedOn w:val="DefaultParagraphFont"/>
    <w:rsid w:val="00A3692D"/>
    <w:rPr>
      <w:sz w:val="24"/>
      <w:szCs w:val="24"/>
      <w:vertAlign w:val="superscript"/>
      <w:lang w:val="en-GB" w:eastAsia="en-US" w:bidi="ar-SA"/>
    </w:rPr>
  </w:style>
  <w:style w:type="paragraph" w:customStyle="1" w:styleId="Indent2">
    <w:name w:val="Indent (2)"/>
    <w:basedOn w:val="Indent"/>
    <w:rsid w:val="00A3692D"/>
    <w:pPr>
      <w:tabs>
        <w:tab w:val="clear" w:pos="0"/>
        <w:tab w:val="left" w:pos="1440"/>
      </w:tabs>
      <w:spacing w:before="140" w:line="280" w:lineRule="exact"/>
      <w:ind w:left="1440" w:hanging="475"/>
      <w:jc w:val="both"/>
    </w:pPr>
    <w:rPr>
      <w:rFonts w:ascii="Courier New" w:eastAsia="MS Mincho" w:hAnsi="Courier New"/>
      <w:i/>
      <w:iCs/>
      <w:kern w:val="8"/>
      <w:position w:val="4"/>
      <w:szCs w:val="24"/>
    </w:rPr>
  </w:style>
  <w:style w:type="paragraph" w:customStyle="1" w:styleId="IndentOut">
    <w:name w:val="Indent (Out)"/>
    <w:basedOn w:val="Indent"/>
    <w:rsid w:val="00A3692D"/>
    <w:pPr>
      <w:tabs>
        <w:tab w:val="clear" w:pos="0"/>
        <w:tab w:val="left" w:pos="480"/>
      </w:tabs>
      <w:spacing w:before="140" w:line="280" w:lineRule="exact"/>
      <w:ind w:left="480" w:hanging="475"/>
      <w:jc w:val="both"/>
    </w:pPr>
    <w:rPr>
      <w:rFonts w:eastAsia="MS Mincho"/>
      <w:i/>
      <w:iCs/>
      <w:kern w:val="8"/>
      <w:szCs w:val="24"/>
    </w:rPr>
  </w:style>
  <w:style w:type="paragraph" w:customStyle="1" w:styleId="indentbold">
    <w:name w:val="indent + bold"/>
    <w:basedOn w:val="Indent"/>
    <w:rsid w:val="00A3692D"/>
    <w:pPr>
      <w:tabs>
        <w:tab w:val="clear" w:pos="0"/>
        <w:tab w:val="left" w:pos="960"/>
      </w:tabs>
      <w:spacing w:before="140" w:line="280" w:lineRule="exact"/>
      <w:ind w:left="950" w:hanging="475"/>
      <w:jc w:val="both"/>
    </w:pPr>
    <w:rPr>
      <w:rFonts w:eastAsia="MS Mincho"/>
      <w:b/>
      <w:bCs/>
      <w:i/>
      <w:iCs/>
      <w:kern w:val="8"/>
      <w:szCs w:val="24"/>
    </w:rPr>
  </w:style>
  <w:style w:type="character" w:customStyle="1" w:styleId="indentboldChar">
    <w:name w:val="indent + bold Char"/>
    <w:basedOn w:val="DefaultParagraphFont"/>
    <w:rsid w:val="00A3692D"/>
    <w:rPr>
      <w:b/>
      <w:bCs/>
      <w:kern w:val="8"/>
      <w:sz w:val="24"/>
      <w:szCs w:val="24"/>
      <w:lang w:val="en-US" w:eastAsia="en-US" w:bidi="ar-SA"/>
    </w:rPr>
  </w:style>
  <w:style w:type="paragraph" w:customStyle="1" w:styleId="FootnoteCharChar">
    <w:name w:val="Footnote Char Char"/>
    <w:basedOn w:val="FootnoteText"/>
    <w:autoRedefine/>
    <w:rsid w:val="00A3692D"/>
    <w:pPr>
      <w:tabs>
        <w:tab w:val="left" w:pos="480"/>
      </w:tabs>
      <w:spacing w:line="240" w:lineRule="exact"/>
      <w:ind w:left="180" w:hanging="180"/>
      <w:jc w:val="both"/>
    </w:pPr>
    <w:rPr>
      <w:rFonts w:eastAsia="MS Mincho"/>
      <w:kern w:val="8"/>
      <w:lang w:val="en-GB"/>
    </w:rPr>
  </w:style>
  <w:style w:type="paragraph" w:customStyle="1" w:styleId="Paragraph">
    <w:name w:val="Paragraph"/>
    <w:basedOn w:val="Contents"/>
    <w:rsid w:val="00A3692D"/>
    <w:pPr>
      <w:overflowPunct/>
      <w:autoSpaceDE/>
      <w:autoSpaceDN/>
      <w:adjustRightInd/>
      <w:spacing w:before="240"/>
      <w:ind w:right="360"/>
      <w:jc w:val="right"/>
      <w:textAlignment w:val="auto"/>
    </w:pPr>
    <w:rPr>
      <w:kern w:val="20"/>
      <w:lang w:bidi="ar-SA"/>
    </w:rPr>
  </w:style>
  <w:style w:type="paragraph" w:customStyle="1" w:styleId="Footnote">
    <w:name w:val="Footnote"/>
    <w:basedOn w:val="FootnoteText"/>
    <w:link w:val="FootnoteChar"/>
    <w:rsid w:val="00A3692D"/>
    <w:pPr>
      <w:tabs>
        <w:tab w:val="left" w:pos="446"/>
      </w:tabs>
      <w:spacing w:before="60" w:line="200" w:lineRule="exact"/>
      <w:ind w:left="202" w:hanging="202"/>
    </w:pPr>
    <w:rPr>
      <w:snapToGrid w:val="0"/>
      <w:kern w:val="12"/>
      <w:sz w:val="16"/>
      <w:szCs w:val="16"/>
    </w:rPr>
  </w:style>
  <w:style w:type="character" w:customStyle="1" w:styleId="FootnoteChar">
    <w:name w:val="Footnote Char"/>
    <w:basedOn w:val="DefaultParagraphFont"/>
    <w:link w:val="Footnote"/>
    <w:rsid w:val="000D2AF8"/>
    <w:rPr>
      <w:snapToGrid w:val="0"/>
      <w:kern w:val="12"/>
      <w:sz w:val="16"/>
      <w:szCs w:val="16"/>
      <w:lang w:val="en-US" w:eastAsia="en-US" w:bidi="ar-SA"/>
    </w:rPr>
  </w:style>
  <w:style w:type="character" w:customStyle="1" w:styleId="NumberedParagraphChar">
    <w:name w:val="Numbered Paragraph Char"/>
    <w:basedOn w:val="DefaultParagraphFont"/>
    <w:rsid w:val="00A3692D"/>
    <w:rPr>
      <w:kern w:val="8"/>
      <w:sz w:val="24"/>
      <w:szCs w:val="24"/>
      <w:lang w:val="en-US" w:eastAsia="en-US" w:bidi="he-IL"/>
    </w:rPr>
  </w:style>
  <w:style w:type="character" w:customStyle="1" w:styleId="IndentChar">
    <w:name w:val="Indent Char"/>
    <w:basedOn w:val="NumberedParagraphChar"/>
    <w:rsid w:val="00A3692D"/>
    <w:rPr>
      <w:kern w:val="8"/>
      <w:sz w:val="24"/>
      <w:szCs w:val="24"/>
      <w:lang w:val="en-US" w:eastAsia="en-US" w:bidi="he-IL"/>
    </w:rPr>
  </w:style>
  <w:style w:type="character" w:customStyle="1" w:styleId="NumberedParagraphChar1">
    <w:name w:val="Numbered Paragraph Char1"/>
    <w:basedOn w:val="DefaultParagraphFont"/>
    <w:rsid w:val="00A3692D"/>
    <w:rPr>
      <w:kern w:val="20"/>
      <w:sz w:val="24"/>
      <w:lang w:val="en-US" w:eastAsia="en-US" w:bidi="ar-SA"/>
    </w:rPr>
  </w:style>
  <w:style w:type="paragraph" w:customStyle="1" w:styleId="ps-subhead">
    <w:name w:val="ps-subhead"/>
    <w:basedOn w:val="Normal"/>
    <w:rsid w:val="00A3692D"/>
    <w:pPr>
      <w:keepNext/>
      <w:spacing w:before="700" w:line="200" w:lineRule="exact"/>
      <w:jc w:val="center"/>
    </w:pPr>
    <w:rPr>
      <w:b/>
      <w:caps/>
      <w:kern w:val="12"/>
      <w:sz w:val="16"/>
      <w:szCs w:val="16"/>
    </w:rPr>
  </w:style>
  <w:style w:type="paragraph" w:customStyle="1" w:styleId="Heading2NoSpacebefore">
    <w:name w:val="Heading 2No Space before"/>
    <w:basedOn w:val="Heading2"/>
    <w:rsid w:val="00A3692D"/>
    <w:pPr>
      <w:keepLines/>
      <w:spacing w:line="240" w:lineRule="atLeast"/>
    </w:pPr>
    <w:rPr>
      <w:sz w:val="24"/>
      <w:szCs w:val="20"/>
    </w:rPr>
  </w:style>
  <w:style w:type="character" w:customStyle="1" w:styleId="Boldparagraph">
    <w:name w:val="Bold paragraph"/>
    <w:basedOn w:val="DefaultParagraphFont"/>
    <w:rsid w:val="00A3692D"/>
    <w:rPr>
      <w:b/>
      <w:bCs/>
      <w:color w:val="000000"/>
    </w:rPr>
  </w:style>
  <w:style w:type="paragraph" w:customStyle="1" w:styleId="BulletedListundernumpara">
    <w:name w:val="Bulleted List under num para"/>
    <w:basedOn w:val="Normal"/>
    <w:rsid w:val="00A3692D"/>
    <w:pPr>
      <w:tabs>
        <w:tab w:val="num" w:pos="648"/>
      </w:tabs>
      <w:spacing w:before="120" w:line="280" w:lineRule="exact"/>
      <w:ind w:firstLine="288"/>
      <w:jc w:val="both"/>
    </w:pPr>
    <w:rPr>
      <w:sz w:val="24"/>
      <w:szCs w:val="24"/>
    </w:rPr>
  </w:style>
  <w:style w:type="paragraph" w:customStyle="1" w:styleId="StyleNumberedparNoNumberItalic">
    <w:name w:val="Style Numbered par No Number + Italic"/>
    <w:basedOn w:val="Normal"/>
    <w:rsid w:val="00A3692D"/>
    <w:pPr>
      <w:ind w:left="720"/>
    </w:pPr>
    <w:rPr>
      <w:i/>
      <w:iCs/>
      <w:sz w:val="24"/>
      <w:szCs w:val="24"/>
    </w:rPr>
  </w:style>
  <w:style w:type="paragraph" w:customStyle="1" w:styleId="GovNormal">
    <w:name w:val="Gov Normal"/>
    <w:basedOn w:val="Normal"/>
    <w:rsid w:val="00A3692D"/>
    <w:pPr>
      <w:tabs>
        <w:tab w:val="right" w:pos="312"/>
        <w:tab w:val="left" w:pos="540"/>
      </w:tabs>
      <w:spacing w:line="280" w:lineRule="exact"/>
      <w:ind w:left="540" w:hanging="540"/>
      <w:jc w:val="both"/>
    </w:pPr>
    <w:rPr>
      <w:kern w:val="8"/>
      <w:sz w:val="24"/>
      <w:szCs w:val="24"/>
      <w:lang w:bidi="he-IL"/>
    </w:rPr>
  </w:style>
  <w:style w:type="paragraph" w:customStyle="1" w:styleId="Gova">
    <w:name w:val="Gov (a)"/>
    <w:basedOn w:val="Normal"/>
    <w:rsid w:val="00A3692D"/>
    <w:pPr>
      <w:tabs>
        <w:tab w:val="left" w:pos="540"/>
      </w:tabs>
      <w:spacing w:line="280" w:lineRule="exact"/>
      <w:ind w:left="1080" w:hanging="540"/>
      <w:jc w:val="both"/>
    </w:pPr>
    <w:rPr>
      <w:kern w:val="8"/>
      <w:sz w:val="24"/>
      <w:szCs w:val="24"/>
      <w:lang w:bidi="he-IL"/>
    </w:rPr>
  </w:style>
  <w:style w:type="paragraph" w:customStyle="1" w:styleId="Sub-Headline">
    <w:name w:val="Sub-Headline"/>
    <w:rsid w:val="00A3692D"/>
    <w:pPr>
      <w:widowControl w:val="0"/>
      <w:pBdr>
        <w:bottom w:val="single" w:sz="4" w:space="6" w:color="auto"/>
        <w:between w:val="single" w:sz="4" w:space="6" w:color="auto"/>
      </w:pBdr>
      <w:overflowPunct w:val="0"/>
      <w:autoSpaceDE w:val="0"/>
      <w:autoSpaceDN w:val="0"/>
      <w:adjustRightInd w:val="0"/>
      <w:spacing w:after="240" w:line="420" w:lineRule="exact"/>
    </w:pPr>
    <w:rPr>
      <w:rFonts w:ascii="Caslon 540 LT Std" w:hAnsi="Caslon 540 LT Std" w:cs="Caslon 540 LT Std"/>
      <w:i/>
      <w:iCs/>
      <w:color w:val="000000"/>
      <w:kern w:val="28"/>
      <w:sz w:val="28"/>
      <w:szCs w:val="28"/>
    </w:rPr>
  </w:style>
  <w:style w:type="paragraph" w:customStyle="1" w:styleId="Headline">
    <w:name w:val="Headline"/>
    <w:rsid w:val="00A3692D"/>
    <w:pPr>
      <w:widowControl w:val="0"/>
      <w:overflowPunct w:val="0"/>
      <w:autoSpaceDE w:val="0"/>
      <w:autoSpaceDN w:val="0"/>
      <w:adjustRightInd w:val="0"/>
      <w:spacing w:line="580" w:lineRule="exact"/>
    </w:pPr>
    <w:rPr>
      <w:rFonts w:ascii="Caslon 540 LT Std" w:hAnsi="Caslon 540 LT Std" w:cs="Caslon 540 LT Std"/>
      <w:color w:val="000000"/>
      <w:kern w:val="28"/>
      <w:sz w:val="46"/>
      <w:szCs w:val="46"/>
    </w:rPr>
  </w:style>
  <w:style w:type="paragraph" w:customStyle="1" w:styleId="PublicationName">
    <w:name w:val="Publication Name"/>
    <w:rsid w:val="00A3692D"/>
    <w:pPr>
      <w:widowControl w:val="0"/>
      <w:overflowPunct w:val="0"/>
      <w:autoSpaceDE w:val="0"/>
      <w:autoSpaceDN w:val="0"/>
      <w:adjustRightInd w:val="0"/>
      <w:jc w:val="right"/>
    </w:pPr>
    <w:rPr>
      <w:rFonts w:ascii="Myriad Pro Light" w:hAnsi="Myriad Pro Light" w:cs="Myriad Pro Light"/>
      <w:b/>
      <w:bCs/>
      <w:color w:val="000000"/>
      <w:kern w:val="28"/>
      <w:sz w:val="32"/>
      <w:szCs w:val="32"/>
    </w:rPr>
  </w:style>
  <w:style w:type="paragraph" w:customStyle="1" w:styleId="PublicationDate">
    <w:name w:val="Publication Date"/>
    <w:rsid w:val="00A3692D"/>
    <w:pPr>
      <w:widowControl w:val="0"/>
      <w:overflowPunct w:val="0"/>
      <w:autoSpaceDE w:val="0"/>
      <w:autoSpaceDN w:val="0"/>
      <w:adjustRightInd w:val="0"/>
      <w:spacing w:line="380" w:lineRule="exact"/>
      <w:jc w:val="right"/>
    </w:pPr>
    <w:rPr>
      <w:rFonts w:ascii="Caslon 540 LT Std" w:hAnsi="Caslon 540 LT Std" w:cs="Caslon 540 LT Std"/>
      <w:color w:val="000000"/>
      <w:kern w:val="28"/>
      <w:sz w:val="28"/>
      <w:szCs w:val="28"/>
    </w:rPr>
  </w:style>
  <w:style w:type="paragraph" w:customStyle="1" w:styleId="Name">
    <w:name w:val="Name"/>
    <w:basedOn w:val="Normal"/>
    <w:rsid w:val="00A3692D"/>
    <w:pPr>
      <w:spacing w:line="300" w:lineRule="exact"/>
    </w:pPr>
    <w:rPr>
      <w:rFonts w:ascii="Myriad Pro Light" w:hAnsi="Myriad Pro Light"/>
      <w:b/>
      <w:sz w:val="24"/>
      <w:szCs w:val="24"/>
    </w:rPr>
  </w:style>
  <w:style w:type="paragraph" w:customStyle="1" w:styleId="Address">
    <w:name w:val="Address"/>
    <w:basedOn w:val="Name"/>
    <w:rsid w:val="00A3692D"/>
    <w:pPr>
      <w:spacing w:line="280" w:lineRule="exact"/>
    </w:pPr>
    <w:rPr>
      <w:b w:val="0"/>
      <w:sz w:val="18"/>
    </w:rPr>
  </w:style>
  <w:style w:type="paragraph" w:customStyle="1" w:styleId="BulletedListL4">
    <w:name w:val="Bulleted List L4"/>
    <w:basedOn w:val="Normal"/>
    <w:rsid w:val="00A3692D"/>
    <w:pPr>
      <w:tabs>
        <w:tab w:val="num" w:pos="3240"/>
      </w:tabs>
      <w:spacing w:line="280" w:lineRule="exact"/>
      <w:ind w:left="2880"/>
      <w:jc w:val="both"/>
    </w:pPr>
    <w:rPr>
      <w:kern w:val="8"/>
      <w:sz w:val="24"/>
      <w:szCs w:val="24"/>
      <w:lang w:bidi="he-IL"/>
    </w:rPr>
  </w:style>
  <w:style w:type="character" w:customStyle="1" w:styleId="DocumentTitleCharChar">
    <w:name w:val="Document Title Char Char"/>
    <w:basedOn w:val="DefaultParagraphFont"/>
    <w:rsid w:val="00A3692D"/>
    <w:rPr>
      <w:rFonts w:cs="Arial"/>
      <w:b/>
      <w:bCs/>
      <w:caps/>
      <w:kern w:val="32"/>
      <w:sz w:val="24"/>
      <w:szCs w:val="24"/>
      <w:lang w:val="en-US" w:eastAsia="en-US" w:bidi="ar-SA"/>
    </w:rPr>
  </w:style>
  <w:style w:type="character" w:customStyle="1" w:styleId="Heading3Char1Char">
    <w:name w:val="Heading 3 Char1 Char"/>
    <w:aliases w:val="Heading 3 Char Char Char,Heading 3 Char2 Char Char1,Heading 3 Char1 Char Char Char1,Heading 3 Char Char Char Char Char1,Heading 3 Char Char1 Char Char,Section Headings Char Char"/>
    <w:basedOn w:val="DefaultParagraphFont"/>
    <w:rsid w:val="00A3692D"/>
    <w:rPr>
      <w:b/>
      <w:bCs/>
      <w:kern w:val="8"/>
      <w:sz w:val="24"/>
      <w:szCs w:val="24"/>
      <w:lang w:val="en-US" w:eastAsia="en-US" w:bidi="he-IL"/>
    </w:rPr>
  </w:style>
  <w:style w:type="character" w:customStyle="1" w:styleId="Level2-aChar1">
    <w:name w:val="Level 2 - a Char1"/>
    <w:aliases w:val="Level 2 - a1 Char1,Level 2 - a2 Char1,Level 2 - a11 Char1,Level 2 - a3 Char1,Level 2 - a4 Char1,Level 2 - a5 Char1,Level 2 - a6 Char1,Level 2 - a12 Char1,Level 2 - a21 Char1,Level 2 - a31 Char1,Level 2 - a41 Char1,Level 2 - a51 Char1"/>
    <w:basedOn w:val="DefaultParagraphFont"/>
    <w:rsid w:val="00A3692D"/>
    <w:rPr>
      <w:smallCaps/>
      <w:spacing w:val="5"/>
      <w:sz w:val="24"/>
      <w:szCs w:val="24"/>
      <w:lang w:val="en-US" w:eastAsia="en-US" w:bidi="he-IL"/>
    </w:rPr>
  </w:style>
  <w:style w:type="paragraph" w:customStyle="1" w:styleId="IndentCharCharCharChar">
    <w:name w:val="Indent Char Char Char Char"/>
    <w:basedOn w:val="Normal"/>
    <w:link w:val="IndentCharCharCharCharChar"/>
    <w:rsid w:val="00A3692D"/>
    <w:pPr>
      <w:widowControl w:val="0"/>
      <w:tabs>
        <w:tab w:val="left" w:pos="960"/>
      </w:tabs>
      <w:spacing w:before="140" w:line="280" w:lineRule="exact"/>
      <w:ind w:left="960" w:hanging="480"/>
      <w:jc w:val="both"/>
    </w:pPr>
    <w:rPr>
      <w:rFonts w:eastAsia="MS Mincho"/>
      <w:kern w:val="8"/>
      <w:sz w:val="24"/>
      <w:szCs w:val="24"/>
    </w:rPr>
  </w:style>
  <w:style w:type="character" w:customStyle="1" w:styleId="IndentCharCharCharCharChar">
    <w:name w:val="Indent Char Char Char Char Char"/>
    <w:basedOn w:val="DefaultParagraphFont"/>
    <w:link w:val="IndentCharCharCharChar"/>
    <w:rsid w:val="000D2AF8"/>
    <w:rPr>
      <w:rFonts w:eastAsia="MS Mincho"/>
      <w:kern w:val="8"/>
      <w:sz w:val="24"/>
      <w:szCs w:val="24"/>
      <w:lang w:val="en-US" w:eastAsia="en-US" w:bidi="ar-SA"/>
    </w:rPr>
  </w:style>
  <w:style w:type="paragraph" w:customStyle="1" w:styleId="IndentCharCharCharCharCharCharCharCharCharCharCharCharCharCharCharChar">
    <w:name w:val="Indent Char Char Char Char Char Char Char Char Char Char Char Char Char Char Char Char"/>
    <w:basedOn w:val="Normal"/>
    <w:link w:val="IndentCharCharCharCharCharCharCharCharCharCharCharCharCharCharCharCharChar"/>
    <w:rsid w:val="00A3692D"/>
    <w:pPr>
      <w:widowControl w:val="0"/>
      <w:tabs>
        <w:tab w:val="left" w:pos="960"/>
      </w:tabs>
      <w:spacing w:before="140" w:line="240" w:lineRule="exact"/>
      <w:ind w:left="960" w:hanging="480"/>
      <w:jc w:val="both"/>
    </w:pPr>
    <w:rPr>
      <w:rFonts w:eastAsia="MS Mincho"/>
      <w:kern w:val="28"/>
      <w:sz w:val="20"/>
      <w:szCs w:val="20"/>
      <w:lang w:bidi="he-IL"/>
    </w:rPr>
  </w:style>
  <w:style w:type="character" w:customStyle="1" w:styleId="IndentCharCharCharCharCharCharCharCharCharCharCharCharCharCharCharCharChar">
    <w:name w:val="Indent Char Char Char Char Char Char Char Char Char Char Char Char Char Char Char Char Char"/>
    <w:basedOn w:val="DefaultParagraphFont"/>
    <w:link w:val="IndentCharCharCharCharCharCharCharCharCharCharCharCharCharCharCharChar"/>
    <w:rsid w:val="000D2AF8"/>
    <w:rPr>
      <w:rFonts w:eastAsia="MS Mincho"/>
      <w:kern w:val="28"/>
      <w:lang w:val="en-US" w:eastAsia="en-US" w:bidi="he-IL"/>
    </w:rPr>
  </w:style>
  <w:style w:type="character" w:customStyle="1" w:styleId="FootnoteReference0">
    <w:name w:val="Footnote Reference +"/>
    <w:basedOn w:val="FootnoteReference"/>
    <w:rsid w:val="00A3692D"/>
    <w:rPr>
      <w:rFonts w:ascii="Times New Roman" w:hAnsi="Times New Roman"/>
      <w:dstrike w:val="0"/>
      <w:position w:val="6"/>
      <w:sz w:val="14"/>
      <w:szCs w:val="14"/>
      <w:vertAlign w:val="baseline"/>
    </w:rPr>
  </w:style>
  <w:style w:type="character" w:customStyle="1" w:styleId="xsltbolditalic1">
    <w:name w:val="xsltbolditalic1"/>
    <w:basedOn w:val="DefaultParagraphFont"/>
    <w:rsid w:val="00A3692D"/>
    <w:rPr>
      <w:b/>
      <w:bCs/>
      <w:i/>
      <w:iCs/>
    </w:rPr>
  </w:style>
  <w:style w:type="character" w:customStyle="1" w:styleId="xsltbolditalicunderline1">
    <w:name w:val="xsltbolditalicunderline1"/>
    <w:basedOn w:val="DefaultParagraphFont"/>
    <w:rsid w:val="00A3692D"/>
    <w:rPr>
      <w:b/>
      <w:bCs/>
      <w:i/>
      <w:iCs/>
    </w:rPr>
  </w:style>
  <w:style w:type="paragraph" w:customStyle="1" w:styleId="definition">
    <w:name w:val="definition"/>
    <w:basedOn w:val="Normal"/>
    <w:rsid w:val="00A3692D"/>
    <w:pPr>
      <w:tabs>
        <w:tab w:val="left" w:pos="2520"/>
      </w:tabs>
      <w:spacing w:line="280" w:lineRule="exact"/>
      <w:ind w:left="2520" w:hanging="2520"/>
      <w:jc w:val="both"/>
    </w:pPr>
    <w:rPr>
      <w:kern w:val="8"/>
      <w:sz w:val="24"/>
      <w:szCs w:val="24"/>
      <w:lang w:bidi="he-IL"/>
    </w:rPr>
  </w:style>
  <w:style w:type="paragraph" w:customStyle="1" w:styleId="Govi">
    <w:name w:val="Gov (i)"/>
    <w:basedOn w:val="Gova"/>
    <w:rsid w:val="00A3692D"/>
    <w:pPr>
      <w:tabs>
        <w:tab w:val="clear" w:pos="540"/>
        <w:tab w:val="left" w:pos="1620"/>
      </w:tabs>
      <w:ind w:left="1620"/>
    </w:pPr>
  </w:style>
  <w:style w:type="character" w:styleId="LineNumber">
    <w:name w:val="line number"/>
    <w:basedOn w:val="DefaultParagraphFont"/>
    <w:rsid w:val="00A3692D"/>
  </w:style>
  <w:style w:type="paragraph" w:customStyle="1" w:styleId="APBtext">
    <w:name w:val="APB text"/>
    <w:basedOn w:val="NumberedParagraph"/>
    <w:rsid w:val="00A3692D"/>
    <w:pPr>
      <w:shd w:val="clear" w:color="auto" w:fill="D9D9D9"/>
      <w:tabs>
        <w:tab w:val="clear" w:pos="312"/>
        <w:tab w:val="clear" w:pos="480"/>
        <w:tab w:val="right" w:pos="357"/>
      </w:tabs>
      <w:spacing w:before="120" w:line="240" w:lineRule="exact"/>
      <w:ind w:left="720" w:hanging="720"/>
    </w:pPr>
    <w:rPr>
      <w:sz w:val="20"/>
      <w:szCs w:val="20"/>
      <w:lang w:bidi="ar-SA"/>
    </w:rPr>
  </w:style>
  <w:style w:type="paragraph" w:customStyle="1" w:styleId="APBHeading2">
    <w:name w:val="APB Heading 2"/>
    <w:basedOn w:val="Heading2"/>
    <w:rsid w:val="00A3692D"/>
    <w:pPr>
      <w:keepLines/>
      <w:shd w:val="clear" w:color="auto" w:fill="D9D9D9"/>
      <w:spacing w:before="180" w:line="280" w:lineRule="exact"/>
    </w:pPr>
    <w:rPr>
      <w:i/>
      <w:kern w:val="8"/>
      <w:sz w:val="24"/>
      <w:szCs w:val="28"/>
      <w:lang w:val="en-GB" w:bidi="he-IL"/>
    </w:rPr>
  </w:style>
  <w:style w:type="paragraph" w:customStyle="1" w:styleId="FootnoteAPB">
    <w:name w:val="Footnote APB"/>
    <w:basedOn w:val="Normal"/>
    <w:rsid w:val="00A3692D"/>
    <w:pPr>
      <w:shd w:val="clear" w:color="auto" w:fill="D9D9D9"/>
      <w:tabs>
        <w:tab w:val="left" w:pos="446"/>
      </w:tabs>
      <w:spacing w:before="60" w:line="200" w:lineRule="exact"/>
      <w:ind w:left="204" w:hanging="204"/>
      <w:jc w:val="both"/>
    </w:pPr>
    <w:rPr>
      <w:snapToGrid w:val="0"/>
      <w:kern w:val="12"/>
      <w:sz w:val="16"/>
      <w:szCs w:val="16"/>
      <w:lang w:val="en-GB" w:bidi="he-IL"/>
    </w:rPr>
  </w:style>
  <w:style w:type="paragraph" w:customStyle="1" w:styleId="APBheading3">
    <w:name w:val="APB heading 3"/>
    <w:basedOn w:val="Heading3"/>
    <w:rsid w:val="00A3692D"/>
    <w:pPr>
      <w:keepLines/>
      <w:shd w:val="clear" w:color="auto" w:fill="D9D9D9"/>
      <w:spacing w:before="180" w:line="240" w:lineRule="exact"/>
    </w:pPr>
    <w:rPr>
      <w:rFonts w:ascii="Times New Roman" w:hAnsi="Times New Roman"/>
      <w:kern w:val="12"/>
      <w:sz w:val="20"/>
    </w:rPr>
  </w:style>
  <w:style w:type="character" w:customStyle="1" w:styleId="abgitalic">
    <w:name w:val="abgitalic"/>
    <w:basedOn w:val="DefaultParagraphFont"/>
    <w:rsid w:val="00A3692D"/>
    <w:rPr>
      <w:i/>
      <w:iCs/>
    </w:rPr>
  </w:style>
  <w:style w:type="character" w:customStyle="1" w:styleId="abgbold">
    <w:name w:val="abgbold"/>
    <w:basedOn w:val="DefaultParagraphFont"/>
    <w:rsid w:val="00A3692D"/>
    <w:rPr>
      <w:b/>
      <w:bCs/>
    </w:rPr>
  </w:style>
  <w:style w:type="paragraph" w:customStyle="1" w:styleId="APBbulletedlist">
    <w:name w:val="APB bulleted list"/>
    <w:basedOn w:val="BulletedListundernumpara"/>
    <w:rsid w:val="00A3692D"/>
    <w:pPr>
      <w:shd w:val="clear" w:color="auto" w:fill="E0E0E0"/>
      <w:tabs>
        <w:tab w:val="clear" w:pos="648"/>
        <w:tab w:val="num" w:pos="1382"/>
      </w:tabs>
      <w:spacing w:line="240" w:lineRule="exact"/>
      <w:ind w:left="1382" w:hanging="360"/>
    </w:pPr>
    <w:rPr>
      <w:kern w:val="12"/>
      <w:sz w:val="20"/>
      <w:szCs w:val="20"/>
      <w:lang w:bidi="he-IL"/>
    </w:rPr>
  </w:style>
  <w:style w:type="paragraph" w:customStyle="1" w:styleId="Bulletedlistlevel2">
    <w:name w:val="Bulleted list level 2"/>
    <w:basedOn w:val="BulletedList"/>
    <w:rsid w:val="00A3692D"/>
    <w:pPr>
      <w:tabs>
        <w:tab w:val="clear" w:pos="720"/>
        <w:tab w:val="num" w:pos="360"/>
        <w:tab w:val="left" w:pos="907"/>
      </w:tabs>
      <w:ind w:left="907" w:right="360"/>
    </w:pPr>
  </w:style>
  <w:style w:type="paragraph" w:customStyle="1" w:styleId="BulletedList">
    <w:name w:val="Bulleted List"/>
    <w:basedOn w:val="Normal"/>
    <w:rsid w:val="00A3692D"/>
    <w:pPr>
      <w:tabs>
        <w:tab w:val="num" w:pos="720"/>
      </w:tabs>
      <w:spacing w:before="120" w:line="240" w:lineRule="exact"/>
      <w:ind w:left="720" w:hanging="360"/>
      <w:jc w:val="both"/>
    </w:pPr>
    <w:rPr>
      <w:kern w:val="8"/>
      <w:sz w:val="20"/>
      <w:szCs w:val="20"/>
      <w:lang w:bidi="he-IL"/>
    </w:rPr>
  </w:style>
  <w:style w:type="paragraph" w:customStyle="1" w:styleId="APBtextbullet">
    <w:name w:val="APB text bullet"/>
    <w:basedOn w:val="BulletedListundernumpara"/>
    <w:rsid w:val="00A3692D"/>
    <w:pPr>
      <w:shd w:val="clear" w:color="auto" w:fill="D9D9D9"/>
      <w:tabs>
        <w:tab w:val="clear" w:pos="648"/>
        <w:tab w:val="num" w:pos="360"/>
        <w:tab w:val="num" w:pos="993"/>
      </w:tabs>
      <w:spacing w:line="240" w:lineRule="exact"/>
      <w:ind w:left="993" w:hanging="284"/>
    </w:pPr>
    <w:rPr>
      <w:kern w:val="12"/>
      <w:sz w:val="20"/>
      <w:szCs w:val="20"/>
      <w:lang w:bidi="he-IL"/>
    </w:rPr>
  </w:style>
  <w:style w:type="paragraph" w:customStyle="1" w:styleId="Recommendations">
    <w:name w:val="Recommendations"/>
    <w:basedOn w:val="Normal"/>
    <w:rsid w:val="00A3692D"/>
    <w:pPr>
      <w:tabs>
        <w:tab w:val="num" w:pos="1723"/>
      </w:tabs>
      <w:spacing w:line="280" w:lineRule="exact"/>
      <w:ind w:left="1723" w:hanging="1723"/>
      <w:jc w:val="both"/>
    </w:pPr>
    <w:rPr>
      <w:kern w:val="8"/>
      <w:sz w:val="24"/>
      <w:szCs w:val="24"/>
      <w:lang w:bidi="he-IL"/>
    </w:rPr>
  </w:style>
  <w:style w:type="paragraph" w:customStyle="1" w:styleId="numberedparagraph0">
    <w:name w:val="numbered paragraph"/>
    <w:basedOn w:val="Normal"/>
    <w:rsid w:val="00A3692D"/>
    <w:pPr>
      <w:tabs>
        <w:tab w:val="num" w:pos="630"/>
      </w:tabs>
      <w:spacing w:before="120" w:line="240" w:lineRule="exact"/>
      <w:ind w:left="630" w:hanging="360"/>
      <w:jc w:val="both"/>
    </w:pPr>
    <w:rPr>
      <w:kern w:val="8"/>
      <w:sz w:val="20"/>
      <w:szCs w:val="20"/>
      <w:lang w:bidi="he-IL"/>
    </w:rPr>
  </w:style>
  <w:style w:type="paragraph" w:customStyle="1" w:styleId="NumParaLeftCharCharCharCharCharChar">
    <w:name w:val="Num Para Left Char Char Char Char Char Char"/>
    <w:basedOn w:val="Normal"/>
    <w:link w:val="NumParaLeftCharCharCharCharCharCharChar"/>
    <w:autoRedefine/>
    <w:rsid w:val="00A3692D"/>
    <w:pPr>
      <w:tabs>
        <w:tab w:val="right" w:pos="312"/>
        <w:tab w:val="left" w:pos="480"/>
      </w:tabs>
      <w:spacing w:line="280" w:lineRule="exact"/>
      <w:jc w:val="both"/>
    </w:pPr>
    <w:rPr>
      <w:rFonts w:eastAsia="MS Mincho"/>
      <w:sz w:val="24"/>
      <w:szCs w:val="24"/>
      <w:lang w:val="en-GB"/>
    </w:rPr>
  </w:style>
  <w:style w:type="character" w:customStyle="1" w:styleId="NumParaLeftCharCharCharCharCharCharChar">
    <w:name w:val="Num Para Left Char Char Char Char Char Char Char"/>
    <w:basedOn w:val="DefaultParagraphFont"/>
    <w:link w:val="NumParaLeftCharCharCharCharCharChar"/>
    <w:rsid w:val="00A3692D"/>
    <w:rPr>
      <w:rFonts w:eastAsia="MS Mincho"/>
      <w:sz w:val="24"/>
      <w:szCs w:val="24"/>
      <w:lang w:val="en-GB" w:eastAsia="en-US" w:bidi="ar-SA"/>
    </w:rPr>
  </w:style>
  <w:style w:type="paragraph" w:customStyle="1" w:styleId="level2">
    <w:name w:val="level 2"/>
    <w:basedOn w:val="Normal"/>
    <w:rsid w:val="00A3692D"/>
    <w:pPr>
      <w:tabs>
        <w:tab w:val="right" w:pos="360"/>
        <w:tab w:val="left" w:pos="576"/>
        <w:tab w:val="left" w:pos="1008"/>
      </w:tabs>
      <w:spacing w:after="120" w:line="220" w:lineRule="exact"/>
      <w:ind w:left="1008" w:hanging="432"/>
      <w:jc w:val="both"/>
    </w:pPr>
    <w:rPr>
      <w:sz w:val="20"/>
      <w:szCs w:val="20"/>
    </w:rPr>
  </w:style>
  <w:style w:type="paragraph" w:customStyle="1" w:styleId="Block">
    <w:name w:val="Block"/>
    <w:basedOn w:val="NormalIndent0"/>
    <w:rsid w:val="00A3692D"/>
    <w:pPr>
      <w:overflowPunct w:val="0"/>
      <w:autoSpaceDE w:val="0"/>
      <w:autoSpaceDN w:val="0"/>
      <w:adjustRightInd w:val="0"/>
      <w:spacing w:before="240" w:line="280" w:lineRule="exact"/>
      <w:ind w:left="0"/>
      <w:jc w:val="both"/>
      <w:textAlignment w:val="baseline"/>
    </w:pPr>
    <w:rPr>
      <w:kern w:val="20"/>
      <w:szCs w:val="20"/>
    </w:rPr>
  </w:style>
  <w:style w:type="paragraph" w:customStyle="1" w:styleId="TEXTNUMBERED">
    <w:name w:val="TEXT NUMBERED"/>
    <w:basedOn w:val="Normal"/>
    <w:next w:val="Normal"/>
    <w:rsid w:val="00A3692D"/>
    <w:pPr>
      <w:tabs>
        <w:tab w:val="left" w:pos="504"/>
      </w:tabs>
      <w:spacing w:after="240" w:line="240" w:lineRule="exact"/>
      <w:jc w:val="both"/>
    </w:pPr>
    <w:rPr>
      <w:rFonts w:ascii="Arial" w:hAnsi="Arial"/>
      <w:sz w:val="20"/>
      <w:szCs w:val="20"/>
    </w:rPr>
  </w:style>
  <w:style w:type="paragraph" w:customStyle="1" w:styleId="paranumber">
    <w:name w:val="paranumber"/>
    <w:basedOn w:val="Normal"/>
    <w:rsid w:val="00A3692D"/>
    <w:pPr>
      <w:spacing w:before="100" w:after="100"/>
    </w:pPr>
    <w:rPr>
      <w:rFonts w:ascii="Arial Unicode MS" w:eastAsia="Arial Unicode MS" w:hAnsi="Arial Unicode MS"/>
      <w:sz w:val="24"/>
      <w:szCs w:val="20"/>
    </w:rPr>
  </w:style>
  <w:style w:type="paragraph" w:customStyle="1" w:styleId="bullet">
    <w:name w:val="bullet"/>
    <w:basedOn w:val="Normal"/>
    <w:rsid w:val="00A3692D"/>
    <w:pPr>
      <w:spacing w:before="100" w:after="100"/>
    </w:pPr>
    <w:rPr>
      <w:rFonts w:ascii="Arial Unicode MS" w:eastAsia="Arial Unicode MS" w:hAnsi="Arial Unicode MS"/>
      <w:sz w:val="24"/>
      <w:szCs w:val="20"/>
    </w:rPr>
  </w:style>
  <w:style w:type="character" w:customStyle="1" w:styleId="popup">
    <w:name w:val="popup"/>
    <w:basedOn w:val="DefaultParagraphFont"/>
    <w:rsid w:val="00A3692D"/>
  </w:style>
  <w:style w:type="paragraph" w:customStyle="1" w:styleId="bulleted">
    <w:name w:val="bulleted"/>
    <w:basedOn w:val="Normal"/>
    <w:rsid w:val="00A3692D"/>
    <w:pPr>
      <w:tabs>
        <w:tab w:val="num" w:pos="840"/>
      </w:tabs>
      <w:spacing w:before="140" w:line="280" w:lineRule="exact"/>
      <w:ind w:left="840" w:hanging="360"/>
      <w:jc w:val="both"/>
    </w:pPr>
    <w:rPr>
      <w:kern w:val="20"/>
      <w:sz w:val="24"/>
      <w:szCs w:val="20"/>
    </w:rPr>
  </w:style>
  <w:style w:type="paragraph" w:styleId="Bibliography">
    <w:name w:val="Bibliography"/>
    <w:basedOn w:val="Normal"/>
    <w:rsid w:val="00A3692D"/>
    <w:pPr>
      <w:spacing w:line="280" w:lineRule="exact"/>
      <w:ind w:left="200" w:hanging="200"/>
      <w:jc w:val="both"/>
    </w:pPr>
    <w:rPr>
      <w:kern w:val="20"/>
      <w:sz w:val="24"/>
      <w:szCs w:val="20"/>
    </w:rPr>
  </w:style>
  <w:style w:type="paragraph" w:customStyle="1" w:styleId="Normalindented">
    <w:name w:val="Normal indented"/>
    <w:basedOn w:val="Normal"/>
    <w:rsid w:val="00A3692D"/>
    <w:pPr>
      <w:spacing w:line="280" w:lineRule="exact"/>
      <w:ind w:left="360"/>
      <w:jc w:val="both"/>
    </w:pPr>
    <w:rPr>
      <w:kern w:val="20"/>
      <w:sz w:val="24"/>
      <w:szCs w:val="20"/>
    </w:rPr>
  </w:style>
  <w:style w:type="paragraph" w:customStyle="1" w:styleId="Numberedparagraph1">
    <w:name w:val="Numbered paragraph"/>
    <w:basedOn w:val="Normal"/>
    <w:rsid w:val="00A3692D"/>
    <w:pPr>
      <w:tabs>
        <w:tab w:val="right" w:pos="360"/>
        <w:tab w:val="left" w:pos="720"/>
      </w:tabs>
      <w:spacing w:line="280" w:lineRule="exact"/>
      <w:ind w:left="720" w:hanging="720"/>
      <w:jc w:val="both"/>
    </w:pPr>
    <w:rPr>
      <w:kern w:val="20"/>
      <w:sz w:val="24"/>
      <w:szCs w:val="20"/>
    </w:rPr>
  </w:style>
  <w:style w:type="paragraph" w:customStyle="1" w:styleId="Bibliography1">
    <w:name w:val="Bibliography1"/>
    <w:basedOn w:val="Normal"/>
    <w:rsid w:val="00A3692D"/>
    <w:pPr>
      <w:spacing w:line="280" w:lineRule="exact"/>
      <w:ind w:left="202" w:hanging="202"/>
      <w:jc w:val="both"/>
    </w:pPr>
    <w:rPr>
      <w:kern w:val="20"/>
      <w:sz w:val="24"/>
      <w:szCs w:val="20"/>
    </w:rPr>
  </w:style>
  <w:style w:type="paragraph" w:customStyle="1" w:styleId="Heading21">
    <w:name w:val="Heading 21"/>
    <w:link w:val="heading2Char0"/>
    <w:autoRedefine/>
    <w:rsid w:val="00A3692D"/>
    <w:pPr>
      <w:spacing w:before="180" w:after="60" w:line="360" w:lineRule="exact"/>
    </w:pPr>
    <w:rPr>
      <w:b/>
      <w:bCs/>
      <w:sz w:val="28"/>
      <w:szCs w:val="28"/>
    </w:rPr>
  </w:style>
  <w:style w:type="character" w:customStyle="1" w:styleId="heading2Char0">
    <w:name w:val="heading 2 Char"/>
    <w:basedOn w:val="DefaultParagraphFont"/>
    <w:link w:val="Heading21"/>
    <w:rsid w:val="00413FA5"/>
    <w:rPr>
      <w:b/>
      <w:bCs/>
      <w:sz w:val="28"/>
      <w:szCs w:val="28"/>
      <w:lang w:val="en-US" w:eastAsia="en-US" w:bidi="ar-SA"/>
    </w:rPr>
  </w:style>
  <w:style w:type="paragraph" w:customStyle="1" w:styleId="NumberedParagraphCharChar">
    <w:name w:val="Numbered Paragraph Char Char"/>
    <w:basedOn w:val="Normal"/>
    <w:link w:val="NumberedParagraphCharCharChar"/>
    <w:rsid w:val="00A3692D"/>
    <w:pPr>
      <w:widowControl w:val="0"/>
      <w:tabs>
        <w:tab w:val="right" w:pos="312"/>
        <w:tab w:val="left" w:pos="480"/>
      </w:tabs>
      <w:overflowPunct w:val="0"/>
      <w:autoSpaceDE w:val="0"/>
      <w:autoSpaceDN w:val="0"/>
      <w:adjustRightInd w:val="0"/>
      <w:spacing w:before="120" w:line="280" w:lineRule="exact"/>
      <w:ind w:left="480" w:hanging="480"/>
      <w:jc w:val="both"/>
      <w:textAlignment w:val="baseline"/>
    </w:pPr>
    <w:rPr>
      <w:kern w:val="8"/>
      <w:sz w:val="24"/>
      <w:szCs w:val="24"/>
      <w:lang w:bidi="he-IL"/>
    </w:rPr>
  </w:style>
  <w:style w:type="character" w:customStyle="1" w:styleId="NumberedParagraphCharCharChar">
    <w:name w:val="Numbered Paragraph Char Char Char"/>
    <w:basedOn w:val="DefaultParagraphFont"/>
    <w:link w:val="NumberedParagraphCharChar"/>
    <w:rsid w:val="00A3692D"/>
    <w:rPr>
      <w:kern w:val="8"/>
      <w:sz w:val="24"/>
      <w:szCs w:val="24"/>
      <w:lang w:val="en-US" w:eastAsia="en-US" w:bidi="he-IL"/>
    </w:rPr>
  </w:style>
  <w:style w:type="character" w:customStyle="1" w:styleId="NumberedParagraph-BulletelistLeft0Firstline0CharChar">
    <w:name w:val="Numbered Paragraph - Bullete list + Left:  0&quot; First line:  0&quot; Char Char"/>
    <w:basedOn w:val="DefaultParagraphFont"/>
    <w:rsid w:val="00A3692D"/>
    <w:rPr>
      <w:lang w:val="en-US" w:eastAsia="en-US" w:bidi="ar-SA"/>
    </w:rPr>
  </w:style>
  <w:style w:type="paragraph" w:customStyle="1" w:styleId="numberedparagraphChar0">
    <w:name w:val="numbered paragraph Char"/>
    <w:basedOn w:val="Normal"/>
    <w:rsid w:val="00A3692D"/>
    <w:pPr>
      <w:tabs>
        <w:tab w:val="num" w:pos="720"/>
      </w:tabs>
      <w:spacing w:before="120" w:line="240" w:lineRule="exact"/>
      <w:ind w:left="720" w:hanging="360"/>
      <w:jc w:val="both"/>
    </w:pPr>
    <w:rPr>
      <w:kern w:val="8"/>
      <w:sz w:val="24"/>
      <w:szCs w:val="24"/>
    </w:rPr>
  </w:style>
  <w:style w:type="character" w:customStyle="1" w:styleId="Heading3Char2CharChar">
    <w:name w:val="Heading 3 Char2 Char Char"/>
    <w:aliases w:val="Heading 3 Char1 Char Char Char,Heading 3 Char Char Char Char Char,Heading 3 Char Char1 Char Char Char"/>
    <w:basedOn w:val="DefaultParagraphFont"/>
    <w:rsid w:val="00A3692D"/>
    <w:rPr>
      <w:b/>
      <w:bCs/>
      <w:kern w:val="8"/>
      <w:sz w:val="24"/>
      <w:szCs w:val="24"/>
      <w:lang w:val="en-US" w:eastAsia="en-US" w:bidi="he-IL"/>
    </w:rPr>
  </w:style>
  <w:style w:type="paragraph" w:customStyle="1" w:styleId="psparanumber1">
    <w:name w:val="ps_para_number1"/>
    <w:basedOn w:val="Normal"/>
    <w:rsid w:val="00A3692D"/>
    <w:pPr>
      <w:spacing w:before="100" w:beforeAutospacing="1" w:after="100" w:afterAutospacing="1"/>
    </w:pPr>
    <w:rPr>
      <w:rFonts w:eastAsia="MS Mincho"/>
      <w:color w:val="000000"/>
      <w:sz w:val="24"/>
      <w:szCs w:val="24"/>
      <w:lang w:eastAsia="ja-JP"/>
    </w:rPr>
  </w:style>
  <w:style w:type="paragraph" w:customStyle="1" w:styleId="Header1">
    <w:name w:val="Header1"/>
    <w:basedOn w:val="Normal"/>
    <w:autoRedefine/>
    <w:rsid w:val="00A3692D"/>
    <w:pPr>
      <w:spacing w:after="120" w:line="240" w:lineRule="exact"/>
      <w:jc w:val="center"/>
    </w:pPr>
    <w:rPr>
      <w:rFonts w:eastAsia="MS Mincho"/>
      <w:bCs/>
      <w:caps/>
      <w:sz w:val="16"/>
      <w:szCs w:val="16"/>
      <w:lang w:val="en-GB"/>
    </w:rPr>
  </w:style>
  <w:style w:type="paragraph" w:customStyle="1" w:styleId="bullet2">
    <w:name w:val="bullet 2"/>
    <w:basedOn w:val="Normal"/>
    <w:rsid w:val="00A3692D"/>
    <w:pPr>
      <w:tabs>
        <w:tab w:val="right" w:pos="360"/>
        <w:tab w:val="left" w:pos="576"/>
        <w:tab w:val="left" w:pos="792"/>
      </w:tabs>
      <w:spacing w:before="120" w:line="240" w:lineRule="exact"/>
      <w:ind w:left="792" w:hanging="216"/>
      <w:jc w:val="both"/>
    </w:pPr>
    <w:rPr>
      <w:sz w:val="20"/>
      <w:szCs w:val="20"/>
    </w:rPr>
  </w:style>
  <w:style w:type="paragraph" w:customStyle="1" w:styleId="letteredlist">
    <w:name w:val="lettered list"/>
    <w:basedOn w:val="Normal"/>
    <w:rsid w:val="00A3692D"/>
    <w:pPr>
      <w:tabs>
        <w:tab w:val="num" w:pos="720"/>
      </w:tabs>
      <w:autoSpaceDE w:val="0"/>
      <w:autoSpaceDN w:val="0"/>
      <w:ind w:left="720" w:hanging="360"/>
    </w:pPr>
    <w:rPr>
      <w:sz w:val="24"/>
      <w:szCs w:val="24"/>
    </w:rPr>
  </w:style>
  <w:style w:type="paragraph" w:customStyle="1" w:styleId="Tieudechinh">
    <w:name w:val="Tieu de chinh"/>
    <w:basedOn w:val="Normal"/>
    <w:next w:val="Tieudephu"/>
    <w:rsid w:val="00A3692D"/>
    <w:pPr>
      <w:spacing w:before="480" w:after="120"/>
      <w:jc w:val="center"/>
    </w:pPr>
    <w:rPr>
      <w:rFonts w:ascii="PdTimeH" w:hAnsi="PdTimeH"/>
      <w:b/>
      <w:sz w:val="22"/>
      <w:szCs w:val="20"/>
      <w:lang w:val="en-GB"/>
    </w:rPr>
  </w:style>
  <w:style w:type="paragraph" w:customStyle="1" w:styleId="Heading3Memo">
    <w:name w:val="Heading 3 Memo"/>
    <w:basedOn w:val="Heading3"/>
    <w:next w:val="Normal"/>
    <w:autoRedefine/>
    <w:rsid w:val="000D2AF8"/>
    <w:pPr>
      <w:keepNext w:val="0"/>
      <w:spacing w:before="120" w:after="120" w:line="240" w:lineRule="exact"/>
      <w:jc w:val="both"/>
    </w:pPr>
    <w:rPr>
      <w:rFonts w:ascii="Times New Roman" w:eastAsia="MS Mincho" w:hAnsi="Times New Roman"/>
      <w:sz w:val="20"/>
      <w:szCs w:val="20"/>
      <w:lang w:val="en-GB"/>
    </w:rPr>
  </w:style>
  <w:style w:type="paragraph" w:customStyle="1" w:styleId="Heading43">
    <w:name w:val="Heading 4/3"/>
    <w:basedOn w:val="Heading4"/>
    <w:rsid w:val="000D2AF8"/>
    <w:pPr>
      <w:spacing w:before="120" w:after="0" w:line="240" w:lineRule="exact"/>
      <w:jc w:val="both"/>
    </w:pPr>
    <w:rPr>
      <w:b w:val="0"/>
      <w:i/>
      <w:sz w:val="20"/>
    </w:rPr>
  </w:style>
  <w:style w:type="paragraph" w:customStyle="1" w:styleId="level1">
    <w:name w:val="level 1"/>
    <w:basedOn w:val="Normal"/>
    <w:rsid w:val="000D2AF8"/>
    <w:pPr>
      <w:tabs>
        <w:tab w:val="right" w:pos="360"/>
        <w:tab w:val="left" w:pos="576"/>
      </w:tabs>
      <w:spacing w:after="120" w:line="220" w:lineRule="exact"/>
      <w:ind w:left="576" w:hanging="576"/>
      <w:jc w:val="both"/>
    </w:pPr>
    <w:rPr>
      <w:sz w:val="20"/>
      <w:szCs w:val="20"/>
    </w:rPr>
  </w:style>
  <w:style w:type="paragraph" w:customStyle="1" w:styleId="LetteredList0">
    <w:name w:val="Lettered List"/>
    <w:basedOn w:val="Normal"/>
    <w:rsid w:val="000D2AF8"/>
    <w:pPr>
      <w:tabs>
        <w:tab w:val="left" w:pos="990"/>
        <w:tab w:val="num" w:pos="1440"/>
      </w:tabs>
      <w:spacing w:before="120" w:line="240" w:lineRule="exact"/>
      <w:ind w:left="1440" w:hanging="360"/>
      <w:jc w:val="both"/>
    </w:pPr>
    <w:rPr>
      <w:kern w:val="12"/>
      <w:sz w:val="20"/>
      <w:szCs w:val="20"/>
    </w:rPr>
  </w:style>
  <w:style w:type="paragraph" w:customStyle="1" w:styleId="level3">
    <w:name w:val="level 3"/>
    <w:basedOn w:val="Normal"/>
    <w:rsid w:val="000D2AF8"/>
    <w:pPr>
      <w:spacing w:after="120" w:line="220" w:lineRule="exact"/>
      <w:ind w:left="1440" w:hanging="432"/>
      <w:jc w:val="both"/>
    </w:pPr>
    <w:rPr>
      <w:sz w:val="20"/>
      <w:szCs w:val="20"/>
    </w:rPr>
  </w:style>
  <w:style w:type="paragraph" w:customStyle="1" w:styleId="BodyText1">
    <w:name w:val="Body Text1"/>
    <w:basedOn w:val="Normal"/>
    <w:rsid w:val="000D2AF8"/>
    <w:rPr>
      <w:sz w:val="24"/>
      <w:szCs w:val="20"/>
      <w:lang w:val="en-GB"/>
    </w:rPr>
  </w:style>
  <w:style w:type="paragraph" w:customStyle="1" w:styleId="2">
    <w:name w:val="2"/>
    <w:aliases w:val="7   1 Char Char Char,heading8"/>
    <w:basedOn w:val="Normal"/>
    <w:rsid w:val="000D2AF8"/>
    <w:pPr>
      <w:tabs>
        <w:tab w:val="left" w:pos="960"/>
      </w:tabs>
      <w:autoSpaceDE w:val="0"/>
      <w:autoSpaceDN w:val="0"/>
      <w:adjustRightInd w:val="0"/>
      <w:spacing w:after="160" w:line="260" w:lineRule="atLeast"/>
      <w:ind w:left="960" w:hanging="480"/>
      <w:jc w:val="both"/>
    </w:pPr>
    <w:rPr>
      <w:color w:val="000000"/>
      <w:sz w:val="20"/>
      <w:szCs w:val="24"/>
    </w:rPr>
  </w:style>
  <w:style w:type="character" w:customStyle="1" w:styleId="NumberedParagraphCharCharCharChar">
    <w:name w:val="Numbered Paragraph Char Char Char Char"/>
    <w:basedOn w:val="DefaultParagraphFont"/>
    <w:rsid w:val="000D2AF8"/>
    <w:rPr>
      <w:kern w:val="8"/>
      <w:sz w:val="24"/>
      <w:szCs w:val="24"/>
      <w:lang w:val="en-US" w:eastAsia="en-US" w:bidi="he-IL"/>
    </w:rPr>
  </w:style>
  <w:style w:type="paragraph" w:customStyle="1" w:styleId="Headingdrh">
    <w:name w:val="Heading drh"/>
    <w:basedOn w:val="Heading2"/>
    <w:link w:val="HeadingdrhChar"/>
    <w:rsid w:val="000D2AF8"/>
    <w:pPr>
      <w:autoSpaceDE w:val="0"/>
      <w:autoSpaceDN w:val="0"/>
      <w:adjustRightInd w:val="0"/>
      <w:spacing w:after="80" w:line="240" w:lineRule="atLeast"/>
    </w:pPr>
    <w:rPr>
      <w:color w:val="000000"/>
      <w:sz w:val="22"/>
      <w:szCs w:val="20"/>
      <w:lang w:val="en-GB"/>
    </w:rPr>
  </w:style>
  <w:style w:type="character" w:customStyle="1" w:styleId="HeadingdrhChar">
    <w:name w:val="Heading drh Char"/>
    <w:basedOn w:val="DefaultParagraphFont"/>
    <w:link w:val="Headingdrh"/>
    <w:rsid w:val="000D2AF8"/>
    <w:rPr>
      <w:b/>
      <w:bCs/>
      <w:color w:val="000000"/>
      <w:sz w:val="22"/>
      <w:lang w:val="en-GB" w:eastAsia="en-US" w:bidi="ar-SA"/>
    </w:rPr>
  </w:style>
  <w:style w:type="paragraph" w:customStyle="1" w:styleId="TOCHeadline">
    <w:name w:val="TOC Headline"/>
    <w:basedOn w:val="Heading3"/>
    <w:rsid w:val="000D2AF8"/>
    <w:pPr>
      <w:keepNext w:val="0"/>
      <w:framePr w:wrap="around" w:vAnchor="text" w:hAnchor="text" w:y="1"/>
      <w:spacing w:before="180" w:after="0" w:line="240" w:lineRule="exact"/>
      <w:jc w:val="center"/>
    </w:pPr>
    <w:rPr>
      <w:rFonts w:ascii="Times New Roman" w:hAnsi="Times New Roman" w:cs="Times New Roman"/>
      <w:caps/>
      <w:color w:val="000000"/>
      <w:sz w:val="24"/>
      <w:szCs w:val="20"/>
    </w:rPr>
  </w:style>
  <w:style w:type="paragraph" w:customStyle="1" w:styleId="Contents2">
    <w:name w:val="Contents2"/>
    <w:basedOn w:val="Normal"/>
    <w:rsid w:val="000D2AF8"/>
    <w:pPr>
      <w:tabs>
        <w:tab w:val="left" w:leader="dot" w:pos="5660"/>
        <w:tab w:val="center" w:pos="6020"/>
      </w:tabs>
      <w:spacing w:before="120" w:line="240" w:lineRule="exact"/>
      <w:ind w:left="360" w:right="1540" w:hanging="360"/>
    </w:pPr>
    <w:rPr>
      <w:sz w:val="20"/>
      <w:szCs w:val="20"/>
    </w:rPr>
  </w:style>
  <w:style w:type="paragraph" w:customStyle="1" w:styleId="Subhead">
    <w:name w:val="Subhead"/>
    <w:basedOn w:val="Normal"/>
    <w:rsid w:val="000D2AF8"/>
    <w:pPr>
      <w:tabs>
        <w:tab w:val="center" w:pos="4320"/>
        <w:tab w:val="right" w:pos="8640"/>
      </w:tabs>
      <w:spacing w:before="200" w:after="120" w:line="220" w:lineRule="exact"/>
      <w:jc w:val="both"/>
    </w:pPr>
    <w:rPr>
      <w:b/>
      <w:sz w:val="20"/>
      <w:szCs w:val="20"/>
    </w:rPr>
  </w:style>
  <w:style w:type="paragraph" w:customStyle="1" w:styleId="Italhead">
    <w:name w:val="Ital head"/>
    <w:basedOn w:val="Normal"/>
    <w:rsid w:val="000D2AF8"/>
    <w:pPr>
      <w:keepNext/>
      <w:spacing w:before="120" w:after="120" w:line="-220" w:lineRule="auto"/>
      <w:jc w:val="both"/>
    </w:pPr>
    <w:rPr>
      <w:i/>
      <w:sz w:val="22"/>
      <w:szCs w:val="20"/>
    </w:rPr>
  </w:style>
  <w:style w:type="paragraph" w:customStyle="1" w:styleId="NumberedParagraph-6x9">
    <w:name w:val="Numbered Paragraph - 6x9"/>
    <w:basedOn w:val="Normal"/>
    <w:rsid w:val="000D2AF8"/>
    <w:pPr>
      <w:numPr>
        <w:numId w:val="2"/>
      </w:numPr>
      <w:tabs>
        <w:tab w:val="left" w:pos="720"/>
      </w:tabs>
      <w:overflowPunct w:val="0"/>
      <w:autoSpaceDE w:val="0"/>
      <w:autoSpaceDN w:val="0"/>
      <w:adjustRightInd w:val="0"/>
      <w:spacing w:after="240" w:line="240" w:lineRule="exact"/>
      <w:jc w:val="both"/>
      <w:textAlignment w:val="baseline"/>
    </w:pPr>
    <w:rPr>
      <w:kern w:val="8"/>
      <w:sz w:val="20"/>
      <w:szCs w:val="20"/>
    </w:rPr>
  </w:style>
  <w:style w:type="paragraph" w:customStyle="1" w:styleId="NumberedParagraphISA400Char">
    <w:name w:val="Numbered Paragraph ISA 400 Char"/>
    <w:basedOn w:val="Normal"/>
    <w:rsid w:val="000D2AF8"/>
    <w:pPr>
      <w:tabs>
        <w:tab w:val="right" w:pos="312"/>
        <w:tab w:val="left" w:pos="480"/>
      </w:tabs>
      <w:spacing w:line="280" w:lineRule="exact"/>
      <w:ind w:left="480" w:hanging="480"/>
      <w:jc w:val="both"/>
    </w:pPr>
    <w:rPr>
      <w:kern w:val="8"/>
      <w:sz w:val="24"/>
      <w:szCs w:val="24"/>
      <w:lang w:val="en-GB" w:bidi="he-IL"/>
    </w:rPr>
  </w:style>
  <w:style w:type="paragraph" w:customStyle="1" w:styleId="numberedparagraphwithsection">
    <w:name w:val="numberedparagraphwithsection"/>
    <w:basedOn w:val="Normal"/>
    <w:rsid w:val="000D2AF8"/>
    <w:pPr>
      <w:spacing w:before="100" w:beforeAutospacing="1" w:after="100" w:afterAutospacing="1"/>
    </w:pPr>
    <w:rPr>
      <w:sz w:val="24"/>
      <w:szCs w:val="24"/>
    </w:rPr>
  </w:style>
  <w:style w:type="paragraph" w:customStyle="1" w:styleId="Heading32">
    <w:name w:val="Heading 3/2"/>
    <w:basedOn w:val="Default"/>
    <w:next w:val="Default"/>
    <w:rsid w:val="000D2AF8"/>
    <w:pPr>
      <w:widowControl w:val="0"/>
      <w:spacing w:before="120" w:after="120"/>
    </w:pPr>
    <w:rPr>
      <w:color w:val="auto"/>
    </w:rPr>
  </w:style>
  <w:style w:type="paragraph" w:customStyle="1" w:styleId="bulletpara">
    <w:name w:val="bullet para"/>
    <w:basedOn w:val="Normal"/>
    <w:rsid w:val="005F29C1"/>
    <w:pPr>
      <w:tabs>
        <w:tab w:val="num" w:pos="720"/>
      </w:tabs>
      <w:spacing w:before="80"/>
      <w:ind w:left="720" w:hanging="360"/>
    </w:pPr>
    <w:rPr>
      <w:rFonts w:ascii="Arial" w:hAnsi="Arial" w:cs="Arial"/>
      <w:sz w:val="20"/>
      <w:szCs w:val="20"/>
    </w:rPr>
  </w:style>
  <w:style w:type="paragraph" w:customStyle="1" w:styleId="a5">
    <w:name w:val="a5"/>
    <w:basedOn w:val="Normal"/>
    <w:rsid w:val="005F29C1"/>
    <w:pPr>
      <w:spacing w:before="40" w:after="40" w:line="260" w:lineRule="exact"/>
      <w:jc w:val="center"/>
    </w:pPr>
    <w:rPr>
      <w:rFonts w:ascii=".VnHelvetInsH" w:hAnsi=".VnHelvetInsH"/>
      <w:sz w:val="24"/>
      <w:szCs w:val="20"/>
      <w:lang w:eastAsia="ko-KR"/>
    </w:rPr>
  </w:style>
  <w:style w:type="paragraph" w:customStyle="1" w:styleId="boxsmallheadingitalic">
    <w:name w:val="box small heading italic"/>
    <w:basedOn w:val="boxsmallheading"/>
    <w:rsid w:val="005F29C1"/>
    <w:pPr>
      <w:ind w:left="178" w:hanging="178"/>
    </w:pPr>
    <w:rPr>
      <w:rFonts w:ascii=".VnArialH" w:hAnsi=".VnArialH"/>
      <w:i/>
      <w:caps/>
      <w:szCs w:val="24"/>
    </w:rPr>
  </w:style>
  <w:style w:type="paragraph" w:customStyle="1" w:styleId="boxnumberpara">
    <w:name w:val="box number para"/>
    <w:basedOn w:val="Normal"/>
    <w:rsid w:val="005F29C1"/>
    <w:pPr>
      <w:tabs>
        <w:tab w:val="num" w:pos="360"/>
      </w:tabs>
      <w:spacing w:before="80" w:after="80" w:line="260" w:lineRule="exact"/>
      <w:ind w:left="360" w:hanging="360"/>
    </w:pPr>
    <w:rPr>
      <w:rFonts w:ascii="Arial" w:hAnsi="Arial"/>
      <w:sz w:val="20"/>
      <w:szCs w:val="24"/>
      <w:lang w:eastAsia="ko-KR"/>
    </w:rPr>
  </w:style>
  <w:style w:type="paragraph" w:customStyle="1" w:styleId="reviewactivities">
    <w:name w:val="review activities"/>
    <w:basedOn w:val="Normal"/>
    <w:rsid w:val="005F29C1"/>
    <w:pPr>
      <w:ind w:hanging="283"/>
    </w:pPr>
    <w:rPr>
      <w:rFonts w:ascii="Arial" w:hAnsi="Arial"/>
      <w:b/>
      <w:sz w:val="20"/>
      <w:szCs w:val="24"/>
      <w:lang w:eastAsia="ko-KR"/>
    </w:rPr>
  </w:style>
  <w:style w:type="paragraph" w:customStyle="1" w:styleId="boxbulletlist">
    <w:name w:val="box bullet list"/>
    <w:basedOn w:val="boxticklist"/>
    <w:rsid w:val="005F29C1"/>
    <w:pPr>
      <w:tabs>
        <w:tab w:val="clear" w:pos="851"/>
        <w:tab w:val="num" w:pos="2061"/>
      </w:tabs>
      <w:ind w:left="2061" w:hanging="360"/>
    </w:pPr>
  </w:style>
  <w:style w:type="paragraph" w:customStyle="1" w:styleId="boxticklist">
    <w:name w:val="box tick list"/>
    <w:basedOn w:val="OverviewlistChopening"/>
    <w:rsid w:val="005F29C1"/>
    <w:pPr>
      <w:tabs>
        <w:tab w:val="clear" w:pos="360"/>
      </w:tabs>
      <w:ind w:left="0" w:right="284" w:firstLine="0"/>
    </w:pPr>
  </w:style>
  <w:style w:type="paragraph" w:customStyle="1" w:styleId="OverviewlistChopening">
    <w:name w:val="Overview list (Ch opening)"/>
    <w:basedOn w:val="Normal"/>
    <w:rsid w:val="005F29C1"/>
    <w:pPr>
      <w:tabs>
        <w:tab w:val="num" w:pos="360"/>
        <w:tab w:val="num" w:pos="851"/>
      </w:tabs>
      <w:spacing w:line="360" w:lineRule="exact"/>
      <w:ind w:left="850" w:hanging="360"/>
      <w:jc w:val="both"/>
    </w:pPr>
    <w:rPr>
      <w:sz w:val="24"/>
      <w:szCs w:val="24"/>
      <w:lang w:eastAsia="ko-KR"/>
    </w:rPr>
  </w:style>
  <w:style w:type="paragraph" w:customStyle="1" w:styleId="Keyterms">
    <w:name w:val="Key terms"/>
    <w:basedOn w:val="Normal"/>
    <w:rsid w:val="005F29C1"/>
    <w:pPr>
      <w:tabs>
        <w:tab w:val="num" w:pos="1080"/>
      </w:tabs>
      <w:spacing w:after="180" w:line="360" w:lineRule="atLeast"/>
      <w:ind w:left="1077" w:hanging="357"/>
      <w:jc w:val="both"/>
    </w:pPr>
    <w:rPr>
      <w:rFonts w:ascii=".VnTime" w:hAnsi=".VnTime"/>
      <w:sz w:val="20"/>
      <w:szCs w:val="24"/>
      <w:lang w:eastAsia="ko-KR"/>
    </w:rPr>
  </w:style>
  <w:style w:type="paragraph" w:customStyle="1" w:styleId="MERSPC">
    <w:name w:val="MERS PC"/>
    <w:basedOn w:val="BodyText"/>
    <w:autoRedefine/>
    <w:rsid w:val="005F29C1"/>
    <w:pPr>
      <w:keepNext/>
      <w:tabs>
        <w:tab w:val="left" w:pos="0"/>
      </w:tabs>
      <w:autoSpaceDE w:val="0"/>
      <w:autoSpaceDN w:val="0"/>
      <w:adjustRightInd w:val="0"/>
      <w:jc w:val="both"/>
    </w:pPr>
    <w:rPr>
      <w:rFonts w:ascii="Times New Roman" w:hAnsi="Times New Roman"/>
      <w:b w:val="0"/>
      <w:noProof/>
      <w:color w:val="FF0000"/>
      <w:sz w:val="28"/>
      <w:szCs w:val="28"/>
      <w:lang w:val="vi-VN"/>
    </w:rPr>
  </w:style>
  <w:style w:type="paragraph" w:customStyle="1" w:styleId="MERSskillsknowledge">
    <w:name w:val="MERS skills &amp; knowledge"/>
    <w:basedOn w:val="Normal"/>
    <w:rsid w:val="005F29C1"/>
    <w:pPr>
      <w:spacing w:before="60" w:after="60"/>
      <w:ind w:left="720" w:hanging="360"/>
    </w:pPr>
    <w:rPr>
      <w:color w:val="000000"/>
      <w:sz w:val="24"/>
      <w:szCs w:val="20"/>
      <w:lang w:val="en-AU"/>
    </w:rPr>
  </w:style>
  <w:style w:type="paragraph" w:customStyle="1" w:styleId="MERSBodytextforunit">
    <w:name w:val="MERS Body text for unit"/>
    <w:basedOn w:val="Normal"/>
    <w:autoRedefine/>
    <w:rsid w:val="005F29C1"/>
    <w:pPr>
      <w:spacing w:before="60" w:after="60"/>
      <w:jc w:val="both"/>
    </w:pPr>
    <w:rPr>
      <w:noProof/>
      <w:color w:val="000000"/>
      <w:lang w:val="en-AU"/>
    </w:rPr>
  </w:style>
  <w:style w:type="character" w:customStyle="1" w:styleId="CharChar210">
    <w:name w:val="Char Char21"/>
    <w:rsid w:val="00B76A82"/>
    <w:rPr>
      <w:b/>
      <w:bCs/>
      <w:sz w:val="28"/>
      <w:szCs w:val="28"/>
      <w:lang w:val="en-US" w:eastAsia="en-US" w:bidi="ar-SA"/>
    </w:rPr>
  </w:style>
  <w:style w:type="character" w:customStyle="1" w:styleId="BodyTextCharCharCharCharCharCharChar">
    <w:name w:val="Body Text Char Char Char Char Char Char Char"/>
    <w:aliases w:val="Body Text Char Char Char Char Char Char1,Body Text Char Char Char Char,1tenchuong Char Char"/>
    <w:locked/>
    <w:rsid w:val="00B76A82"/>
    <w:rPr>
      <w:rFonts w:ascii=".VnTimeH" w:hAnsi=".VnTimeH"/>
      <w:b/>
      <w:sz w:val="24"/>
      <w:lang w:val="en-US" w:eastAsia="en-US" w:bidi="ar-SA"/>
    </w:rPr>
  </w:style>
  <w:style w:type="character" w:customStyle="1" w:styleId="titMHCharChar">
    <w:name w:val="titMH Char Char"/>
    <w:basedOn w:val="DefaultParagraphFont"/>
    <w:rsid w:val="00413FA5"/>
    <w:rPr>
      <w:rFonts w:ascii="VNI-Times" w:eastAsia="SimSun" w:hAnsi="VNI-Times"/>
      <w:b/>
      <w:sz w:val="24"/>
      <w:lang w:val="en-US" w:eastAsia="en-US" w:bidi="ar-SA"/>
    </w:rPr>
  </w:style>
  <w:style w:type="character" w:customStyle="1" w:styleId="chungtrinhhocphanCharChar">
    <w:name w:val="chung trinh hoc phan Char Char"/>
    <w:basedOn w:val="DefaultParagraphFont"/>
    <w:rsid w:val="00413FA5"/>
    <w:rPr>
      <w:rFonts w:ascii="VNI-Times" w:eastAsia="SimSun" w:hAnsi="VNI-Times"/>
      <w:b/>
      <w:sz w:val="32"/>
      <w:lang w:val="en-US" w:eastAsia="en-US" w:bidi="ar-SA"/>
    </w:rPr>
  </w:style>
  <w:style w:type="character" w:customStyle="1" w:styleId="CharChar18">
    <w:name w:val="Char Char18"/>
    <w:basedOn w:val="DefaultParagraphFont"/>
    <w:rsid w:val="00413FA5"/>
    <w:rPr>
      <w:rFonts w:ascii="VNI-Times" w:eastAsia="SimSun" w:hAnsi="VNI-Times"/>
      <w:b/>
      <w:sz w:val="24"/>
      <w:lang w:val="en-US" w:eastAsia="en-US" w:bidi="ar-SA"/>
    </w:rPr>
  </w:style>
  <w:style w:type="paragraph" w:customStyle="1" w:styleId="t0">
    <w:name w:val="t"/>
    <w:basedOn w:val="Heading2"/>
    <w:rsid w:val="00413FA5"/>
    <w:pPr>
      <w:spacing w:beforeLines="40" w:afterLines="40" w:line="288" w:lineRule="auto"/>
      <w:jc w:val="center"/>
    </w:pPr>
    <w:rPr>
      <w:rFonts w:ascii=".VnTimeH" w:eastAsia="SimSun" w:hAnsi=".VnTimeH"/>
      <w:spacing w:val="40"/>
      <w:sz w:val="28"/>
      <w:szCs w:val="32"/>
    </w:rPr>
  </w:style>
  <w:style w:type="character" w:customStyle="1" w:styleId="tChar0">
    <w:name w:val="t Char"/>
    <w:basedOn w:val="DefaultParagraphFont"/>
    <w:rsid w:val="00413FA5"/>
    <w:rPr>
      <w:rFonts w:ascii=".VnTimeH" w:eastAsia="SimSun" w:hAnsi=".VnTimeH"/>
      <w:b/>
      <w:bCs/>
      <w:spacing w:val="40"/>
      <w:sz w:val="28"/>
      <w:szCs w:val="32"/>
      <w:lang w:val="en-US" w:eastAsia="en-US" w:bidi="ar-SA"/>
    </w:rPr>
  </w:style>
  <w:style w:type="paragraph" w:customStyle="1" w:styleId="a3">
    <w:name w:val="a3"/>
    <w:basedOn w:val="Normal"/>
    <w:link w:val="a3Char"/>
    <w:rsid w:val="00413FA5"/>
    <w:pPr>
      <w:spacing w:before="120" w:after="120" w:line="312" w:lineRule="auto"/>
    </w:pPr>
    <w:rPr>
      <w:rFonts w:ascii=".VnTimeH" w:eastAsia="SimSun" w:hAnsi=".VnTimeH"/>
      <w:b/>
      <w:snapToGrid w:val="0"/>
      <w:sz w:val="26"/>
      <w:szCs w:val="20"/>
    </w:rPr>
  </w:style>
  <w:style w:type="character" w:customStyle="1" w:styleId="a3Char">
    <w:name w:val="a3 Char"/>
    <w:basedOn w:val="DefaultParagraphFont"/>
    <w:link w:val="a3"/>
    <w:rsid w:val="00413FA5"/>
    <w:rPr>
      <w:rFonts w:ascii=".VnTimeH" w:eastAsia="SimSun" w:hAnsi=".VnTimeH"/>
      <w:b/>
      <w:snapToGrid w:val="0"/>
      <w:sz w:val="26"/>
      <w:lang w:val="en-US" w:eastAsia="en-US" w:bidi="ar-SA"/>
    </w:rPr>
  </w:style>
  <w:style w:type="paragraph" w:customStyle="1" w:styleId="2n">
    <w:name w:val="2n"/>
    <w:basedOn w:val="a3"/>
    <w:link w:val="2nChar"/>
    <w:rsid w:val="00413FA5"/>
    <w:pPr>
      <w:spacing w:before="0"/>
    </w:pPr>
    <w:rPr>
      <w:rFonts w:ascii=".VnTime" w:hAnsi=".VnTime"/>
      <w:sz w:val="28"/>
      <w:szCs w:val="22"/>
    </w:rPr>
  </w:style>
  <w:style w:type="character" w:customStyle="1" w:styleId="2nChar">
    <w:name w:val="2n Char"/>
    <w:basedOn w:val="a3Char"/>
    <w:link w:val="2n"/>
    <w:rsid w:val="00413FA5"/>
    <w:rPr>
      <w:rFonts w:ascii=".VnTime" w:eastAsia="SimSun" w:hAnsi=".VnTime"/>
      <w:b/>
      <w:snapToGrid w:val="0"/>
      <w:sz w:val="28"/>
      <w:szCs w:val="22"/>
      <w:lang w:val="en-US" w:eastAsia="en-US" w:bidi="ar-SA"/>
    </w:rPr>
  </w:style>
  <w:style w:type="paragraph" w:customStyle="1" w:styleId="d">
    <w:name w:val="d"/>
    <w:basedOn w:val="Normal"/>
    <w:rsid w:val="00413FA5"/>
    <w:pPr>
      <w:numPr>
        <w:ilvl w:val="1"/>
        <w:numId w:val="3"/>
      </w:numPr>
      <w:spacing w:before="40" w:after="40" w:line="288" w:lineRule="auto"/>
      <w:jc w:val="both"/>
    </w:pPr>
    <w:rPr>
      <w:rFonts w:ascii=".VnTime" w:eastAsia="SimSun" w:hAnsi=".VnTime"/>
      <w:sz w:val="26"/>
      <w:szCs w:val="24"/>
    </w:rPr>
  </w:style>
  <w:style w:type="paragraph" w:customStyle="1" w:styleId="g1">
    <w:name w:val="g1"/>
    <w:basedOn w:val="g"/>
    <w:link w:val="g1Char"/>
    <w:rsid w:val="00413FA5"/>
    <w:pPr>
      <w:tabs>
        <w:tab w:val="clear" w:pos="900"/>
        <w:tab w:val="num" w:pos="1440"/>
      </w:tabs>
      <w:ind w:left="1440"/>
    </w:pPr>
    <w:rPr>
      <w:rFonts w:eastAsia="SimSun"/>
    </w:rPr>
  </w:style>
  <w:style w:type="character" w:customStyle="1" w:styleId="g1Char">
    <w:name w:val="g1 Char"/>
    <w:basedOn w:val="gChar"/>
    <w:link w:val="g1"/>
    <w:rsid w:val="00413FA5"/>
    <w:rPr>
      <w:rFonts w:ascii=".VnTime" w:eastAsia="SimSun" w:hAnsi=".VnTime"/>
      <w:sz w:val="26"/>
      <w:szCs w:val="26"/>
      <w:lang w:val="en-US" w:eastAsia="en-US" w:bidi="ar-SA"/>
    </w:rPr>
  </w:style>
  <w:style w:type="paragraph" w:customStyle="1" w:styleId="I1">
    <w:name w:val="I1"/>
    <w:basedOn w:val="Normal"/>
    <w:autoRedefine/>
    <w:rsid w:val="00413FA5"/>
    <w:pPr>
      <w:spacing w:before="120" w:after="120" w:line="288" w:lineRule="auto"/>
    </w:pPr>
    <w:rPr>
      <w:rFonts w:ascii=".VnTimeH" w:eastAsia="SimSun" w:hAnsi=".VnTimeH"/>
      <w:b/>
      <w:szCs w:val="24"/>
    </w:rPr>
  </w:style>
  <w:style w:type="paragraph" w:customStyle="1" w:styleId="3">
    <w:name w:val="3"/>
    <w:basedOn w:val="Normal"/>
    <w:rsid w:val="00413FA5"/>
    <w:pPr>
      <w:tabs>
        <w:tab w:val="right" w:pos="7371"/>
        <w:tab w:val="left" w:pos="7797"/>
      </w:tabs>
      <w:spacing w:beforeLines="40" w:afterLines="40" w:line="288" w:lineRule="auto"/>
    </w:pPr>
    <w:rPr>
      <w:rFonts w:ascii=".VnTime" w:eastAsia="SimSun" w:hAnsi=".VnTime"/>
      <w:b/>
      <w:sz w:val="26"/>
      <w:szCs w:val="26"/>
    </w:rPr>
  </w:style>
  <w:style w:type="paragraph" w:customStyle="1" w:styleId="n">
    <w:name w:val="n"/>
    <w:basedOn w:val="Heading2"/>
    <w:rsid w:val="00413FA5"/>
    <w:pPr>
      <w:spacing w:beforeLines="40" w:afterLines="40" w:line="288" w:lineRule="auto"/>
      <w:jc w:val="center"/>
    </w:pPr>
    <w:rPr>
      <w:rFonts w:ascii=".VnTime" w:eastAsia="SimSun" w:hAnsi=".VnTime"/>
      <w:b w:val="0"/>
      <w:bCs w:val="0"/>
      <w:i/>
      <w:iCs/>
      <w:sz w:val="28"/>
      <w:szCs w:val="20"/>
    </w:rPr>
  </w:style>
  <w:style w:type="paragraph" w:customStyle="1" w:styleId="nt">
    <w:name w:val="nt"/>
    <w:basedOn w:val="Normal"/>
    <w:rsid w:val="00413FA5"/>
    <w:pPr>
      <w:spacing w:beforeLines="40" w:afterLines="40" w:line="288" w:lineRule="auto"/>
      <w:ind w:left="454"/>
    </w:pPr>
    <w:rPr>
      <w:rFonts w:ascii=".VnTime" w:eastAsia="SimSun" w:hAnsi=".VnTime"/>
      <w:bCs/>
      <w:i/>
      <w:iCs/>
      <w:sz w:val="26"/>
      <w:szCs w:val="24"/>
    </w:rPr>
  </w:style>
  <w:style w:type="paragraph" w:customStyle="1" w:styleId="ng">
    <w:name w:val="ng"/>
    <w:basedOn w:val="n"/>
    <w:rsid w:val="00413FA5"/>
  </w:style>
  <w:style w:type="paragraph" w:customStyle="1" w:styleId="tc">
    <w:name w:val="tc"/>
    <w:basedOn w:val="Heading1"/>
    <w:rsid w:val="00413FA5"/>
    <w:pPr>
      <w:spacing w:beforeLines="40" w:afterLines="40" w:line="288" w:lineRule="auto"/>
    </w:pPr>
    <w:rPr>
      <w:rFonts w:eastAsia="SimSun"/>
      <w:b w:val="0"/>
      <w:sz w:val="26"/>
    </w:rPr>
  </w:style>
  <w:style w:type="paragraph" w:customStyle="1" w:styleId="3n">
    <w:name w:val="3n"/>
    <w:basedOn w:val="Normal"/>
    <w:rsid w:val="00413FA5"/>
    <w:pPr>
      <w:spacing w:before="40" w:after="40" w:line="288" w:lineRule="auto"/>
      <w:ind w:left="2501" w:hanging="713"/>
      <w:jc w:val="both"/>
    </w:pPr>
    <w:rPr>
      <w:rFonts w:ascii=".VnTime" w:eastAsia="SimSun" w:hAnsi=".VnTime"/>
      <w:sz w:val="26"/>
      <w:szCs w:val="24"/>
    </w:rPr>
  </w:style>
  <w:style w:type="paragraph" w:customStyle="1" w:styleId="tl">
    <w:name w:val="tl"/>
    <w:basedOn w:val="Normal"/>
    <w:rsid w:val="00413FA5"/>
    <w:pPr>
      <w:spacing w:before="40" w:after="40" w:line="288" w:lineRule="auto"/>
      <w:ind w:left="793" w:hanging="226"/>
    </w:pPr>
    <w:rPr>
      <w:rFonts w:ascii=".VnTime" w:eastAsia="SimSun" w:hAnsi=".VnTime"/>
      <w:spacing w:val="-4"/>
      <w:sz w:val="26"/>
      <w:szCs w:val="24"/>
    </w:rPr>
  </w:style>
  <w:style w:type="paragraph" w:customStyle="1" w:styleId="Mucnho">
    <w:name w:val="Mucnho"/>
    <w:basedOn w:val="Normal"/>
    <w:rsid w:val="00413FA5"/>
    <w:pPr>
      <w:spacing w:before="80" w:after="80"/>
    </w:pPr>
    <w:rPr>
      <w:rFonts w:ascii=".VnAvant" w:eastAsia="SimSun" w:hAnsi=".VnAvant"/>
      <w:b/>
      <w:sz w:val="26"/>
      <w:szCs w:val="20"/>
    </w:rPr>
  </w:style>
  <w:style w:type="paragraph" w:customStyle="1" w:styleId="tm">
    <w:name w:val="tm"/>
    <w:basedOn w:val="Normal"/>
    <w:link w:val="tmChar1"/>
    <w:rsid w:val="00413FA5"/>
    <w:pPr>
      <w:spacing w:line="312" w:lineRule="auto"/>
      <w:jc w:val="both"/>
    </w:pPr>
    <w:rPr>
      <w:rFonts w:ascii=".VnAvant" w:eastAsia="SimSun" w:hAnsi=".VnAvant"/>
      <w:b/>
      <w:sz w:val="24"/>
      <w:szCs w:val="20"/>
    </w:rPr>
  </w:style>
  <w:style w:type="character" w:customStyle="1" w:styleId="tmChar1">
    <w:name w:val="tm Char1"/>
    <w:basedOn w:val="DefaultParagraphFont"/>
    <w:link w:val="tm"/>
    <w:rsid w:val="00413FA5"/>
    <w:rPr>
      <w:rFonts w:ascii=".VnAvant" w:eastAsia="SimSun" w:hAnsi=".VnAvant"/>
      <w:b/>
      <w:sz w:val="24"/>
      <w:lang w:val="en-US" w:eastAsia="en-US" w:bidi="ar-SA"/>
    </w:rPr>
  </w:style>
  <w:style w:type="paragraph" w:customStyle="1" w:styleId="tbao">
    <w:name w:val="tbao"/>
    <w:basedOn w:val="Normal"/>
    <w:rsid w:val="00413FA5"/>
    <w:pPr>
      <w:autoSpaceDE w:val="0"/>
      <w:autoSpaceDN w:val="0"/>
      <w:jc w:val="center"/>
    </w:pPr>
    <w:rPr>
      <w:rFonts w:ascii=".VnCourier" w:eastAsia="SimSun" w:hAnsi=".VnCourier"/>
    </w:rPr>
  </w:style>
  <w:style w:type="paragraph" w:customStyle="1" w:styleId="a1">
    <w:name w:val="a1"/>
    <w:basedOn w:val="Normal"/>
    <w:rsid w:val="00413FA5"/>
    <w:pPr>
      <w:spacing w:line="312" w:lineRule="auto"/>
      <w:jc w:val="center"/>
    </w:pPr>
    <w:rPr>
      <w:rFonts w:ascii=".VnTimeH" w:eastAsia="SimSun" w:hAnsi=".VnTimeH"/>
      <w:b/>
      <w:snapToGrid w:val="0"/>
      <w:sz w:val="32"/>
      <w:szCs w:val="20"/>
    </w:rPr>
  </w:style>
  <w:style w:type="paragraph" w:customStyle="1" w:styleId="Gachdaudong">
    <w:name w:val="Gach dau dong"/>
    <w:basedOn w:val="Normal"/>
    <w:autoRedefine/>
    <w:rsid w:val="00413FA5"/>
    <w:pPr>
      <w:tabs>
        <w:tab w:val="num" w:pos="1080"/>
      </w:tabs>
      <w:ind w:left="1080" w:hanging="360"/>
      <w:jc w:val="both"/>
    </w:pPr>
    <w:rPr>
      <w:rFonts w:ascii=".VnTime" w:eastAsia="SimSun" w:hAnsi=".VnTime"/>
      <w:szCs w:val="20"/>
      <w:lang w:val="en-GB"/>
    </w:rPr>
  </w:style>
  <w:style w:type="paragraph" w:customStyle="1" w:styleId="tendemuc">
    <w:name w:val="ten de muc"/>
    <w:basedOn w:val="Normal"/>
    <w:rsid w:val="00413FA5"/>
    <w:pPr>
      <w:spacing w:line="288" w:lineRule="auto"/>
      <w:jc w:val="both"/>
    </w:pPr>
    <w:rPr>
      <w:rFonts w:ascii=".VnTime" w:eastAsia="SimSun" w:hAnsi=".VnTime"/>
      <w:b/>
      <w:sz w:val="26"/>
      <w:szCs w:val="20"/>
      <w:lang w:val="en-GB"/>
    </w:rPr>
  </w:style>
  <w:style w:type="character" w:customStyle="1" w:styleId="tendemucChar">
    <w:name w:val="ten de muc Char"/>
    <w:basedOn w:val="DefaultParagraphFont"/>
    <w:rsid w:val="00413FA5"/>
    <w:rPr>
      <w:rFonts w:ascii=".VnTime" w:hAnsi=".VnTime"/>
      <w:b/>
      <w:noProof w:val="0"/>
      <w:sz w:val="26"/>
      <w:lang w:val="en-GB" w:eastAsia="en-US" w:bidi="ar-SA"/>
    </w:rPr>
  </w:style>
  <w:style w:type="paragraph" w:customStyle="1" w:styleId="Mucchinh">
    <w:name w:val="Muc chinh"/>
    <w:basedOn w:val="Normal"/>
    <w:autoRedefine/>
    <w:rsid w:val="00413FA5"/>
    <w:pPr>
      <w:autoSpaceDE w:val="0"/>
      <w:autoSpaceDN w:val="0"/>
      <w:spacing w:before="60" w:after="60"/>
      <w:jc w:val="both"/>
    </w:pPr>
    <w:rPr>
      <w:rFonts w:ascii=".VnTime" w:eastAsia="SimSun" w:hAnsi=".VnTime"/>
      <w:b/>
      <w:bCs/>
      <w:snapToGrid w:val="0"/>
      <w:color w:val="000000"/>
    </w:rPr>
  </w:style>
  <w:style w:type="paragraph" w:customStyle="1" w:styleId="d1">
    <w:name w:val="d1"/>
    <w:basedOn w:val="Normal"/>
    <w:rsid w:val="00413FA5"/>
    <w:pPr>
      <w:autoSpaceDE w:val="0"/>
      <w:autoSpaceDN w:val="0"/>
      <w:spacing w:before="60" w:after="60"/>
      <w:jc w:val="center"/>
    </w:pPr>
    <w:rPr>
      <w:rFonts w:ascii=".VnTime" w:eastAsia="SimSun" w:hAnsi=".VnTime"/>
      <w:b/>
      <w:bCs/>
    </w:rPr>
  </w:style>
  <w:style w:type="paragraph" w:customStyle="1" w:styleId="ct">
    <w:name w:val="ct"/>
    <w:basedOn w:val="Normal"/>
    <w:rsid w:val="00413FA5"/>
    <w:pPr>
      <w:numPr>
        <w:numId w:val="4"/>
      </w:numPr>
      <w:tabs>
        <w:tab w:val="clear" w:pos="360"/>
      </w:tabs>
      <w:autoSpaceDE w:val="0"/>
      <w:autoSpaceDN w:val="0"/>
      <w:spacing w:line="288" w:lineRule="auto"/>
      <w:ind w:left="360" w:hanging="360"/>
      <w:jc w:val="center"/>
    </w:pPr>
    <w:rPr>
      <w:rFonts w:ascii=".VnGothic" w:eastAsia="SimSun" w:hAnsi=".VnGothic"/>
      <w:sz w:val="40"/>
      <w:szCs w:val="40"/>
    </w:rPr>
  </w:style>
  <w:style w:type="paragraph" w:customStyle="1" w:styleId="binhthuong">
    <w:name w:val="binh thuong"/>
    <w:basedOn w:val="Normal"/>
    <w:rsid w:val="00413FA5"/>
    <w:pPr>
      <w:tabs>
        <w:tab w:val="num" w:pos="720"/>
      </w:tabs>
      <w:autoSpaceDE w:val="0"/>
      <w:autoSpaceDN w:val="0"/>
      <w:ind w:left="720" w:hanging="360"/>
    </w:pPr>
    <w:rPr>
      <w:rFonts w:ascii=".VnTime" w:eastAsia="SimSun" w:hAnsi=".VnTime"/>
    </w:rPr>
  </w:style>
  <w:style w:type="paragraph" w:customStyle="1" w:styleId="beo">
    <w:name w:val="beo"/>
    <w:basedOn w:val="Normal"/>
    <w:rsid w:val="00413FA5"/>
    <w:pPr>
      <w:autoSpaceDE w:val="0"/>
      <w:autoSpaceDN w:val="0"/>
      <w:jc w:val="both"/>
    </w:pPr>
    <w:rPr>
      <w:rFonts w:ascii=".VnTime" w:eastAsia="SimSun" w:hAnsi=".VnTime"/>
      <w:b/>
      <w:bCs/>
      <w:sz w:val="24"/>
      <w:szCs w:val="24"/>
    </w:rPr>
  </w:style>
  <w:style w:type="paragraph" w:customStyle="1" w:styleId="anho0">
    <w:name w:val="anho"/>
    <w:basedOn w:val="Normal"/>
    <w:rsid w:val="00413FA5"/>
    <w:pPr>
      <w:tabs>
        <w:tab w:val="num" w:pos="720"/>
      </w:tabs>
      <w:autoSpaceDE w:val="0"/>
      <w:autoSpaceDN w:val="0"/>
      <w:ind w:left="720" w:right="-524" w:hanging="360"/>
    </w:pPr>
    <w:rPr>
      <w:rFonts w:ascii=".VnTime" w:eastAsia="SimSun" w:hAnsi=".VnTime"/>
      <w:b/>
      <w:bCs/>
    </w:rPr>
  </w:style>
  <w:style w:type="paragraph" w:customStyle="1" w:styleId="PNHTenMonHoc">
    <w:name w:val="PNH_TenMonHoc"/>
    <w:basedOn w:val="Normal"/>
    <w:autoRedefine/>
    <w:rsid w:val="00413FA5"/>
    <w:pPr>
      <w:spacing w:before="20" w:after="20" w:line="288" w:lineRule="auto"/>
      <w:jc w:val="center"/>
    </w:pPr>
    <w:rPr>
      <w:rFonts w:ascii="VNI Times" w:eastAsia="SimSun" w:hAnsi="VNI Times"/>
      <w:snapToGrid w:val="0"/>
      <w:sz w:val="26"/>
      <w:szCs w:val="26"/>
    </w:rPr>
  </w:style>
  <w:style w:type="paragraph" w:customStyle="1" w:styleId="StyleMucnhoVnTimeCharChar">
    <w:name w:val="Style Mucnho + .VnTime Char Char"/>
    <w:basedOn w:val="Normal"/>
    <w:autoRedefine/>
    <w:rsid w:val="00413FA5"/>
    <w:pPr>
      <w:autoSpaceDE w:val="0"/>
      <w:autoSpaceDN w:val="0"/>
    </w:pPr>
    <w:rPr>
      <w:rFonts w:ascii=".VnTime" w:eastAsia="SimSun" w:hAnsi=".VnTime"/>
      <w:b/>
      <w:bCs/>
    </w:rPr>
  </w:style>
  <w:style w:type="character" w:customStyle="1" w:styleId="StyleMucnhoVnTimeCharCharChar">
    <w:name w:val="Style Mucnho + .VnTime Char Char Char"/>
    <w:basedOn w:val="DefaultParagraphFont"/>
    <w:rsid w:val="00413FA5"/>
    <w:rPr>
      <w:rFonts w:ascii=".VnTime" w:hAnsi=".VnTime" w:cs=".Vn3DH"/>
      <w:b/>
      <w:bCs/>
      <w:noProof w:val="0"/>
      <w:sz w:val="28"/>
      <w:szCs w:val="28"/>
      <w:lang w:val="en-US"/>
    </w:rPr>
  </w:style>
  <w:style w:type="paragraph" w:customStyle="1" w:styleId="StyleVnTimeH13ptCenteredLinespacingMultiple12li">
    <w:name w:val="Style .VnTimeH 13 pt Centered Line spacing:  Multiple 1.2 li"/>
    <w:basedOn w:val="Normal"/>
    <w:autoRedefine/>
    <w:rsid w:val="00413FA5"/>
    <w:pPr>
      <w:autoSpaceDE w:val="0"/>
      <w:autoSpaceDN w:val="0"/>
      <w:spacing w:line="288" w:lineRule="auto"/>
      <w:jc w:val="center"/>
    </w:pPr>
    <w:rPr>
      <w:rFonts w:ascii=".VnTimeH" w:eastAsia="SimSun" w:hAnsi=".VnTimeH"/>
      <w:b/>
      <w:bCs/>
    </w:rPr>
  </w:style>
  <w:style w:type="character" w:customStyle="1" w:styleId="MucmonChar">
    <w:name w:val="Muc mon Char"/>
    <w:basedOn w:val="DefaultParagraphFont"/>
    <w:rsid w:val="00413FA5"/>
    <w:rPr>
      <w:rFonts w:ascii="Muc mon" w:hAnsi="Muc mon" w:cs="Arial Unicode MS"/>
      <w:b/>
      <w:bCs/>
      <w:noProof w:val="0"/>
      <w:sz w:val="28"/>
      <w:szCs w:val="28"/>
      <w:lang w:val="en-US"/>
    </w:rPr>
  </w:style>
  <w:style w:type="character" w:customStyle="1" w:styleId="MucchinhChar">
    <w:name w:val="Muc chinh Char"/>
    <w:basedOn w:val="DefaultParagraphFont"/>
    <w:rsid w:val="00413FA5"/>
    <w:rPr>
      <w:rFonts w:ascii=".VnTime" w:hAnsi=".VnTime" w:cs=".Vn3DH"/>
      <w:b/>
      <w:bCs/>
      <w:noProof w:val="0"/>
      <w:color w:val="000000"/>
      <w:sz w:val="28"/>
      <w:szCs w:val="28"/>
      <w:lang w:val="en-US"/>
    </w:rPr>
  </w:style>
  <w:style w:type="paragraph" w:customStyle="1" w:styleId="Style13ptFirstline125cmRight025cmLinespacing">
    <w:name w:val="Style 13 pt First line:  1.25 cm Right:  0.25 cm Line spacing:  ..."/>
    <w:basedOn w:val="Normal"/>
    <w:autoRedefine/>
    <w:rsid w:val="00413FA5"/>
    <w:pPr>
      <w:spacing w:line="276" w:lineRule="auto"/>
      <w:ind w:right="141" w:firstLine="709"/>
    </w:pPr>
    <w:rPr>
      <w:rFonts w:ascii=".VnTime" w:eastAsia="SimSun" w:hAnsi=".VnTime"/>
      <w:sz w:val="26"/>
      <w:szCs w:val="26"/>
    </w:rPr>
  </w:style>
  <w:style w:type="character" w:customStyle="1" w:styleId="Style13ptBoldItalicCondensedby02pt">
    <w:name w:val="Style 13 pt Bold Italic Condensed by  0.2 pt"/>
    <w:basedOn w:val="DefaultParagraphFont"/>
    <w:rsid w:val="00413FA5"/>
    <w:rPr>
      <w:rFonts w:ascii=".VnTime" w:hAnsi=".VnTime" w:cs=".Vn3DH"/>
      <w:b/>
      <w:bCs/>
      <w:i/>
      <w:iCs/>
      <w:spacing w:val="-4"/>
      <w:sz w:val="26"/>
      <w:szCs w:val="26"/>
    </w:rPr>
  </w:style>
  <w:style w:type="character" w:customStyle="1" w:styleId="Style13ptBoldCondensedby02pt">
    <w:name w:val="Style 13 pt Bold Condensed by  0.2 pt"/>
    <w:basedOn w:val="DefaultParagraphFont"/>
    <w:rsid w:val="00413FA5"/>
    <w:rPr>
      <w:rFonts w:ascii=".VnTime" w:hAnsi=".VnTime" w:cs=".Vn3DH"/>
      <w:b/>
      <w:bCs/>
      <w:spacing w:val="-4"/>
      <w:sz w:val="26"/>
      <w:szCs w:val="26"/>
    </w:rPr>
  </w:style>
  <w:style w:type="character" w:customStyle="1" w:styleId="MucchinhChar1">
    <w:name w:val="Muc chinh Char1"/>
    <w:basedOn w:val="DefaultParagraphFont"/>
    <w:rsid w:val="00413FA5"/>
    <w:rPr>
      <w:rFonts w:ascii=".VnTime" w:hAnsi=".VnTime" w:cs=".Vn3DH"/>
      <w:b/>
      <w:bCs/>
      <w:noProof w:val="0"/>
      <w:snapToGrid w:val="0"/>
      <w:color w:val="000000"/>
      <w:sz w:val="28"/>
      <w:szCs w:val="28"/>
      <w:lang w:val="en-US" w:eastAsia="en-US" w:bidi="ar-SA"/>
    </w:rPr>
  </w:style>
  <w:style w:type="paragraph" w:customStyle="1" w:styleId="M">
    <w:name w:val="M"/>
    <w:basedOn w:val="tm"/>
    <w:rsid w:val="00413FA5"/>
    <w:pPr>
      <w:spacing w:line="240" w:lineRule="auto"/>
    </w:pPr>
    <w:rPr>
      <w:rFonts w:ascii=".VnCourier NewH" w:hAnsi=".VnCourier NewH"/>
      <w:sz w:val="32"/>
    </w:rPr>
  </w:style>
  <w:style w:type="character" w:customStyle="1" w:styleId="MChar">
    <w:name w:val="M Char"/>
    <w:basedOn w:val="DefaultParagraphFont"/>
    <w:rsid w:val="00413FA5"/>
    <w:rPr>
      <w:rFonts w:ascii=".VnCourier NewH" w:hAnsi=".VnCourier NewH"/>
      <w:b/>
      <w:noProof w:val="0"/>
      <w:sz w:val="32"/>
      <w:lang w:val="en-US" w:eastAsia="en-US" w:bidi="ar-SA"/>
    </w:rPr>
  </w:style>
  <w:style w:type="character" w:customStyle="1" w:styleId="2Char">
    <w:name w:val="2 Char"/>
    <w:basedOn w:val="DefaultParagraphFont"/>
    <w:rsid w:val="00413FA5"/>
    <w:rPr>
      <w:rFonts w:ascii=".VnTimeH" w:hAnsi=".VnTimeH"/>
      <w:b/>
      <w:noProof w:val="0"/>
      <w:snapToGrid w:val="0"/>
      <w:sz w:val="26"/>
      <w:lang w:val="en-US" w:eastAsia="en-US" w:bidi="ar-SA"/>
    </w:rPr>
  </w:style>
  <w:style w:type="character" w:customStyle="1" w:styleId="ctChar">
    <w:name w:val="ct Char"/>
    <w:basedOn w:val="DefaultParagraphFont"/>
    <w:rsid w:val="00413FA5"/>
    <w:rPr>
      <w:rFonts w:ascii=".VnGothic" w:hAnsi=".VnGothic" w:cs=".VnVogueH"/>
      <w:noProof w:val="0"/>
      <w:sz w:val="40"/>
      <w:szCs w:val="40"/>
      <w:lang w:val="en-US" w:eastAsia="en-US" w:bidi="ar-SA"/>
    </w:rPr>
  </w:style>
  <w:style w:type="paragraph" w:customStyle="1" w:styleId="cChar">
    <w:name w:val="c Char"/>
    <w:basedOn w:val="tm"/>
    <w:rsid w:val="00413FA5"/>
    <w:pPr>
      <w:spacing w:before="40"/>
      <w:ind w:left="426"/>
    </w:pPr>
  </w:style>
  <w:style w:type="character" w:customStyle="1" w:styleId="cCharChar">
    <w:name w:val="c Char Char"/>
    <w:basedOn w:val="DefaultParagraphFont"/>
    <w:rsid w:val="00413FA5"/>
    <w:rPr>
      <w:rFonts w:ascii=".VnAvant" w:hAnsi=".VnAvant"/>
      <w:b/>
      <w:noProof w:val="0"/>
      <w:sz w:val="24"/>
      <w:lang w:val="en-US" w:eastAsia="en-US" w:bidi="ar-SA"/>
    </w:rPr>
  </w:style>
  <w:style w:type="paragraph" w:customStyle="1" w:styleId="c">
    <w:name w:val="c"/>
    <w:basedOn w:val="tm"/>
    <w:rsid w:val="00413FA5"/>
    <w:pPr>
      <w:spacing w:before="40"/>
      <w:ind w:left="426"/>
    </w:pPr>
  </w:style>
  <w:style w:type="paragraph" w:customStyle="1" w:styleId="ndct">
    <w:name w:val="ndct"/>
    <w:basedOn w:val="Normal"/>
    <w:rsid w:val="00413FA5"/>
    <w:pPr>
      <w:tabs>
        <w:tab w:val="num" w:pos="1080"/>
      </w:tabs>
      <w:spacing w:before="60" w:line="312" w:lineRule="auto"/>
      <w:ind w:left="357" w:hanging="357"/>
    </w:pPr>
    <w:rPr>
      <w:rFonts w:ascii=".VnAvant" w:eastAsia="SimSun" w:hAnsi=".VnAvant"/>
      <w:b/>
      <w:snapToGrid w:val="0"/>
      <w:sz w:val="26"/>
      <w:szCs w:val="20"/>
    </w:rPr>
  </w:style>
  <w:style w:type="paragraph" w:customStyle="1" w:styleId="mt">
    <w:name w:val="mt"/>
    <w:basedOn w:val="BodyTextIndent3"/>
    <w:rsid w:val="00413FA5"/>
    <w:pPr>
      <w:tabs>
        <w:tab w:val="clear" w:pos="454"/>
        <w:tab w:val="clear" w:pos="567"/>
      </w:tabs>
      <w:spacing w:before="60" w:after="0" w:line="312" w:lineRule="auto"/>
      <w:ind w:left="283" w:hanging="283"/>
      <w:jc w:val="left"/>
    </w:pPr>
    <w:rPr>
      <w:rFonts w:eastAsia="SimSun"/>
      <w:b/>
      <w:snapToGrid w:val="0"/>
      <w:spacing w:val="-6"/>
      <w:sz w:val="26"/>
      <w:szCs w:val="20"/>
    </w:rPr>
  </w:style>
  <w:style w:type="paragraph" w:customStyle="1" w:styleId="s">
    <w:name w:val="s"/>
    <w:basedOn w:val="Normal"/>
    <w:rsid w:val="00413FA5"/>
    <w:pPr>
      <w:spacing w:line="360" w:lineRule="auto"/>
    </w:pPr>
    <w:rPr>
      <w:rFonts w:ascii=".VnTime" w:eastAsia="SimSun" w:hAnsi=".VnTime"/>
      <w:snapToGrid w:val="0"/>
      <w:sz w:val="26"/>
      <w:szCs w:val="20"/>
    </w:rPr>
  </w:style>
  <w:style w:type="paragraph" w:customStyle="1" w:styleId="mrt">
    <w:name w:val="mrt"/>
    <w:basedOn w:val="Normal"/>
    <w:rsid w:val="00413FA5"/>
    <w:pPr>
      <w:spacing w:before="20" w:after="20" w:line="288" w:lineRule="auto"/>
    </w:pPr>
    <w:rPr>
      <w:rFonts w:ascii=".VnTime" w:eastAsia="SimSun" w:hAnsi=".VnTime"/>
      <w:b/>
      <w:snapToGrid w:val="0"/>
      <w:sz w:val="26"/>
      <w:szCs w:val="20"/>
    </w:rPr>
  </w:style>
  <w:style w:type="paragraph" w:customStyle="1" w:styleId="ht1">
    <w:name w:val="ht1"/>
    <w:basedOn w:val="Normal"/>
    <w:rsid w:val="00413FA5"/>
    <w:pPr>
      <w:spacing w:line="312" w:lineRule="auto"/>
      <w:jc w:val="both"/>
    </w:pPr>
    <w:rPr>
      <w:rFonts w:ascii=".VnTimeH" w:eastAsia="SimSun" w:hAnsi=".VnTimeH"/>
      <w:b/>
      <w:szCs w:val="20"/>
    </w:rPr>
  </w:style>
  <w:style w:type="paragraph" w:customStyle="1" w:styleId="4">
    <w:name w:val="4"/>
    <w:basedOn w:val="Heading50"/>
    <w:rsid w:val="00413FA5"/>
    <w:pPr>
      <w:keepNext/>
      <w:spacing w:before="20" w:after="20" w:line="288" w:lineRule="auto"/>
    </w:pPr>
    <w:rPr>
      <w:rFonts w:ascii="VNSVNI2" w:eastAsia="SimSun" w:hAnsi="VNSVNI2"/>
      <w:bCs w:val="0"/>
      <w:i w:val="0"/>
      <w:iCs w:val="0"/>
      <w:snapToGrid w:val="0"/>
      <w:sz w:val="30"/>
      <w:szCs w:val="20"/>
      <w:u w:val="single"/>
    </w:rPr>
  </w:style>
  <w:style w:type="paragraph" w:customStyle="1" w:styleId="5">
    <w:name w:val="5"/>
    <w:basedOn w:val="Normal"/>
    <w:rsid w:val="00413FA5"/>
    <w:pPr>
      <w:spacing w:before="20" w:after="20" w:line="288" w:lineRule="auto"/>
      <w:jc w:val="both"/>
    </w:pPr>
    <w:rPr>
      <w:rFonts w:ascii="VNSVNI2" w:eastAsia="SimSun" w:hAnsi="VNSVNI2"/>
      <w:i/>
      <w:snapToGrid w:val="0"/>
      <w:szCs w:val="20"/>
    </w:rPr>
  </w:style>
  <w:style w:type="paragraph" w:customStyle="1" w:styleId="6">
    <w:name w:val="6"/>
    <w:basedOn w:val="Heading50"/>
    <w:rsid w:val="00413FA5"/>
    <w:pPr>
      <w:keepNext/>
      <w:spacing w:before="20" w:after="20" w:line="288" w:lineRule="auto"/>
    </w:pPr>
    <w:rPr>
      <w:rFonts w:ascii="VNSVNI2" w:eastAsia="SimSun" w:hAnsi="VNSVNI2"/>
      <w:bCs w:val="0"/>
      <w:iCs w:val="0"/>
      <w:snapToGrid w:val="0"/>
      <w:sz w:val="28"/>
      <w:szCs w:val="20"/>
    </w:rPr>
  </w:style>
  <w:style w:type="paragraph" w:customStyle="1" w:styleId="tenHP">
    <w:name w:val="tenHP"/>
    <w:basedOn w:val="Normal"/>
    <w:rsid w:val="00413FA5"/>
    <w:pPr>
      <w:jc w:val="center"/>
    </w:pPr>
    <w:rPr>
      <w:rFonts w:ascii=".VnTimeH" w:eastAsia="SimSun" w:hAnsi=".VnTimeH"/>
      <w:b/>
      <w:bCs/>
      <w:kern w:val="32"/>
      <w:sz w:val="32"/>
      <w:szCs w:val="20"/>
    </w:rPr>
  </w:style>
  <w:style w:type="paragraph" w:customStyle="1" w:styleId="av">
    <w:name w:val="av"/>
    <w:basedOn w:val="Normal"/>
    <w:rsid w:val="00413FA5"/>
    <w:pPr>
      <w:spacing w:line="24" w:lineRule="atLeast"/>
      <w:ind w:left="101"/>
    </w:pPr>
    <w:rPr>
      <w:rFonts w:ascii=".VnAvant" w:eastAsia="SimSun" w:hAnsi=".VnAvant"/>
      <w:b/>
      <w:kern w:val="32"/>
      <w:sz w:val="26"/>
      <w:szCs w:val="20"/>
    </w:rPr>
  </w:style>
  <w:style w:type="paragraph" w:customStyle="1" w:styleId="Ar">
    <w:name w:val="Ar"/>
    <w:basedOn w:val="Normal"/>
    <w:rsid w:val="00413FA5"/>
    <w:pPr>
      <w:spacing w:line="24" w:lineRule="atLeast"/>
    </w:pPr>
    <w:rPr>
      <w:rFonts w:ascii=".VnArial" w:eastAsia="SimSun" w:hAnsi=".VnArial"/>
      <w:b/>
      <w:kern w:val="32"/>
      <w:sz w:val="26"/>
      <w:szCs w:val="20"/>
    </w:rPr>
  </w:style>
  <w:style w:type="character" w:customStyle="1" w:styleId="tmChar">
    <w:name w:val="tm Char"/>
    <w:basedOn w:val="tendemucChar"/>
    <w:rsid w:val="00413FA5"/>
    <w:rPr>
      <w:rFonts w:ascii=".VnAvant" w:hAnsi=".VnAvant"/>
      <w:b/>
      <w:noProof w:val="0"/>
      <w:sz w:val="24"/>
      <w:lang w:val="en-US" w:eastAsia="en-US" w:bidi="ar-SA"/>
    </w:rPr>
  </w:style>
  <w:style w:type="paragraph" w:customStyle="1" w:styleId="chuongtrinhmonhoc">
    <w:name w:val="chuong trinh mon hoc"/>
    <w:basedOn w:val="Normal"/>
    <w:next w:val="Normal"/>
    <w:rsid w:val="00413FA5"/>
    <w:pPr>
      <w:spacing w:line="288" w:lineRule="auto"/>
      <w:jc w:val="center"/>
    </w:pPr>
    <w:rPr>
      <w:rFonts w:ascii=".VnTime" w:eastAsia="SimSun" w:hAnsi=".VnTime"/>
      <w:i/>
      <w:szCs w:val="24"/>
    </w:rPr>
  </w:style>
  <w:style w:type="paragraph" w:customStyle="1" w:styleId="TieudeMH">
    <w:name w:val="Tieu de MH"/>
    <w:basedOn w:val="Normal"/>
    <w:next w:val="Normal"/>
    <w:rsid w:val="00413FA5"/>
    <w:pPr>
      <w:spacing w:after="120" w:line="288" w:lineRule="auto"/>
      <w:jc w:val="center"/>
    </w:pPr>
    <w:rPr>
      <w:rFonts w:ascii=".VnTimeH" w:eastAsia="SimSun" w:hAnsi=".VnTimeH"/>
      <w:b/>
      <w:szCs w:val="24"/>
    </w:rPr>
  </w:style>
  <w:style w:type="character" w:customStyle="1" w:styleId="nChar">
    <w:name w:val="n Char"/>
    <w:basedOn w:val="Heading2Char"/>
    <w:rsid w:val="00413FA5"/>
    <w:rPr>
      <w:rFonts w:ascii=".VnTime" w:eastAsia="Times New Roman" w:hAnsi=".VnTime" w:cs="Times New Roman"/>
      <w:b/>
      <w:bCs/>
      <w:i/>
      <w:iCs/>
      <w:color w:val="4F81BD"/>
      <w:sz w:val="28"/>
      <w:szCs w:val="26"/>
      <w:lang w:val="en-US" w:eastAsia="en-US" w:bidi="ar-SA"/>
    </w:rPr>
  </w:style>
  <w:style w:type="character" w:customStyle="1" w:styleId="ngChar">
    <w:name w:val="ng Char"/>
    <w:basedOn w:val="nChar"/>
    <w:rsid w:val="00413FA5"/>
    <w:rPr>
      <w:rFonts w:ascii=".VnTime" w:eastAsia="Times New Roman" w:hAnsi=".VnTime" w:cs="Times New Roman"/>
      <w:b/>
      <w:bCs/>
      <w:i/>
      <w:iCs/>
      <w:color w:val="4F81BD"/>
      <w:sz w:val="28"/>
      <w:szCs w:val="26"/>
      <w:lang w:val="en-US" w:eastAsia="en-US" w:bidi="ar-SA"/>
    </w:rPr>
  </w:style>
  <w:style w:type="paragraph" w:customStyle="1" w:styleId="dt">
    <w:name w:val="dt"/>
    <w:basedOn w:val="Normal"/>
    <w:rsid w:val="00413FA5"/>
    <w:pPr>
      <w:spacing w:before="40" w:after="40" w:line="288" w:lineRule="auto"/>
      <w:ind w:left="812" w:hanging="252"/>
      <w:jc w:val="both"/>
    </w:pPr>
    <w:rPr>
      <w:rFonts w:ascii="VNI-Times" w:eastAsia="SimSun" w:hAnsi="VNI-Times"/>
      <w:sz w:val="26"/>
      <w:szCs w:val="24"/>
    </w:rPr>
  </w:style>
  <w:style w:type="paragraph" w:customStyle="1" w:styleId="StyletmBefore1ptAfter1pt">
    <w:name w:val="Style tm + Before:  1 pt After:  1 pt"/>
    <w:basedOn w:val="tm"/>
    <w:rsid w:val="00413FA5"/>
    <w:pPr>
      <w:spacing w:after="80"/>
    </w:pPr>
    <w:rPr>
      <w:lang w:val="fr-FR"/>
    </w:rPr>
  </w:style>
  <w:style w:type="paragraph" w:customStyle="1" w:styleId="2s">
    <w:name w:val="2s"/>
    <w:basedOn w:val="Normal"/>
    <w:rsid w:val="00413FA5"/>
    <w:pPr>
      <w:spacing w:before="20" w:after="20" w:line="312" w:lineRule="auto"/>
      <w:ind w:left="1918" w:hanging="478"/>
      <w:jc w:val="both"/>
    </w:pPr>
    <w:rPr>
      <w:rFonts w:ascii=".VnTime" w:eastAsia="SimSun" w:hAnsi=".VnTime"/>
      <w:b/>
      <w:snapToGrid w:val="0"/>
      <w:sz w:val="26"/>
      <w:szCs w:val="20"/>
    </w:rPr>
  </w:style>
  <w:style w:type="paragraph" w:customStyle="1" w:styleId="tp">
    <w:name w:val="tp"/>
    <w:basedOn w:val="tm"/>
    <w:rsid w:val="00413FA5"/>
  </w:style>
  <w:style w:type="paragraph" w:customStyle="1" w:styleId="tc1">
    <w:name w:val="tc1"/>
    <w:basedOn w:val="Normal"/>
    <w:rsid w:val="00413FA5"/>
    <w:pPr>
      <w:snapToGrid w:val="0"/>
      <w:spacing w:line="276" w:lineRule="auto"/>
      <w:jc w:val="center"/>
    </w:pPr>
    <w:rPr>
      <w:rFonts w:ascii=".VnTimeH" w:eastAsia="SimSun" w:hAnsi=".VnTimeH" w:cs="AGaramond"/>
      <w:b/>
      <w:bCs/>
    </w:rPr>
  </w:style>
  <w:style w:type="paragraph" w:customStyle="1" w:styleId="Nghieng">
    <w:name w:val="Nghieng"/>
    <w:aliases w:val="Le trai"/>
    <w:basedOn w:val="Normal"/>
    <w:rsid w:val="00413FA5"/>
    <w:pPr>
      <w:tabs>
        <w:tab w:val="left" w:pos="454"/>
      </w:tabs>
      <w:spacing w:line="288" w:lineRule="auto"/>
      <w:jc w:val="both"/>
    </w:pPr>
    <w:rPr>
      <w:rFonts w:ascii=".VnTime" w:eastAsia="SimSun" w:hAnsi=".VnTime"/>
      <w:i/>
      <w:sz w:val="26"/>
      <w:szCs w:val="24"/>
    </w:rPr>
  </w:style>
  <w:style w:type="paragraph" w:customStyle="1" w:styleId="PNHTieudeLon">
    <w:name w:val="PNH_TieudeLon"/>
    <w:basedOn w:val="Normal"/>
    <w:rsid w:val="00413FA5"/>
    <w:pPr>
      <w:jc w:val="center"/>
    </w:pPr>
    <w:rPr>
      <w:rFonts w:ascii=".VnClarendonH" w:eastAsia="SimSun" w:hAnsi=".VnClarendonH"/>
      <w:b/>
      <w:szCs w:val="20"/>
      <w:lang w:val="de-DE"/>
    </w:rPr>
  </w:style>
  <w:style w:type="paragraph" w:customStyle="1" w:styleId="ch">
    <w:name w:val="ch"/>
    <w:basedOn w:val="Normal"/>
    <w:rsid w:val="00413FA5"/>
    <w:pPr>
      <w:autoSpaceDE w:val="0"/>
      <w:autoSpaceDN w:val="0"/>
      <w:spacing w:before="60" w:after="60"/>
      <w:jc w:val="center"/>
    </w:pPr>
    <w:rPr>
      <w:rFonts w:ascii=".VnTime" w:eastAsia="SimSun" w:hAnsi=".VnTime" w:cs="AGaramond"/>
      <w:b/>
      <w:bCs/>
      <w:sz w:val="26"/>
      <w:szCs w:val="24"/>
    </w:rPr>
  </w:style>
  <w:style w:type="paragraph" w:customStyle="1" w:styleId="ch1">
    <w:name w:val="ch1"/>
    <w:basedOn w:val="Normal"/>
    <w:rsid w:val="00413FA5"/>
    <w:pPr>
      <w:autoSpaceDE w:val="0"/>
      <w:autoSpaceDN w:val="0"/>
      <w:spacing w:before="60" w:after="60"/>
      <w:jc w:val="center"/>
    </w:pPr>
    <w:rPr>
      <w:rFonts w:ascii=".VnTimeH" w:eastAsia="SimSun" w:hAnsi=".VnTimeH" w:cs="AGaramond"/>
      <w:b/>
      <w:bCs/>
    </w:rPr>
  </w:style>
  <w:style w:type="paragraph" w:customStyle="1" w:styleId="Chuong0">
    <w:name w:val="Chuong"/>
    <w:aliases w:val="muc"/>
    <w:basedOn w:val="Mucnho"/>
    <w:autoRedefine/>
    <w:rsid w:val="00301E6C"/>
    <w:pPr>
      <w:widowControl w:val="0"/>
      <w:spacing w:after="0" w:line="340" w:lineRule="exact"/>
      <w:ind w:firstLine="454"/>
      <w:jc w:val="both"/>
    </w:pPr>
    <w:rPr>
      <w:rFonts w:ascii="Times New Roman" w:hAnsi="Times New Roman"/>
      <w:sz w:val="28"/>
      <w:szCs w:val="28"/>
      <w:lang w:val="vi-VN"/>
    </w:rPr>
  </w:style>
  <w:style w:type="paragraph" w:customStyle="1" w:styleId="TENCHUONG0">
    <w:name w:val="TENCHUONG"/>
    <w:basedOn w:val="Mucnho"/>
    <w:autoRedefine/>
    <w:rsid w:val="00413FA5"/>
    <w:pPr>
      <w:spacing w:line="288" w:lineRule="auto"/>
      <w:jc w:val="center"/>
    </w:pPr>
    <w:rPr>
      <w:rFonts w:ascii=".VnTimeH" w:hAnsi=".VnTimeH"/>
      <w:b w:val="0"/>
      <w:szCs w:val="26"/>
    </w:rPr>
  </w:style>
  <w:style w:type="paragraph" w:customStyle="1" w:styleId="MUCCHINH0">
    <w:name w:val="MUC CHINH"/>
    <w:basedOn w:val="Normal"/>
    <w:autoRedefine/>
    <w:rsid w:val="00413FA5"/>
    <w:pPr>
      <w:autoSpaceDE w:val="0"/>
      <w:autoSpaceDN w:val="0"/>
      <w:spacing w:line="312" w:lineRule="auto"/>
      <w:jc w:val="both"/>
    </w:pPr>
    <w:rPr>
      <w:rFonts w:ascii=".VnTime" w:hAnsi=".VnTime"/>
      <w:bCs/>
      <w:sz w:val="26"/>
      <w:szCs w:val="26"/>
      <w:lang w:val="de-DE"/>
    </w:rPr>
  </w:style>
  <w:style w:type="paragraph" w:customStyle="1" w:styleId="14mucVNARIAL">
    <w:name w:val="14 muc_VNARIAL"/>
    <w:basedOn w:val="Normal"/>
    <w:rsid w:val="00413FA5"/>
    <w:rPr>
      <w:rFonts w:ascii=".VnArial" w:hAnsi=".VnArial"/>
      <w:b/>
      <w:szCs w:val="24"/>
      <w:lang w:val="fr-FR"/>
    </w:rPr>
  </w:style>
  <w:style w:type="paragraph" w:customStyle="1" w:styleId="nghiengtrai">
    <w:name w:val="nghieng trai"/>
    <w:basedOn w:val="Normal"/>
    <w:rsid w:val="00413FA5"/>
    <w:pPr>
      <w:spacing w:line="312" w:lineRule="auto"/>
    </w:pPr>
    <w:rPr>
      <w:rFonts w:ascii=".VnTime" w:hAnsi=".VnTime"/>
      <w:i/>
      <w:sz w:val="26"/>
      <w:szCs w:val="20"/>
    </w:rPr>
  </w:style>
  <w:style w:type="paragraph" w:customStyle="1" w:styleId="nghienggiua">
    <w:name w:val="nghieng giua"/>
    <w:basedOn w:val="Normal"/>
    <w:rsid w:val="00413FA5"/>
    <w:pPr>
      <w:spacing w:line="312" w:lineRule="auto"/>
      <w:jc w:val="center"/>
    </w:pPr>
    <w:rPr>
      <w:rFonts w:ascii=".VnTime" w:hAnsi=".VnTime"/>
      <w:i/>
      <w:sz w:val="26"/>
      <w:szCs w:val="20"/>
    </w:rPr>
  </w:style>
  <w:style w:type="paragraph" w:customStyle="1" w:styleId="mucchinh1">
    <w:name w:val="muc chinh"/>
    <w:rsid w:val="00413FA5"/>
    <w:rPr>
      <w:rFonts w:ascii=".VnTime" w:eastAsia="SimSun" w:hAnsi=".VnTime"/>
      <w:noProof/>
      <w:sz w:val="26"/>
    </w:rPr>
  </w:style>
  <w:style w:type="character" w:customStyle="1" w:styleId="gCharChar">
    <w:name w:val="g Char Char"/>
    <w:basedOn w:val="DefaultParagraphFont"/>
    <w:rsid w:val="00413FA5"/>
    <w:rPr>
      <w:rFonts w:ascii=".VnTime" w:eastAsia="SimSun" w:hAnsi=".VnTime"/>
      <w:sz w:val="26"/>
      <w:szCs w:val="26"/>
      <w:lang w:val="en-US" w:eastAsia="en-US" w:bidi="ar-SA"/>
    </w:rPr>
  </w:style>
  <w:style w:type="character" w:customStyle="1" w:styleId="g1CharChar">
    <w:name w:val="g1 Char Char"/>
    <w:basedOn w:val="gCharChar"/>
    <w:rsid w:val="00413FA5"/>
    <w:rPr>
      <w:rFonts w:ascii=".VnTime" w:eastAsia="SimSun" w:hAnsi=".VnTime"/>
      <w:sz w:val="26"/>
      <w:szCs w:val="26"/>
      <w:lang w:val="en-US" w:eastAsia="en-US" w:bidi="ar-SA"/>
    </w:rPr>
  </w:style>
  <w:style w:type="character" w:customStyle="1" w:styleId="Style9CharChar2">
    <w:name w:val="Style9 Char Char2"/>
    <w:basedOn w:val="DefaultParagraphFont"/>
    <w:rsid w:val="00413FA5"/>
    <w:rPr>
      <w:rFonts w:ascii=".VnTime" w:hAnsi=".VnTime"/>
      <w:sz w:val="26"/>
      <w:szCs w:val="24"/>
      <w:lang w:val="it-IT" w:eastAsia="en-US" w:bidi="ar-SA"/>
    </w:rPr>
  </w:style>
  <w:style w:type="character" w:customStyle="1" w:styleId="Style9CharChar1Char">
    <w:name w:val="Style9 Char Char1 Char"/>
    <w:basedOn w:val="DefaultParagraphFont"/>
    <w:link w:val="Style9CharChar1"/>
    <w:rsid w:val="00413FA5"/>
    <w:rPr>
      <w:rFonts w:ascii=".VnTime" w:hAnsi=".VnTime"/>
      <w:sz w:val="26"/>
      <w:szCs w:val="24"/>
      <w:lang w:val="it-IT" w:bidi="ar-SA"/>
    </w:rPr>
  </w:style>
  <w:style w:type="paragraph" w:customStyle="1" w:styleId="Style9CharChar1">
    <w:name w:val="Style9 Char Char1"/>
    <w:basedOn w:val="Normal"/>
    <w:next w:val="Normal"/>
    <w:link w:val="Style9CharChar1Char"/>
    <w:rsid w:val="00413FA5"/>
    <w:pPr>
      <w:spacing w:line="288" w:lineRule="auto"/>
      <w:ind w:left="720"/>
      <w:jc w:val="both"/>
    </w:pPr>
    <w:rPr>
      <w:rFonts w:ascii=".VnTime" w:hAnsi=".VnTime"/>
      <w:sz w:val="26"/>
      <w:szCs w:val="24"/>
      <w:lang w:val="it-IT"/>
    </w:rPr>
  </w:style>
  <w:style w:type="paragraph" w:customStyle="1" w:styleId="StyleTimesNewRomanFirstline127cmBefore3pt">
    <w:name w:val="Style Times New Roman First line:  1.27 cm Before:  3 pt"/>
    <w:basedOn w:val="Normal"/>
    <w:link w:val="StyleTimesNewRomanFirstline127cmBefore3ptChar"/>
    <w:rsid w:val="00413FA5"/>
    <w:pPr>
      <w:spacing w:after="120" w:line="288" w:lineRule="auto"/>
      <w:jc w:val="both"/>
    </w:pPr>
  </w:style>
  <w:style w:type="character" w:customStyle="1" w:styleId="StyleTimesNewRomanFirstline127cmBefore3ptChar">
    <w:name w:val="Style Times New Roman First line:  1.27 cm Before:  3 pt Char"/>
    <w:basedOn w:val="DefaultParagraphFont"/>
    <w:link w:val="StyleTimesNewRomanFirstline127cmBefore3pt"/>
    <w:rsid w:val="00413FA5"/>
    <w:rPr>
      <w:sz w:val="28"/>
      <w:szCs w:val="28"/>
      <w:lang w:val="en-US" w:eastAsia="en-US" w:bidi="ar-SA"/>
    </w:rPr>
  </w:style>
  <w:style w:type="character" w:customStyle="1" w:styleId="tCharChar">
    <w:name w:val="t Char Char"/>
    <w:basedOn w:val="chungtrinhhocphanCharChar"/>
    <w:rsid w:val="00413FA5"/>
    <w:rPr>
      <w:rFonts w:ascii=".VnTimeH" w:eastAsia="SimSun" w:hAnsi=".VnTimeH"/>
      <w:b/>
      <w:bCs/>
      <w:spacing w:val="40"/>
      <w:sz w:val="28"/>
      <w:szCs w:val="32"/>
      <w:lang w:val="en-US" w:eastAsia="en-US" w:bidi="ar-SA"/>
    </w:rPr>
  </w:style>
  <w:style w:type="paragraph" w:customStyle="1" w:styleId="ChngI">
    <w:name w:val="Ch­¬ng I"/>
    <w:basedOn w:val="Normal"/>
    <w:rsid w:val="00413FA5"/>
    <w:pPr>
      <w:jc w:val="center"/>
    </w:pPr>
    <w:rPr>
      <w:rFonts w:ascii=".VnTime" w:hAnsi=".VnTime"/>
      <w:i/>
      <w:szCs w:val="20"/>
    </w:rPr>
  </w:style>
  <w:style w:type="character" w:customStyle="1" w:styleId="1CharChar">
    <w:name w:val="1 Char Char"/>
    <w:basedOn w:val="DefaultParagraphFont"/>
    <w:rsid w:val="00413FA5"/>
    <w:rPr>
      <w:rFonts w:ascii=".VnTime" w:hAnsi=".VnTime"/>
      <w:b/>
      <w:bCs/>
      <w:iCs/>
      <w:spacing w:val="40"/>
      <w:sz w:val="26"/>
      <w:szCs w:val="24"/>
      <w:lang w:val="en-US" w:eastAsia="en-US" w:bidi="ar-SA"/>
    </w:rPr>
  </w:style>
  <w:style w:type="character" w:customStyle="1" w:styleId="Style9CharCharChar">
    <w:name w:val="Style9 Char Char Char"/>
    <w:basedOn w:val="DefaultParagraphFont"/>
    <w:rsid w:val="00413FA5"/>
    <w:rPr>
      <w:rFonts w:ascii=".VnTime" w:hAnsi=".VnTime"/>
      <w:sz w:val="26"/>
      <w:szCs w:val="24"/>
      <w:lang w:val="it-IT" w:eastAsia="en-US" w:bidi="ar-SA"/>
    </w:rPr>
  </w:style>
  <w:style w:type="paragraph" w:customStyle="1" w:styleId="12ptChar">
    <w:name w:val="12 pt Char"/>
    <w:basedOn w:val="Normal"/>
    <w:link w:val="12ptCharChar"/>
    <w:rsid w:val="00413FA5"/>
    <w:pPr>
      <w:keepNext/>
      <w:spacing w:beforeLines="40" w:afterLines="40" w:line="288" w:lineRule="auto"/>
      <w:outlineLvl w:val="1"/>
    </w:pPr>
    <w:rPr>
      <w:rFonts w:ascii=".VnTimeH" w:hAnsi=".VnTimeH"/>
      <w:b/>
      <w:bCs/>
      <w:spacing w:val="40"/>
      <w:sz w:val="24"/>
      <w:szCs w:val="24"/>
    </w:rPr>
  </w:style>
  <w:style w:type="character" w:customStyle="1" w:styleId="12ptCharChar">
    <w:name w:val="12 pt Char Char"/>
    <w:basedOn w:val="DefaultParagraphFont"/>
    <w:link w:val="12ptChar"/>
    <w:rsid w:val="00413FA5"/>
    <w:rPr>
      <w:rFonts w:ascii=".VnTimeH" w:hAnsi=".VnTimeH"/>
      <w:b/>
      <w:bCs/>
      <w:spacing w:val="40"/>
      <w:sz w:val="24"/>
      <w:szCs w:val="24"/>
      <w:lang w:val="en-US" w:eastAsia="en-US" w:bidi="ar-SA"/>
    </w:rPr>
  </w:style>
  <w:style w:type="paragraph" w:customStyle="1" w:styleId="sao">
    <w:name w:val="sao"/>
    <w:basedOn w:val="Normal"/>
    <w:rsid w:val="00413FA5"/>
    <w:pPr>
      <w:tabs>
        <w:tab w:val="left" w:pos="-1701"/>
        <w:tab w:val="num" w:pos="425"/>
      </w:tabs>
      <w:spacing w:before="120"/>
      <w:ind w:left="425" w:hanging="137"/>
      <w:jc w:val="both"/>
    </w:pPr>
    <w:rPr>
      <w:rFonts w:ascii="VNI-Times" w:hAnsi="VNI-Times"/>
      <w:b/>
      <w:color w:val="000080"/>
      <w:sz w:val="26"/>
      <w:szCs w:val="20"/>
    </w:rPr>
  </w:style>
  <w:style w:type="paragraph" w:customStyle="1" w:styleId="a">
    <w:name w:val="©"/>
    <w:basedOn w:val="Normal"/>
    <w:link w:val="Char"/>
    <w:rsid w:val="00413FA5"/>
    <w:pPr>
      <w:numPr>
        <w:numId w:val="5"/>
      </w:numPr>
      <w:jc w:val="both"/>
    </w:pPr>
    <w:rPr>
      <w:rFonts w:ascii=".VnTimeH" w:hAnsi=".VnTimeH"/>
      <w:kern w:val="32"/>
      <w:sz w:val="26"/>
      <w:szCs w:val="20"/>
    </w:rPr>
  </w:style>
  <w:style w:type="character" w:customStyle="1" w:styleId="Char">
    <w:name w:val="© Char"/>
    <w:basedOn w:val="DefaultParagraphFont"/>
    <w:link w:val="a"/>
    <w:rsid w:val="00413FA5"/>
    <w:rPr>
      <w:rFonts w:ascii=".VnTimeH" w:hAnsi=".VnTimeH"/>
      <w:kern w:val="32"/>
      <w:sz w:val="26"/>
      <w:lang w:val="en-US" w:eastAsia="en-US" w:bidi="ar-SA"/>
    </w:rPr>
  </w:style>
  <w:style w:type="paragraph" w:customStyle="1" w:styleId="9">
    <w:name w:val="9"/>
    <w:basedOn w:val="g"/>
    <w:rsid w:val="00413FA5"/>
    <w:pPr>
      <w:tabs>
        <w:tab w:val="clear" w:pos="900"/>
        <w:tab w:val="num" w:pos="360"/>
        <w:tab w:val="num" w:pos="709"/>
      </w:tabs>
      <w:spacing w:after="40" w:line="312" w:lineRule="auto"/>
      <w:ind w:left="709" w:hanging="283"/>
    </w:pPr>
    <w:rPr>
      <w:snapToGrid w:val="0"/>
      <w:lang w:val="de-DE"/>
    </w:rPr>
  </w:style>
  <w:style w:type="paragraph" w:customStyle="1" w:styleId="Style13ptLinespacingMultiple13li">
    <w:name w:val="Style 13 pt Line spacing:  Multiple 1.3 li"/>
    <w:basedOn w:val="Normal"/>
    <w:rsid w:val="00413FA5"/>
    <w:pPr>
      <w:spacing w:line="312" w:lineRule="auto"/>
      <w:jc w:val="both"/>
    </w:pPr>
    <w:rPr>
      <w:rFonts w:ascii=".VnTime" w:hAnsi=".VnTime"/>
      <w:sz w:val="26"/>
      <w:szCs w:val="20"/>
    </w:rPr>
  </w:style>
  <w:style w:type="paragraph" w:customStyle="1" w:styleId="text">
    <w:name w:val="text"/>
    <w:basedOn w:val="Normal"/>
    <w:rsid w:val="00413FA5"/>
    <w:pPr>
      <w:spacing w:before="100" w:beforeAutospacing="1" w:after="100" w:afterAutospacing="1"/>
    </w:pPr>
    <w:rPr>
      <w:sz w:val="24"/>
      <w:szCs w:val="24"/>
    </w:rPr>
  </w:style>
  <w:style w:type="paragraph" w:customStyle="1" w:styleId="Style100">
    <w:name w:val="Style10"/>
    <w:basedOn w:val="Normal"/>
    <w:next w:val="Normal"/>
    <w:rsid w:val="00413FA5"/>
    <w:pPr>
      <w:autoSpaceDE w:val="0"/>
      <w:autoSpaceDN w:val="0"/>
      <w:snapToGrid w:val="0"/>
      <w:spacing w:line="276" w:lineRule="auto"/>
      <w:jc w:val="center"/>
    </w:pPr>
    <w:rPr>
      <w:rFonts w:ascii=".VnTimeH" w:hAnsi=".VnTimeH"/>
      <w:sz w:val="26"/>
      <w:szCs w:val="26"/>
    </w:rPr>
  </w:style>
  <w:style w:type="paragraph" w:customStyle="1" w:styleId="Style11Char">
    <w:name w:val="Style11 Char"/>
    <w:basedOn w:val="Normal"/>
    <w:next w:val="Normal"/>
    <w:rsid w:val="00413FA5"/>
    <w:pPr>
      <w:spacing w:before="120" w:line="288" w:lineRule="auto"/>
      <w:jc w:val="center"/>
    </w:pPr>
    <w:rPr>
      <w:rFonts w:ascii=".VnTime" w:hAnsi=".VnTime"/>
      <w:i/>
      <w:sz w:val="26"/>
      <w:szCs w:val="24"/>
    </w:rPr>
  </w:style>
  <w:style w:type="character" w:customStyle="1" w:styleId="Style9CharCharCharCharCharChar">
    <w:name w:val="Style9 Char Char Char Char Char Char"/>
    <w:basedOn w:val="DefaultParagraphFont"/>
    <w:link w:val="Style9CharCharCharCharChar"/>
    <w:rsid w:val="00413FA5"/>
    <w:rPr>
      <w:rFonts w:ascii=".VnTime" w:hAnsi=".VnTime"/>
      <w:sz w:val="26"/>
      <w:szCs w:val="24"/>
      <w:lang w:val="it-IT" w:bidi="ar-SA"/>
    </w:rPr>
  </w:style>
  <w:style w:type="paragraph" w:customStyle="1" w:styleId="Style9CharCharCharCharChar">
    <w:name w:val="Style9 Char Char Char Char Char"/>
    <w:basedOn w:val="Normal"/>
    <w:next w:val="Normal"/>
    <w:link w:val="Style9CharCharCharCharCharChar"/>
    <w:rsid w:val="00413FA5"/>
    <w:pPr>
      <w:spacing w:line="288" w:lineRule="auto"/>
      <w:ind w:left="720"/>
      <w:jc w:val="both"/>
    </w:pPr>
    <w:rPr>
      <w:rFonts w:ascii=".VnTime" w:hAnsi=".VnTime"/>
      <w:sz w:val="26"/>
      <w:szCs w:val="24"/>
      <w:lang w:val="it-IT"/>
    </w:rPr>
  </w:style>
  <w:style w:type="paragraph" w:customStyle="1" w:styleId="Style9CharCharCharChar">
    <w:name w:val="Style9 Char Char Char Char"/>
    <w:basedOn w:val="Normal"/>
    <w:next w:val="Normal"/>
    <w:rsid w:val="00413FA5"/>
    <w:pPr>
      <w:spacing w:line="288" w:lineRule="auto"/>
      <w:ind w:left="720"/>
      <w:jc w:val="both"/>
    </w:pPr>
    <w:rPr>
      <w:rFonts w:ascii=".VnTime" w:hAnsi=".VnTime"/>
      <w:sz w:val="26"/>
      <w:szCs w:val="24"/>
      <w:lang w:val="it-IT"/>
    </w:rPr>
  </w:style>
  <w:style w:type="character" w:customStyle="1" w:styleId="Style9CharChar1CharChar">
    <w:name w:val="Style9 Char Char1 Char Char"/>
    <w:basedOn w:val="DefaultParagraphFont"/>
    <w:rsid w:val="00413FA5"/>
    <w:rPr>
      <w:rFonts w:ascii=".VnTime" w:hAnsi=".VnTime"/>
      <w:sz w:val="26"/>
      <w:szCs w:val="24"/>
      <w:lang w:val="it-IT" w:eastAsia="en-US" w:bidi="ar-SA"/>
    </w:rPr>
  </w:style>
  <w:style w:type="paragraph" w:customStyle="1" w:styleId="Tenchuong1">
    <w:name w:val="Ten chuong"/>
    <w:basedOn w:val="Normal"/>
    <w:rsid w:val="00413FA5"/>
    <w:pPr>
      <w:autoSpaceDE w:val="0"/>
      <w:autoSpaceDN w:val="0"/>
      <w:spacing w:line="276" w:lineRule="auto"/>
      <w:jc w:val="center"/>
    </w:pPr>
    <w:rPr>
      <w:rFonts w:ascii=".VnTimeH" w:hAnsi=".VnTimeH"/>
      <w:snapToGrid w:val="0"/>
      <w:sz w:val="26"/>
      <w:szCs w:val="26"/>
    </w:rPr>
  </w:style>
  <w:style w:type="paragraph" w:customStyle="1" w:styleId="Teenchuong">
    <w:name w:val="Teen chuong"/>
    <w:basedOn w:val="Normal"/>
    <w:rsid w:val="00413FA5"/>
    <w:pPr>
      <w:jc w:val="center"/>
    </w:pPr>
    <w:rPr>
      <w:rFonts w:ascii=".VnTimeH" w:hAnsi=".VnTimeH"/>
      <w:szCs w:val="20"/>
    </w:rPr>
  </w:style>
  <w:style w:type="paragraph" w:customStyle="1" w:styleId="Chuongtrinhmonhoc0">
    <w:name w:val="Chuong trinh mon hoc"/>
    <w:basedOn w:val="Normal"/>
    <w:rsid w:val="00413FA5"/>
    <w:pPr>
      <w:spacing w:line="288" w:lineRule="auto"/>
      <w:jc w:val="center"/>
    </w:pPr>
    <w:rPr>
      <w:rFonts w:ascii=".VnTime" w:hAnsi=".VnTime"/>
      <w:i/>
      <w:szCs w:val="24"/>
    </w:rPr>
  </w:style>
  <w:style w:type="paragraph" w:customStyle="1" w:styleId="Style9">
    <w:name w:val="Style9"/>
    <w:basedOn w:val="Normal"/>
    <w:rsid w:val="00413FA5"/>
    <w:pPr>
      <w:autoSpaceDE w:val="0"/>
      <w:autoSpaceDN w:val="0"/>
      <w:spacing w:line="288" w:lineRule="auto"/>
      <w:ind w:left="720"/>
      <w:jc w:val="both"/>
    </w:pPr>
    <w:rPr>
      <w:rFonts w:ascii=".VnTime" w:hAnsi=".VnTime"/>
      <w:sz w:val="26"/>
      <w:szCs w:val="26"/>
      <w:lang w:val="it-IT"/>
    </w:rPr>
  </w:style>
  <w:style w:type="paragraph" w:customStyle="1" w:styleId="7">
    <w:name w:val="7"/>
    <w:basedOn w:val="g"/>
    <w:link w:val="7Char"/>
    <w:rsid w:val="00413FA5"/>
    <w:pPr>
      <w:tabs>
        <w:tab w:val="clear" w:pos="900"/>
      </w:tabs>
      <w:spacing w:before="0" w:after="0" w:line="360" w:lineRule="auto"/>
      <w:ind w:left="0" w:firstLine="0"/>
      <w:jc w:val="left"/>
    </w:pPr>
    <w:rPr>
      <w:rFonts w:ascii=".VnTimeH" w:hAnsi=".VnTimeH"/>
      <w:b/>
      <w:sz w:val="24"/>
      <w:szCs w:val="24"/>
      <w:lang w:val="fr-FR"/>
    </w:rPr>
  </w:style>
  <w:style w:type="character" w:customStyle="1" w:styleId="7Char">
    <w:name w:val="7 Char"/>
    <w:basedOn w:val="gChar"/>
    <w:link w:val="7"/>
    <w:rsid w:val="00413FA5"/>
    <w:rPr>
      <w:rFonts w:ascii=".VnTimeH" w:hAnsi=".VnTimeH"/>
      <w:b/>
      <w:sz w:val="24"/>
      <w:szCs w:val="24"/>
      <w:lang w:val="fr-FR" w:eastAsia="en-US" w:bidi="ar-SA"/>
    </w:rPr>
  </w:style>
  <w:style w:type="paragraph" w:customStyle="1" w:styleId="m1">
    <w:name w:val="m1"/>
    <w:basedOn w:val="Heading1TimesNewRoman"/>
    <w:rsid w:val="00413FA5"/>
    <w:pPr>
      <w:keepNext w:val="0"/>
      <w:spacing w:before="120" w:after="80"/>
      <w:jc w:val="left"/>
      <w:outlineLvl w:val="9"/>
    </w:pPr>
    <w:rPr>
      <w:rFonts w:ascii=".VnTime" w:eastAsia="Arial Unicode MS" w:hAnsi=".VnTime" w:cs="Arial Unicode MS"/>
      <w:bCs w:val="0"/>
      <w:kern w:val="0"/>
      <w:lang w:val="pt-BR"/>
    </w:rPr>
  </w:style>
  <w:style w:type="paragraph" w:customStyle="1" w:styleId="m2">
    <w:name w:val="m2"/>
    <w:basedOn w:val="2n"/>
    <w:link w:val="m2Char"/>
    <w:rsid w:val="00413FA5"/>
    <w:rPr>
      <w:rFonts w:eastAsia="Times New Roman"/>
      <w:i/>
    </w:rPr>
  </w:style>
  <w:style w:type="paragraph" w:customStyle="1" w:styleId="m3">
    <w:name w:val="m3"/>
    <w:basedOn w:val="Mucnho"/>
    <w:rsid w:val="00413FA5"/>
    <w:pPr>
      <w:spacing w:before="0" w:after="0" w:line="276" w:lineRule="auto"/>
      <w:jc w:val="center"/>
    </w:pPr>
    <w:rPr>
      <w:rFonts w:ascii=".VnTimeH" w:eastAsia="Times New Roman" w:hAnsi=".VnTimeH"/>
      <w:b w:val="0"/>
    </w:rPr>
  </w:style>
  <w:style w:type="paragraph" w:customStyle="1" w:styleId="n3">
    <w:name w:val="n3"/>
    <w:basedOn w:val="2n"/>
    <w:link w:val="n3Char"/>
    <w:rsid w:val="00413FA5"/>
    <w:rPr>
      <w:szCs w:val="28"/>
    </w:rPr>
  </w:style>
  <w:style w:type="character" w:customStyle="1" w:styleId="n3Char">
    <w:name w:val="n3 Char"/>
    <w:basedOn w:val="2nChar"/>
    <w:link w:val="n3"/>
    <w:rsid w:val="00413FA5"/>
    <w:rPr>
      <w:rFonts w:ascii=".VnTime" w:eastAsia="SimSun" w:hAnsi=".VnTime"/>
      <w:b/>
      <w:snapToGrid w:val="0"/>
      <w:sz w:val="28"/>
      <w:szCs w:val="28"/>
      <w:lang w:val="en-US" w:eastAsia="en-US" w:bidi="ar-SA"/>
    </w:rPr>
  </w:style>
  <w:style w:type="paragraph" w:customStyle="1" w:styleId="11">
    <w:name w:val="11"/>
    <w:basedOn w:val="Normal"/>
    <w:link w:val="11Char"/>
    <w:rsid w:val="00413FA5"/>
    <w:pPr>
      <w:widowControl w:val="0"/>
      <w:jc w:val="both"/>
    </w:pPr>
    <w:rPr>
      <w:rFonts w:eastAsia="SimSun"/>
      <w:b/>
      <w:sz w:val="26"/>
      <w:lang w:val="sv-SE"/>
    </w:rPr>
  </w:style>
  <w:style w:type="character" w:customStyle="1" w:styleId="11Char">
    <w:name w:val="11 Char"/>
    <w:basedOn w:val="DefaultParagraphFont"/>
    <w:link w:val="11"/>
    <w:rsid w:val="00413FA5"/>
    <w:rPr>
      <w:rFonts w:eastAsia="SimSun"/>
      <w:b/>
      <w:sz w:val="26"/>
      <w:szCs w:val="28"/>
      <w:lang w:val="sv-SE" w:eastAsia="en-US" w:bidi="ar-SA"/>
    </w:rPr>
  </w:style>
  <w:style w:type="paragraph" w:customStyle="1" w:styleId="plff1">
    <w:name w:val="pl ff1"/>
    <w:basedOn w:val="Normal"/>
    <w:rsid w:val="00123AD4"/>
    <w:pPr>
      <w:spacing w:before="100" w:beforeAutospacing="1" w:after="100" w:afterAutospacing="1"/>
    </w:pPr>
    <w:rPr>
      <w:sz w:val="24"/>
      <w:szCs w:val="24"/>
    </w:rPr>
  </w:style>
  <w:style w:type="character" w:customStyle="1" w:styleId="ff3">
    <w:name w:val="ff3"/>
    <w:basedOn w:val="DefaultParagraphFont"/>
    <w:rsid w:val="00123AD4"/>
  </w:style>
  <w:style w:type="paragraph" w:customStyle="1" w:styleId="pjff3">
    <w:name w:val="pj ff3"/>
    <w:basedOn w:val="Normal"/>
    <w:rsid w:val="00123AD4"/>
    <w:pPr>
      <w:spacing w:before="100" w:beforeAutospacing="1" w:after="100" w:afterAutospacing="1"/>
    </w:pPr>
    <w:rPr>
      <w:sz w:val="24"/>
      <w:szCs w:val="24"/>
    </w:rPr>
  </w:style>
  <w:style w:type="character" w:customStyle="1" w:styleId="nw">
    <w:name w:val="nw"/>
    <w:basedOn w:val="DefaultParagraphFont"/>
    <w:rsid w:val="00123AD4"/>
  </w:style>
  <w:style w:type="paragraph" w:customStyle="1" w:styleId="CHU">
    <w:name w:val="CHU"/>
    <w:basedOn w:val="Normal"/>
    <w:rsid w:val="00FF3418"/>
    <w:pPr>
      <w:spacing w:line="360" w:lineRule="auto"/>
      <w:jc w:val="both"/>
    </w:pPr>
    <w:rPr>
      <w:rFonts w:eastAsia="Batang"/>
      <w:lang w:eastAsia="ko-KR"/>
    </w:rPr>
  </w:style>
  <w:style w:type="paragraph" w:customStyle="1" w:styleId="b-dieun">
    <w:name w:val="b-dieun"/>
    <w:basedOn w:val="Normal"/>
    <w:rsid w:val="001548C0"/>
    <w:pPr>
      <w:spacing w:after="120"/>
      <w:ind w:firstLine="720"/>
      <w:jc w:val="both"/>
    </w:pPr>
    <w:rPr>
      <w:rFonts w:eastAsia="Calibri"/>
      <w:color w:val="000000"/>
      <w:lang w:val="nl-NL"/>
    </w:rPr>
  </w:style>
  <w:style w:type="character" w:customStyle="1" w:styleId="vanban">
    <w:name w:val="vanban"/>
    <w:basedOn w:val="DefaultParagraphFont"/>
    <w:rsid w:val="001548C0"/>
    <w:rPr>
      <w:rFonts w:cs="Times New Roman"/>
    </w:rPr>
  </w:style>
  <w:style w:type="paragraph" w:customStyle="1" w:styleId="ndieund">
    <w:name w:val="ndieund"/>
    <w:basedOn w:val="Normal"/>
    <w:rsid w:val="001548C0"/>
    <w:pPr>
      <w:spacing w:before="100" w:beforeAutospacing="1" w:after="100" w:afterAutospacing="1"/>
    </w:pPr>
    <w:rPr>
      <w:rFonts w:eastAsia="Calibri"/>
      <w:sz w:val="24"/>
      <w:szCs w:val="24"/>
    </w:rPr>
  </w:style>
  <w:style w:type="character" w:customStyle="1" w:styleId="BodyTextIndent2CharCharChar1">
    <w:name w:val="Body Text Indent 2 Char Char Char1"/>
    <w:semiHidden/>
    <w:rsid w:val="00E316EA"/>
    <w:rPr>
      <w:rFonts w:ascii=".VnTime" w:eastAsia=".VnTime" w:hAnsi=".VnTime"/>
      <w:sz w:val="28"/>
      <w:szCs w:val="28"/>
      <w:lang w:val="en-US" w:eastAsia="en-US" w:bidi="ar-SA"/>
    </w:rPr>
  </w:style>
  <w:style w:type="paragraph" w:customStyle="1" w:styleId="0phan">
    <w:name w:val="0/phan"/>
    <w:basedOn w:val="Normal"/>
    <w:rsid w:val="00496E8D"/>
    <w:pPr>
      <w:widowControl w:val="0"/>
      <w:spacing w:before="120" w:after="200"/>
      <w:jc w:val="center"/>
      <w:outlineLvl w:val="1"/>
    </w:pPr>
    <w:rPr>
      <w:rFonts w:ascii="Arial" w:hAnsi="Arial"/>
      <w:b/>
      <w:sz w:val="24"/>
      <w:szCs w:val="20"/>
    </w:rPr>
  </w:style>
  <w:style w:type="paragraph" w:customStyle="1" w:styleId="0chuong">
    <w:name w:val="0/chuong"/>
    <w:basedOn w:val="Normal"/>
    <w:rsid w:val="00496E8D"/>
    <w:pPr>
      <w:widowControl w:val="0"/>
      <w:spacing w:before="480" w:after="240"/>
      <w:jc w:val="center"/>
      <w:outlineLvl w:val="0"/>
    </w:pPr>
    <w:rPr>
      <w:rFonts w:ascii="Arial" w:hAnsi="Arial"/>
      <w:b/>
      <w:sz w:val="32"/>
      <w:szCs w:val="20"/>
    </w:rPr>
  </w:style>
  <w:style w:type="paragraph" w:customStyle="1" w:styleId="0tenchuong">
    <w:name w:val="0/ten chuong"/>
    <w:basedOn w:val="0chuong"/>
    <w:qFormat/>
    <w:rsid w:val="00496E8D"/>
    <w:pPr>
      <w:spacing w:after="200"/>
    </w:pPr>
    <w:rPr>
      <w:sz w:val="24"/>
    </w:rPr>
  </w:style>
  <w:style w:type="paragraph" w:customStyle="1" w:styleId="00phan">
    <w:name w:val="00/phan"/>
    <w:basedOn w:val="BodyTextIndent"/>
    <w:rsid w:val="00496E8D"/>
    <w:pPr>
      <w:widowControl w:val="0"/>
      <w:spacing w:before="720"/>
      <w:ind w:firstLine="0"/>
      <w:jc w:val="center"/>
      <w:outlineLvl w:val="2"/>
    </w:pPr>
    <w:rPr>
      <w:rFonts w:ascii="Arial" w:hAnsi="Arial"/>
      <w:b/>
      <w:i/>
      <w:szCs w:val="28"/>
    </w:rPr>
  </w:style>
  <w:style w:type="paragraph" w:customStyle="1" w:styleId="000phan">
    <w:name w:val="000/phan"/>
    <w:basedOn w:val="Normal"/>
    <w:rsid w:val="00496E8D"/>
    <w:pPr>
      <w:tabs>
        <w:tab w:val="left" w:pos="340"/>
      </w:tabs>
      <w:spacing w:before="120" w:after="200"/>
      <w:ind w:left="340" w:hanging="340"/>
      <w:jc w:val="center"/>
      <w:outlineLvl w:val="3"/>
    </w:pPr>
    <w:rPr>
      <w:rFonts w:ascii="Arial" w:hAnsi="Arial"/>
      <w:b/>
      <w:i/>
      <w:sz w:val="24"/>
      <w:szCs w:val="20"/>
    </w:rPr>
  </w:style>
  <w:style w:type="paragraph" w:customStyle="1" w:styleId="1ngoac">
    <w:name w:val="1 ngoac"/>
    <w:basedOn w:val="Normal"/>
    <w:link w:val="1ngoacChar"/>
    <w:rsid w:val="00496E8D"/>
    <w:pPr>
      <w:widowControl w:val="0"/>
      <w:tabs>
        <w:tab w:val="left" w:pos="284"/>
      </w:tabs>
      <w:spacing w:before="120" w:line="288" w:lineRule="auto"/>
      <w:ind w:left="908" w:hanging="454"/>
      <w:jc w:val="both"/>
    </w:pPr>
    <w:rPr>
      <w:rFonts w:ascii="Arial" w:hAnsi="Arial" w:cs="Arial"/>
      <w:sz w:val="24"/>
      <w:szCs w:val="24"/>
    </w:rPr>
  </w:style>
  <w:style w:type="paragraph" w:customStyle="1" w:styleId="1noidung">
    <w:name w:val="1 noi dung"/>
    <w:basedOn w:val="Normal"/>
    <w:link w:val="1noidungChar"/>
    <w:rsid w:val="00496E8D"/>
    <w:pPr>
      <w:widowControl w:val="0"/>
      <w:tabs>
        <w:tab w:val="left" w:pos="454"/>
      </w:tabs>
      <w:spacing w:before="120" w:line="288" w:lineRule="auto"/>
      <w:ind w:left="454" w:hanging="454"/>
      <w:jc w:val="both"/>
    </w:pPr>
    <w:rPr>
      <w:rFonts w:ascii="Arial" w:hAnsi="Arial"/>
      <w:sz w:val="24"/>
      <w:szCs w:val="20"/>
    </w:rPr>
  </w:style>
  <w:style w:type="character" w:customStyle="1" w:styleId="1noidungChar">
    <w:name w:val="1 noi dung Char"/>
    <w:link w:val="1noidung"/>
    <w:rsid w:val="00496E8D"/>
    <w:rPr>
      <w:rFonts w:ascii="Arial" w:hAnsi="Arial"/>
      <w:sz w:val="24"/>
      <w:lang w:bidi="ar-SA"/>
    </w:rPr>
  </w:style>
  <w:style w:type="paragraph" w:customStyle="1" w:styleId="1phan">
    <w:name w:val="1/phan"/>
    <w:basedOn w:val="Normal"/>
    <w:link w:val="1phanChar"/>
    <w:rsid w:val="00496E8D"/>
    <w:pPr>
      <w:widowControl w:val="0"/>
      <w:tabs>
        <w:tab w:val="left" w:pos="851"/>
      </w:tabs>
      <w:spacing w:before="240"/>
      <w:outlineLvl w:val="1"/>
    </w:pPr>
    <w:rPr>
      <w:rFonts w:ascii="Arial" w:hAnsi="Arial"/>
      <w:b/>
      <w:sz w:val="24"/>
      <w:szCs w:val="24"/>
    </w:rPr>
  </w:style>
  <w:style w:type="paragraph" w:customStyle="1" w:styleId="11phan">
    <w:name w:val="11/phan"/>
    <w:basedOn w:val="Normal"/>
    <w:rsid w:val="00496E8D"/>
    <w:pPr>
      <w:widowControl w:val="0"/>
      <w:tabs>
        <w:tab w:val="left" w:pos="851"/>
      </w:tabs>
      <w:spacing w:before="240"/>
    </w:pPr>
    <w:rPr>
      <w:rFonts w:ascii="Arial" w:hAnsi="Arial"/>
      <w:b/>
      <w:sz w:val="24"/>
      <w:szCs w:val="24"/>
    </w:rPr>
  </w:style>
  <w:style w:type="paragraph" w:customStyle="1" w:styleId="11phan0">
    <w:name w:val="11/phan_"/>
    <w:basedOn w:val="11phan"/>
    <w:rsid w:val="00496E8D"/>
    <w:pPr>
      <w:tabs>
        <w:tab w:val="left" w:pos="907"/>
      </w:tabs>
      <w:ind w:left="907" w:hanging="907"/>
      <w:outlineLvl w:val="2"/>
    </w:pPr>
  </w:style>
  <w:style w:type="paragraph" w:customStyle="1" w:styleId="1angoac">
    <w:name w:val="1(a) ngoac"/>
    <w:basedOn w:val="1ngoac"/>
    <w:rsid w:val="00496E8D"/>
    <w:pPr>
      <w:ind w:left="1361"/>
    </w:pPr>
  </w:style>
  <w:style w:type="paragraph" w:customStyle="1" w:styleId="1aingoac">
    <w:name w:val="1(a)(i) ngoac"/>
    <w:basedOn w:val="1angoac"/>
    <w:rsid w:val="00496E8D"/>
    <w:pPr>
      <w:ind w:left="1815"/>
    </w:pPr>
  </w:style>
  <w:style w:type="paragraph" w:customStyle="1" w:styleId="2chamab">
    <w:name w:val="2 chamab"/>
    <w:basedOn w:val="Normal"/>
    <w:rsid w:val="00496E8D"/>
    <w:pPr>
      <w:tabs>
        <w:tab w:val="left" w:pos="910"/>
      </w:tabs>
      <w:spacing w:before="240"/>
      <w:ind w:left="907" w:hanging="907"/>
      <w:jc w:val="both"/>
    </w:pPr>
    <w:rPr>
      <w:rFonts w:ascii="Arial" w:hAnsi="Arial"/>
      <w:b/>
      <w:bCs/>
      <w:sz w:val="24"/>
      <w:szCs w:val="24"/>
    </w:rPr>
  </w:style>
  <w:style w:type="paragraph" w:customStyle="1" w:styleId="1noidungchinh">
    <w:name w:val="1 noi dung chinh"/>
    <w:basedOn w:val="1noidung"/>
    <w:rsid w:val="00496E8D"/>
    <w:pPr>
      <w:tabs>
        <w:tab w:val="left" w:pos="340"/>
      </w:tabs>
      <w:ind w:firstLine="0"/>
    </w:pPr>
    <w:rPr>
      <w:rFonts w:cs="Arial"/>
      <w:szCs w:val="24"/>
    </w:rPr>
  </w:style>
  <w:style w:type="paragraph" w:customStyle="1" w:styleId="a7">
    <w:name w:val="a7"/>
    <w:basedOn w:val="ListNumber5"/>
    <w:rsid w:val="00496E8D"/>
    <w:pPr>
      <w:tabs>
        <w:tab w:val="clear" w:pos="1800"/>
      </w:tabs>
      <w:spacing w:before="120"/>
      <w:ind w:left="1021" w:hanging="454"/>
      <w:jc w:val="both"/>
    </w:pPr>
    <w:rPr>
      <w:rFonts w:ascii="VNTime" w:hAnsi="VNTime"/>
      <w:color w:val="000000"/>
      <w:kern w:val="28"/>
      <w:sz w:val="22"/>
      <w:szCs w:val="20"/>
    </w:rPr>
  </w:style>
  <w:style w:type="paragraph" w:customStyle="1" w:styleId="a8">
    <w:name w:val="a8"/>
    <w:basedOn w:val="a7"/>
    <w:rsid w:val="00496E8D"/>
  </w:style>
  <w:style w:type="paragraph" w:customStyle="1" w:styleId="a6">
    <w:name w:val="a6"/>
    <w:basedOn w:val="a7"/>
    <w:rsid w:val="00496E8D"/>
  </w:style>
  <w:style w:type="paragraph" w:customStyle="1" w:styleId="a9">
    <w:name w:val="a9"/>
    <w:basedOn w:val="ListContinue4"/>
    <w:rsid w:val="00496E8D"/>
    <w:pPr>
      <w:tabs>
        <w:tab w:val="clear" w:pos="648"/>
      </w:tabs>
      <w:spacing w:before="120" w:after="0"/>
      <w:ind w:left="737" w:hanging="397"/>
      <w:jc w:val="both"/>
    </w:pPr>
    <w:rPr>
      <w:rFonts w:ascii="VNTime" w:hAnsi="VNTime"/>
      <w:color w:val="000000"/>
      <w:kern w:val="28"/>
      <w:sz w:val="22"/>
      <w:szCs w:val="20"/>
    </w:rPr>
  </w:style>
  <w:style w:type="paragraph" w:customStyle="1" w:styleId="a10">
    <w:name w:val="a10"/>
    <w:basedOn w:val="TOC2"/>
    <w:rsid w:val="00496E8D"/>
    <w:pPr>
      <w:tabs>
        <w:tab w:val="right" w:pos="9638"/>
      </w:tabs>
      <w:spacing w:before="120" w:line="240" w:lineRule="auto"/>
      <w:ind w:left="737" w:hanging="397"/>
    </w:pPr>
    <w:rPr>
      <w:b/>
      <w:noProof w:val="0"/>
      <w:color w:val="000000"/>
      <w:kern w:val="28"/>
      <w:sz w:val="24"/>
      <w:szCs w:val="20"/>
    </w:rPr>
  </w:style>
  <w:style w:type="character" w:customStyle="1" w:styleId="atn">
    <w:name w:val="atn"/>
    <w:basedOn w:val="DefaultParagraphFont"/>
    <w:rsid w:val="00496E8D"/>
  </w:style>
  <w:style w:type="character" w:customStyle="1" w:styleId="alt-edited">
    <w:name w:val="alt-edited"/>
    <w:basedOn w:val="DefaultParagraphFont"/>
    <w:rsid w:val="00496E8D"/>
  </w:style>
  <w:style w:type="character" w:customStyle="1" w:styleId="Style2Char">
    <w:name w:val="Style2 Char"/>
    <w:link w:val="Style2"/>
    <w:rsid w:val="00496E8D"/>
    <w:rPr>
      <w:b/>
      <w:sz w:val="26"/>
      <w:szCs w:val="26"/>
      <w:lang w:val="en-US" w:eastAsia="en-US" w:bidi="ar-SA"/>
    </w:rPr>
  </w:style>
  <w:style w:type="paragraph" w:customStyle="1" w:styleId="bang10">
    <w:name w:val="bang 1"/>
    <w:basedOn w:val="Normal"/>
    <w:rsid w:val="00496E8D"/>
    <w:pPr>
      <w:spacing w:before="40" w:after="40" w:line="320" w:lineRule="atLeast"/>
      <w:jc w:val="both"/>
    </w:pPr>
    <w:rPr>
      <w:sz w:val="22"/>
      <w:szCs w:val="22"/>
    </w:rPr>
  </w:style>
  <w:style w:type="paragraph" w:customStyle="1" w:styleId="body10">
    <w:name w:val="body1"/>
    <w:basedOn w:val="Normal"/>
    <w:rsid w:val="00496E8D"/>
    <w:pPr>
      <w:spacing w:before="120" w:after="120" w:line="320" w:lineRule="atLeast"/>
      <w:jc w:val="both"/>
    </w:pPr>
    <w:rPr>
      <w:sz w:val="24"/>
      <w:szCs w:val="20"/>
    </w:rPr>
  </w:style>
  <w:style w:type="paragraph" w:customStyle="1" w:styleId="tenphanmucluc">
    <w:name w:val="ten phan muc luc"/>
    <w:basedOn w:val="Normal"/>
    <w:rsid w:val="00496E8D"/>
    <w:pPr>
      <w:widowControl w:val="0"/>
      <w:spacing w:before="480" w:after="240"/>
      <w:jc w:val="center"/>
      <w:outlineLvl w:val="0"/>
    </w:pPr>
    <w:rPr>
      <w:rFonts w:ascii="Arial" w:hAnsi="Arial"/>
      <w:b/>
      <w:bCs/>
      <w:sz w:val="24"/>
      <w:szCs w:val="20"/>
    </w:rPr>
  </w:style>
  <w:style w:type="paragraph" w:customStyle="1" w:styleId="10">
    <w:name w:val="(1)"/>
    <w:basedOn w:val="Normal"/>
    <w:link w:val="1Char0"/>
    <w:rsid w:val="001D61B7"/>
    <w:pPr>
      <w:overflowPunct w:val="0"/>
      <w:autoSpaceDE w:val="0"/>
      <w:autoSpaceDN w:val="0"/>
      <w:adjustRightInd w:val="0"/>
      <w:ind w:left="680" w:hanging="340"/>
      <w:jc w:val="both"/>
      <w:textAlignment w:val="baseline"/>
    </w:pPr>
    <w:rPr>
      <w:rFonts w:ascii="VNTime" w:hAnsi="VNTime"/>
      <w:sz w:val="22"/>
      <w:szCs w:val="20"/>
    </w:rPr>
  </w:style>
  <w:style w:type="paragraph" w:customStyle="1" w:styleId="a4">
    <w:name w:val="(a)"/>
    <w:basedOn w:val="10"/>
    <w:rsid w:val="001D61B7"/>
    <w:pPr>
      <w:ind w:left="1020"/>
    </w:pPr>
  </w:style>
  <w:style w:type="paragraph" w:customStyle="1" w:styleId="111">
    <w:name w:val="(1.1.1)"/>
    <w:basedOn w:val="Normal"/>
    <w:rsid w:val="001D61B7"/>
    <w:pPr>
      <w:tabs>
        <w:tab w:val="left" w:pos="340"/>
        <w:tab w:val="left" w:pos="680"/>
        <w:tab w:val="left" w:pos="1021"/>
      </w:tabs>
      <w:overflowPunct w:val="0"/>
      <w:autoSpaceDE w:val="0"/>
      <w:autoSpaceDN w:val="0"/>
      <w:adjustRightInd w:val="0"/>
      <w:textAlignment w:val="baseline"/>
    </w:pPr>
    <w:rPr>
      <w:rFonts w:ascii="VNTime" w:hAnsi="VNTime"/>
      <w:b/>
      <w:sz w:val="22"/>
      <w:szCs w:val="20"/>
    </w:rPr>
  </w:style>
  <w:style w:type="paragraph" w:customStyle="1" w:styleId="noidung0">
    <w:name w:val="(noi dung)"/>
    <w:basedOn w:val="10"/>
    <w:rsid w:val="001D61B7"/>
    <w:pPr>
      <w:ind w:left="340" w:firstLine="0"/>
    </w:pPr>
  </w:style>
  <w:style w:type="paragraph" w:customStyle="1" w:styleId="12">
    <w:name w:val="1."/>
    <w:basedOn w:val="Normal"/>
    <w:rsid w:val="001D61B7"/>
    <w:pPr>
      <w:tabs>
        <w:tab w:val="left" w:pos="340"/>
        <w:tab w:val="left" w:pos="680"/>
        <w:tab w:val="left" w:pos="1021"/>
      </w:tabs>
      <w:overflowPunct w:val="0"/>
      <w:autoSpaceDE w:val="0"/>
      <w:autoSpaceDN w:val="0"/>
      <w:adjustRightInd w:val="0"/>
      <w:spacing w:after="120"/>
      <w:textAlignment w:val="baseline"/>
    </w:pPr>
    <w:rPr>
      <w:rFonts w:ascii="VNAvantH" w:hAnsi="VNAvantH"/>
      <w:b/>
      <w:sz w:val="22"/>
      <w:szCs w:val="20"/>
    </w:rPr>
  </w:style>
  <w:style w:type="paragraph" w:customStyle="1" w:styleId="110">
    <w:name w:val="1.1"/>
    <w:basedOn w:val="Normal"/>
    <w:rsid w:val="001D61B7"/>
    <w:pPr>
      <w:tabs>
        <w:tab w:val="left" w:pos="340"/>
        <w:tab w:val="left" w:pos="680"/>
        <w:tab w:val="left" w:pos="1021"/>
      </w:tabs>
      <w:overflowPunct w:val="0"/>
      <w:autoSpaceDE w:val="0"/>
      <w:autoSpaceDN w:val="0"/>
      <w:adjustRightInd w:val="0"/>
      <w:spacing w:after="120"/>
      <w:textAlignment w:val="baseline"/>
    </w:pPr>
    <w:rPr>
      <w:rFonts w:ascii="VNTime" w:hAnsi="VNTime"/>
      <w:b/>
      <w:sz w:val="22"/>
      <w:szCs w:val="20"/>
    </w:rPr>
  </w:style>
  <w:style w:type="paragraph" w:customStyle="1" w:styleId="nd1">
    <w:name w:val="nd1"/>
    <w:basedOn w:val="noidung0"/>
    <w:rsid w:val="001D61B7"/>
    <w:pPr>
      <w:ind w:left="680"/>
    </w:pPr>
  </w:style>
  <w:style w:type="paragraph" w:customStyle="1" w:styleId="ghichu">
    <w:name w:val="ghi chu"/>
    <w:basedOn w:val="10"/>
    <w:rsid w:val="001D61B7"/>
    <w:pPr>
      <w:ind w:left="1020"/>
    </w:pPr>
    <w:rPr>
      <w:b/>
      <w:i/>
    </w:rPr>
  </w:style>
  <w:style w:type="paragraph" w:customStyle="1" w:styleId="ndgc">
    <w:name w:val="nd gc"/>
    <w:basedOn w:val="10"/>
    <w:rsid w:val="001D61B7"/>
    <w:pPr>
      <w:ind w:left="1701"/>
    </w:pPr>
    <w:rPr>
      <w:i/>
    </w:rPr>
  </w:style>
  <w:style w:type="paragraph" w:customStyle="1" w:styleId="nd10">
    <w:name w:val="nd (1)"/>
    <w:basedOn w:val="noidung0"/>
    <w:rsid w:val="001D61B7"/>
    <w:pPr>
      <w:ind w:left="680"/>
    </w:pPr>
  </w:style>
  <w:style w:type="paragraph" w:customStyle="1" w:styleId="1110">
    <w:name w:val="1.1.1"/>
    <w:basedOn w:val="Normal"/>
    <w:rsid w:val="001D61B7"/>
    <w:pPr>
      <w:overflowPunct w:val="0"/>
      <w:autoSpaceDE w:val="0"/>
      <w:autoSpaceDN w:val="0"/>
      <w:adjustRightInd w:val="0"/>
      <w:ind w:left="340" w:hanging="340"/>
      <w:jc w:val="both"/>
      <w:textAlignment w:val="baseline"/>
    </w:pPr>
    <w:rPr>
      <w:rFonts w:ascii="VNTime" w:hAnsi="VNTime"/>
      <w:b/>
      <w:color w:val="0000FF"/>
      <w:sz w:val="22"/>
      <w:szCs w:val="20"/>
    </w:rPr>
  </w:style>
  <w:style w:type="paragraph" w:customStyle="1" w:styleId="nd">
    <w:name w:val="nd"/>
    <w:basedOn w:val="Normal"/>
    <w:rsid w:val="001D61B7"/>
    <w:pPr>
      <w:overflowPunct w:val="0"/>
      <w:autoSpaceDE w:val="0"/>
      <w:autoSpaceDN w:val="0"/>
      <w:adjustRightInd w:val="0"/>
      <w:ind w:left="340"/>
      <w:jc w:val="both"/>
      <w:textAlignment w:val="baseline"/>
    </w:pPr>
    <w:rPr>
      <w:rFonts w:ascii="VNTime" w:hAnsi="VNTime"/>
      <w:color w:val="0000FF"/>
      <w:sz w:val="22"/>
      <w:szCs w:val="20"/>
    </w:rPr>
  </w:style>
  <w:style w:type="paragraph" w:customStyle="1" w:styleId="20">
    <w:name w:val="(2)"/>
    <w:basedOn w:val="10"/>
    <w:rsid w:val="001D61B7"/>
    <w:rPr>
      <w:color w:val="0000FF"/>
    </w:rPr>
  </w:style>
  <w:style w:type="paragraph" w:customStyle="1" w:styleId="23">
    <w:name w:val="2.3"/>
    <w:basedOn w:val="110"/>
    <w:rsid w:val="001D61B7"/>
    <w:pPr>
      <w:spacing w:after="0"/>
    </w:pPr>
  </w:style>
  <w:style w:type="paragraph" w:customStyle="1" w:styleId="32">
    <w:name w:val="3.2"/>
    <w:basedOn w:val="110"/>
    <w:rsid w:val="001D61B7"/>
    <w:pPr>
      <w:spacing w:after="0"/>
    </w:pPr>
  </w:style>
  <w:style w:type="paragraph" w:customStyle="1" w:styleId="51">
    <w:name w:val="5.1"/>
    <w:basedOn w:val="10"/>
    <w:rsid w:val="001D61B7"/>
    <w:pPr>
      <w:ind w:left="340"/>
    </w:pPr>
    <w:rPr>
      <w:b/>
    </w:rPr>
  </w:style>
  <w:style w:type="paragraph" w:customStyle="1" w:styleId="nho">
    <w:name w:val="nho"/>
    <w:basedOn w:val="noidung0"/>
    <w:rsid w:val="001D61B7"/>
    <w:pPr>
      <w:spacing w:line="260" w:lineRule="exact"/>
    </w:pPr>
  </w:style>
  <w:style w:type="character" w:customStyle="1" w:styleId="Style7Char">
    <w:name w:val="Style7 Char"/>
    <w:link w:val="Style7"/>
    <w:locked/>
    <w:rsid w:val="001D61B7"/>
    <w:rPr>
      <w:lang w:val="en-US" w:eastAsia="en-US" w:bidi="ar-SA"/>
    </w:rPr>
  </w:style>
  <w:style w:type="paragraph" w:customStyle="1" w:styleId="Normal13pt">
    <w:name w:val="Normal + 13 pt"/>
    <w:aliases w:val="Justified"/>
    <w:basedOn w:val="Normal"/>
    <w:rsid w:val="0062093A"/>
    <w:pPr>
      <w:jc w:val="both"/>
    </w:pPr>
    <w:rPr>
      <w:rFonts w:ascii=".VnTime" w:hAnsi=".VnTime"/>
      <w:noProof/>
      <w:szCs w:val="20"/>
      <w:lang w:val="vi-VN"/>
    </w:rPr>
  </w:style>
  <w:style w:type="table" w:customStyle="1" w:styleId="BngChun">
    <w:name w:val="Bảng Chuẩn"/>
    <w:basedOn w:val="TableNormal"/>
    <w:semiHidden/>
    <w:rsid w:val="00AF6E11"/>
    <w:tblPr/>
  </w:style>
  <w:style w:type="character" w:customStyle="1" w:styleId="frametitle">
    <w:name w:val="frame_title"/>
    <w:basedOn w:val="DefaultParagraphFont"/>
    <w:rsid w:val="00161D52"/>
    <w:rPr>
      <w:rFonts w:ascii="Tahoma" w:eastAsia="MS Mincho" w:hAnsi="Tahoma" w:cs="Tahoma"/>
      <w:b/>
      <w:bCs/>
      <w:color w:val="FFFFFF"/>
      <w:spacing w:val="20"/>
      <w:sz w:val="22"/>
      <w:szCs w:val="22"/>
      <w:lang w:val="en-GB" w:eastAsia="zh-CN" w:bidi="ar-SA"/>
    </w:rPr>
  </w:style>
  <w:style w:type="character" w:customStyle="1" w:styleId="body">
    <w:name w:val="body"/>
    <w:rsid w:val="00D47489"/>
  </w:style>
  <w:style w:type="character" w:customStyle="1" w:styleId="newscontent">
    <w:name w:val="newscontent"/>
    <w:rsid w:val="00D47489"/>
  </w:style>
  <w:style w:type="paragraph" w:customStyle="1" w:styleId="GiuaCharChar">
    <w:name w:val="Giua Char Char"/>
    <w:basedOn w:val="Normal"/>
    <w:link w:val="GiuaCharCharChar"/>
    <w:autoRedefine/>
    <w:rsid w:val="0052554B"/>
    <w:pPr>
      <w:spacing w:after="120"/>
      <w:jc w:val="center"/>
    </w:pPr>
    <w:rPr>
      <w:b/>
      <w:spacing w:val="24"/>
    </w:rPr>
  </w:style>
  <w:style w:type="character" w:customStyle="1" w:styleId="GiuaCharCharChar">
    <w:name w:val="Giua Char Char Char"/>
    <w:basedOn w:val="DefaultParagraphFont"/>
    <w:link w:val="GiuaCharChar"/>
    <w:rsid w:val="0052554B"/>
    <w:rPr>
      <w:b/>
      <w:spacing w:val="24"/>
      <w:sz w:val="28"/>
      <w:szCs w:val="28"/>
      <w:lang w:val="en-US" w:eastAsia="en-US" w:bidi="ar-SA"/>
    </w:rPr>
  </w:style>
  <w:style w:type="character" w:customStyle="1" w:styleId="dieuCharChar0">
    <w:name w:val="dieu Char Char"/>
    <w:basedOn w:val="DefaultParagraphFont"/>
    <w:rsid w:val="0052554B"/>
    <w:rPr>
      <w:b/>
      <w:color w:val="0000FF"/>
      <w:spacing w:val="24"/>
      <w:sz w:val="26"/>
      <w:szCs w:val="26"/>
      <w:lang w:val="en-US" w:eastAsia="en-US" w:bidi="ar-SA"/>
    </w:rPr>
  </w:style>
  <w:style w:type="paragraph" w:customStyle="1" w:styleId="GiuaChar">
    <w:name w:val="Giua Char"/>
    <w:basedOn w:val="Normal"/>
    <w:autoRedefine/>
    <w:rsid w:val="0052554B"/>
    <w:pPr>
      <w:spacing w:after="120"/>
      <w:jc w:val="center"/>
    </w:pPr>
    <w:rPr>
      <w:spacing w:val="24"/>
      <w:sz w:val="24"/>
      <w:szCs w:val="24"/>
    </w:rPr>
  </w:style>
  <w:style w:type="paragraph" w:customStyle="1" w:styleId="CharCharCharCharCharCharCharCharCharCharCharCharCharCharCharCharCharCharCharCharCharChar">
    <w:name w:val="Char Char Char Char Char Char Char Char Char Char Char Char Char Char Char Char Char Char Char Char Char Char"/>
    <w:basedOn w:val="Normal"/>
    <w:rsid w:val="00B576EB"/>
    <w:pPr>
      <w:spacing w:after="160" w:line="240" w:lineRule="exact"/>
    </w:pPr>
    <w:rPr>
      <w:noProof/>
      <w:sz w:val="20"/>
      <w:szCs w:val="20"/>
      <w:lang w:val="en-AU"/>
    </w:rPr>
  </w:style>
  <w:style w:type="paragraph" w:customStyle="1" w:styleId="CharCharCharCharCharCharCharCharCharCharCharCharCharCharCharCharCharCharCharCharChar">
    <w:name w:val="Char Char Char Char Char Char Char Char Char Char Char Char Char Char Char Char Char Char Char Char Char"/>
    <w:basedOn w:val="Normal"/>
    <w:rsid w:val="00B576EB"/>
    <w:pPr>
      <w:spacing w:after="160" w:line="240" w:lineRule="exact"/>
    </w:pPr>
    <w:rPr>
      <w:noProof/>
      <w:sz w:val="20"/>
      <w:szCs w:val="20"/>
      <w:lang w:val="en-AU"/>
    </w:rPr>
  </w:style>
  <w:style w:type="numbering" w:customStyle="1" w:styleId="NoList1">
    <w:name w:val="No List1"/>
    <w:next w:val="NoList"/>
    <w:semiHidden/>
    <w:unhideWhenUsed/>
    <w:rsid w:val="000E02C0"/>
  </w:style>
  <w:style w:type="character" w:customStyle="1" w:styleId="CenterChar">
    <w:name w:val="Center Char"/>
    <w:link w:val="Center"/>
    <w:rsid w:val="00D35D9F"/>
    <w:rPr>
      <w:sz w:val="28"/>
      <w:szCs w:val="28"/>
      <w:lang w:val="vi-VN" w:eastAsia="en-US" w:bidi="ar-SA"/>
    </w:rPr>
  </w:style>
  <w:style w:type="character" w:customStyle="1" w:styleId="TenvbChar">
    <w:name w:val="Tenvb Char"/>
    <w:link w:val="Tenvb"/>
    <w:rsid w:val="00EE77A8"/>
    <w:rPr>
      <w:sz w:val="28"/>
      <w:szCs w:val="28"/>
      <w:lang w:val="en-US" w:eastAsia="en-US" w:bidi="ar-SA"/>
    </w:rPr>
  </w:style>
  <w:style w:type="table" w:customStyle="1" w:styleId="TableGrid1">
    <w:name w:val="Table Grid1"/>
    <w:basedOn w:val="TableNormal"/>
    <w:next w:val="TableGrid"/>
    <w:uiPriority w:val="59"/>
    <w:rsid w:val="000E02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B">
    <w:name w:val="MB"/>
    <w:basedOn w:val="Normal"/>
    <w:next w:val="Normal"/>
    <w:autoRedefine/>
    <w:qFormat/>
    <w:rsid w:val="000E02C0"/>
    <w:pPr>
      <w:ind w:left="720"/>
      <w:jc w:val="right"/>
      <w:outlineLvl w:val="0"/>
    </w:pPr>
    <w:rPr>
      <w:rFonts w:eastAsia="Calibri"/>
      <w:b/>
      <w:sz w:val="24"/>
      <w:szCs w:val="24"/>
    </w:rPr>
  </w:style>
  <w:style w:type="table" w:customStyle="1" w:styleId="TableGrid2">
    <w:name w:val="Table Grid2"/>
    <w:basedOn w:val="TableNormal"/>
    <w:next w:val="TableGrid"/>
    <w:rsid w:val="000E02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0E02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0E02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Tenchuong">
    <w:name w:val="D-Ten chuong"/>
    <w:basedOn w:val="Normal"/>
    <w:rsid w:val="009823F4"/>
    <w:pPr>
      <w:spacing w:before="120" w:after="360"/>
      <w:jc w:val="center"/>
    </w:pPr>
    <w:rPr>
      <w:b/>
      <w:szCs w:val="24"/>
    </w:rPr>
  </w:style>
  <w:style w:type="paragraph" w:customStyle="1" w:styleId="Trichyeu">
    <w:name w:val="Trich yeu"/>
    <w:basedOn w:val="Normal"/>
    <w:rsid w:val="009823F4"/>
    <w:pPr>
      <w:jc w:val="center"/>
    </w:pPr>
    <w:rPr>
      <w:b/>
      <w:szCs w:val="24"/>
    </w:rPr>
  </w:style>
  <w:style w:type="paragraph" w:customStyle="1" w:styleId="OFFICE1">
    <w:name w:val="OFFICE 1"/>
    <w:link w:val="OFFICE1Char"/>
    <w:qFormat/>
    <w:rsid w:val="00657E95"/>
    <w:pPr>
      <w:widowControl w:val="0"/>
      <w:tabs>
        <w:tab w:val="left" w:pos="988"/>
        <w:tab w:val="center" w:pos="2214"/>
      </w:tabs>
      <w:jc w:val="center"/>
    </w:pPr>
    <w:rPr>
      <w:rFonts w:eastAsia="Calibri"/>
      <w:b/>
      <w:sz w:val="26"/>
      <w:szCs w:val="22"/>
    </w:rPr>
  </w:style>
  <w:style w:type="character" w:customStyle="1" w:styleId="OFFICE1Char">
    <w:name w:val="OFFICE 1 Char"/>
    <w:link w:val="OFFICE1"/>
    <w:rsid w:val="00657E95"/>
    <w:rPr>
      <w:rFonts w:eastAsia="Calibri"/>
      <w:b/>
      <w:sz w:val="26"/>
      <w:szCs w:val="22"/>
      <w:lang w:bidi="ar-SA"/>
    </w:rPr>
  </w:style>
  <w:style w:type="character" w:customStyle="1" w:styleId="TitleChar3">
    <w:name w:val="Title Char3"/>
    <w:aliases w:val="Title Char Char1,Title Char Char Char2,TITLE Char,Title Char Char Char Char Char2,Title Char Char Char Char Char Char Char Char Char1,Report Title Char"/>
    <w:link w:val="Title"/>
    <w:rsid w:val="00657E95"/>
    <w:rPr>
      <w:b/>
      <w:bCs/>
      <w:i/>
      <w:iCs/>
      <w:sz w:val="26"/>
      <w:szCs w:val="26"/>
      <w:lang w:val="en-US" w:eastAsia="en-US" w:bidi="ar-SA"/>
    </w:rPr>
  </w:style>
  <w:style w:type="paragraph" w:customStyle="1" w:styleId="ThongTu">
    <w:name w:val="ThongTu"/>
    <w:basedOn w:val="Normal"/>
    <w:qFormat/>
    <w:rsid w:val="00321008"/>
    <w:pPr>
      <w:spacing w:before="100" w:beforeAutospacing="1" w:after="120" w:line="288" w:lineRule="auto"/>
      <w:jc w:val="center"/>
    </w:pPr>
    <w:rPr>
      <w:rFonts w:eastAsia="Batang"/>
      <w:bCs/>
      <w:noProof/>
      <w:color w:val="1F497D"/>
    </w:rPr>
  </w:style>
  <w:style w:type="paragraph" w:customStyle="1" w:styleId="su">
    <w:name w:val="su"/>
    <w:basedOn w:val="Normal"/>
    <w:rsid w:val="00D16581"/>
    <w:pPr>
      <w:spacing w:before="100" w:beforeAutospacing="1" w:after="100" w:afterAutospacing="1"/>
    </w:pPr>
    <w:rPr>
      <w:rFonts w:ascii="Arial" w:hAnsi="Arial" w:cs="Arial"/>
      <w:sz w:val="20"/>
      <w:szCs w:val="24"/>
    </w:rPr>
  </w:style>
  <w:style w:type="character" w:customStyle="1" w:styleId="MMTopic2Char">
    <w:name w:val="MM Topic 2 Char"/>
    <w:link w:val="MMTopic2"/>
    <w:locked/>
    <w:rsid w:val="007B0239"/>
    <w:rPr>
      <w:rFonts w:ascii="Arial" w:hAnsi="Arial" w:cs="Arial"/>
      <w:b/>
      <w:bCs/>
      <w:i/>
      <w:iCs/>
      <w:sz w:val="28"/>
      <w:szCs w:val="28"/>
      <w:lang w:val="en-US" w:eastAsia="en-US" w:bidi="ar-SA"/>
    </w:rPr>
  </w:style>
  <w:style w:type="paragraph" w:customStyle="1" w:styleId="conghoa">
    <w:name w:val="conghoa"/>
    <w:basedOn w:val="Normal"/>
    <w:rsid w:val="00470D7B"/>
    <w:pPr>
      <w:tabs>
        <w:tab w:val="center" w:pos="900"/>
        <w:tab w:val="center" w:pos="5940"/>
      </w:tabs>
      <w:overflowPunct w:val="0"/>
      <w:autoSpaceDE w:val="0"/>
      <w:autoSpaceDN w:val="0"/>
      <w:adjustRightInd w:val="0"/>
      <w:jc w:val="both"/>
      <w:textAlignment w:val="baseline"/>
    </w:pPr>
    <w:rPr>
      <w:rFonts w:ascii=".VnTimeH" w:hAnsi=".VnTimeH" w:cs=".VnTimeH"/>
      <w:b/>
      <w:bCs/>
      <w:sz w:val="26"/>
      <w:szCs w:val="26"/>
      <w:lang w:val="pt-BR"/>
    </w:rPr>
  </w:style>
  <w:style w:type="paragraph" w:customStyle="1" w:styleId="title-p">
    <w:name w:val="title-p"/>
    <w:basedOn w:val="Normal"/>
    <w:rsid w:val="00470D7B"/>
    <w:pPr>
      <w:jc w:val="center"/>
    </w:pPr>
    <w:rPr>
      <w:rFonts w:eastAsia="SimSun"/>
      <w:sz w:val="20"/>
      <w:szCs w:val="20"/>
      <w:lang w:eastAsia="zh-CN"/>
    </w:rPr>
  </w:style>
  <w:style w:type="character" w:customStyle="1" w:styleId="Heading8Char1">
    <w:name w:val="Heading 8 Char1"/>
    <w:basedOn w:val="DefaultParagraphFont"/>
    <w:link w:val="Heading8"/>
    <w:locked/>
    <w:rsid w:val="00463074"/>
    <w:rPr>
      <w:i/>
      <w:iCs/>
      <w:sz w:val="24"/>
      <w:szCs w:val="24"/>
      <w:lang w:val="en-US" w:eastAsia="en-US" w:bidi="ar-SA"/>
    </w:rPr>
  </w:style>
  <w:style w:type="paragraph" w:customStyle="1" w:styleId="muc2">
    <w:name w:val="muc2"/>
    <w:basedOn w:val="Normal"/>
    <w:rsid w:val="00A62EBA"/>
    <w:pPr>
      <w:spacing w:before="60" w:after="60" w:line="400" w:lineRule="exact"/>
      <w:jc w:val="both"/>
    </w:pPr>
    <w:rPr>
      <w:b/>
      <w:color w:val="000000"/>
    </w:rPr>
  </w:style>
  <w:style w:type="character" w:customStyle="1" w:styleId="BodyTextIndentChar">
    <w:name w:val="Body Text Indent Char"/>
    <w:basedOn w:val="DefaultParagraphFont"/>
    <w:uiPriority w:val="99"/>
    <w:locked/>
    <w:rsid w:val="00D52808"/>
    <w:rPr>
      <w:rFonts w:ascii=".VnTime" w:hAnsi=".VnTime" w:cs="Times New Roman"/>
      <w:sz w:val="20"/>
      <w:szCs w:val="20"/>
    </w:rPr>
  </w:style>
  <w:style w:type="paragraph" w:customStyle="1" w:styleId="2dongcachCharChar">
    <w:name w:val="2 dong cach Char Char"/>
    <w:basedOn w:val="Normal"/>
    <w:link w:val="2dongcachCharCharChar"/>
    <w:rsid w:val="00D52808"/>
    <w:pPr>
      <w:widowControl w:val="0"/>
      <w:overflowPunct w:val="0"/>
      <w:adjustRightInd w:val="0"/>
      <w:jc w:val="center"/>
    </w:pPr>
    <w:rPr>
      <w:rFonts w:ascii=".VnCentury Schoolbook" w:eastAsia="Calibri" w:hAnsi=".VnCentury Schoolbook"/>
      <w:bCs/>
      <w:color w:val="000000"/>
      <w:sz w:val="22"/>
      <w:szCs w:val="22"/>
    </w:rPr>
  </w:style>
  <w:style w:type="character" w:customStyle="1" w:styleId="2dongcachCharCharChar">
    <w:name w:val="2 dong cach Char Char Char"/>
    <w:basedOn w:val="DefaultParagraphFont"/>
    <w:link w:val="2dongcachCharChar"/>
    <w:locked/>
    <w:rsid w:val="00D52808"/>
    <w:rPr>
      <w:rFonts w:ascii=".VnCentury Schoolbook" w:eastAsia="Calibri" w:hAnsi=".VnCentury Schoolbook"/>
      <w:bCs/>
      <w:color w:val="000000"/>
      <w:sz w:val="22"/>
      <w:szCs w:val="22"/>
      <w:lang w:val="en-US" w:eastAsia="en-US" w:bidi="ar-SA"/>
    </w:rPr>
  </w:style>
  <w:style w:type="paragraph" w:customStyle="1" w:styleId="5somuc">
    <w:name w:val="5 so muc"/>
    <w:aliases w:val="phan,5 so muc Char,phan Char,phan Char Char Char Char Char Char,phan Char Char"/>
    <w:basedOn w:val="Normal"/>
    <w:link w:val="phanCharCharCharCharCharCharChar"/>
    <w:rsid w:val="00D52808"/>
    <w:pPr>
      <w:widowControl w:val="0"/>
      <w:jc w:val="center"/>
    </w:pPr>
    <w:rPr>
      <w:rFonts w:ascii=".VnCentury Schoolbook" w:eastAsia="Calibri" w:hAnsi=".VnCentury Schoolbook"/>
      <w:b/>
      <w:color w:val="000000"/>
      <w:sz w:val="22"/>
      <w:szCs w:val="22"/>
    </w:rPr>
  </w:style>
  <w:style w:type="paragraph" w:customStyle="1" w:styleId="6tenmucphanCharChar">
    <w:name w:val="6 ten muc phan Char Char"/>
    <w:basedOn w:val="Normal"/>
    <w:link w:val="6tenmucphanCharCharChar"/>
    <w:rsid w:val="00D52808"/>
    <w:pPr>
      <w:widowControl w:val="0"/>
      <w:jc w:val="center"/>
    </w:pPr>
    <w:rPr>
      <w:rFonts w:ascii=".VnCentury SchoolbookH" w:eastAsia="Calibri" w:hAnsi=".VnCentury SchoolbookH"/>
      <w:b/>
      <w:color w:val="000000"/>
      <w:sz w:val="22"/>
      <w:szCs w:val="22"/>
    </w:rPr>
  </w:style>
  <w:style w:type="paragraph" w:customStyle="1" w:styleId="11chucdanhnguoiky-co11Char">
    <w:name w:val="11 chuc danh nguoi ky-co 11 Char"/>
    <w:basedOn w:val="Normal"/>
    <w:link w:val="11chucdanhnguoiky-co11CharChar"/>
    <w:rsid w:val="00D52808"/>
    <w:pPr>
      <w:widowControl w:val="0"/>
      <w:jc w:val="center"/>
    </w:pPr>
    <w:rPr>
      <w:rFonts w:ascii=".VnAvantH" w:eastAsia="Calibri" w:hAnsi=".VnAvantH"/>
      <w:b/>
      <w:color w:val="000000"/>
      <w:sz w:val="22"/>
      <w:szCs w:val="22"/>
    </w:rPr>
  </w:style>
  <w:style w:type="character" w:customStyle="1" w:styleId="11chucdanhnguoiky-co11CharChar">
    <w:name w:val="11 chuc danh nguoi ky-co 11 Char Char"/>
    <w:basedOn w:val="DefaultParagraphFont"/>
    <w:link w:val="11chucdanhnguoiky-co11Char"/>
    <w:locked/>
    <w:rsid w:val="00D52808"/>
    <w:rPr>
      <w:rFonts w:ascii=".VnAvantH" w:eastAsia="Calibri" w:hAnsi=".VnAvantH"/>
      <w:b/>
      <w:color w:val="000000"/>
      <w:sz w:val="22"/>
      <w:szCs w:val="22"/>
      <w:lang w:val="en-US" w:eastAsia="en-US" w:bidi="ar-SA"/>
    </w:rPr>
  </w:style>
  <w:style w:type="character" w:customStyle="1" w:styleId="6tenmucphanCharCharChar">
    <w:name w:val="6 ten muc phan Char Char Char"/>
    <w:basedOn w:val="DefaultParagraphFont"/>
    <w:link w:val="6tenmucphanCharChar"/>
    <w:locked/>
    <w:rsid w:val="00D52808"/>
    <w:rPr>
      <w:rFonts w:ascii=".VnCentury SchoolbookH" w:eastAsia="Calibri" w:hAnsi=".VnCentury SchoolbookH"/>
      <w:b/>
      <w:color w:val="000000"/>
      <w:sz w:val="22"/>
      <w:szCs w:val="22"/>
      <w:lang w:val="en-US" w:eastAsia="en-US" w:bidi="ar-SA"/>
    </w:rPr>
  </w:style>
  <w:style w:type="paragraph" w:customStyle="1" w:styleId="b">
    <w:name w:val="b"/>
    <w:basedOn w:val="Normal"/>
    <w:link w:val="bChar"/>
    <w:rsid w:val="00D52808"/>
    <w:pPr>
      <w:widowControl w:val="0"/>
      <w:spacing w:before="120"/>
      <w:jc w:val="center"/>
    </w:pPr>
    <w:rPr>
      <w:rFonts w:ascii=".VnHelvetInsH" w:eastAsia="Calibri" w:hAnsi=".VnHelvetInsH"/>
      <w:color w:val="000000"/>
      <w:sz w:val="26"/>
      <w:szCs w:val="26"/>
    </w:rPr>
  </w:style>
  <w:style w:type="paragraph" w:customStyle="1" w:styleId="1chinhtrangChar1CharChar">
    <w:name w:val="1 chinh trang Char1 Char Char"/>
    <w:basedOn w:val="Normal"/>
    <w:link w:val="1chinhtrangChar1CharCharChar"/>
    <w:rsid w:val="00D52808"/>
    <w:pPr>
      <w:widowControl w:val="0"/>
      <w:spacing w:before="60" w:after="60" w:line="264" w:lineRule="auto"/>
      <w:ind w:firstLine="567"/>
      <w:jc w:val="both"/>
    </w:pPr>
    <w:rPr>
      <w:rFonts w:ascii=".VnCentury Schoolbook" w:eastAsia="Calibri" w:hAnsi=".VnCentury Schoolbook"/>
      <w:color w:val="000000"/>
      <w:sz w:val="22"/>
      <w:szCs w:val="22"/>
    </w:rPr>
  </w:style>
  <w:style w:type="character" w:customStyle="1" w:styleId="1chinhtrangChar1CharCharChar">
    <w:name w:val="1 chinh trang Char1 Char Char Char"/>
    <w:basedOn w:val="DefaultParagraphFont"/>
    <w:link w:val="1chinhtrangChar1CharChar"/>
    <w:locked/>
    <w:rsid w:val="00D52808"/>
    <w:rPr>
      <w:rFonts w:ascii=".VnCentury Schoolbook" w:eastAsia="Calibri" w:hAnsi=".VnCentury Schoolbook"/>
      <w:color w:val="000000"/>
      <w:sz w:val="22"/>
      <w:szCs w:val="22"/>
      <w:lang w:val="en-US" w:eastAsia="en-US" w:bidi="ar-SA"/>
    </w:rPr>
  </w:style>
  <w:style w:type="paragraph" w:customStyle="1" w:styleId="coCharChar">
    <w:name w:val="co Char Char"/>
    <w:basedOn w:val="Normal"/>
    <w:link w:val="coCharCharChar"/>
    <w:rsid w:val="00D52808"/>
    <w:pPr>
      <w:widowControl w:val="0"/>
      <w:spacing w:before="60" w:after="60" w:line="264" w:lineRule="auto"/>
      <w:ind w:left="2438" w:hanging="1361"/>
      <w:jc w:val="both"/>
    </w:pPr>
    <w:rPr>
      <w:rFonts w:ascii=".VnCentury Schoolbook" w:eastAsia="Calibri" w:hAnsi=".VnCentury Schoolbook"/>
      <w:color w:val="000000"/>
      <w:sz w:val="22"/>
      <w:szCs w:val="22"/>
    </w:rPr>
  </w:style>
  <w:style w:type="character" w:customStyle="1" w:styleId="coCharCharChar">
    <w:name w:val="co Char Char Char"/>
    <w:basedOn w:val="DefaultParagraphFont"/>
    <w:link w:val="coCharChar"/>
    <w:locked/>
    <w:rsid w:val="00D52808"/>
    <w:rPr>
      <w:rFonts w:ascii=".VnCentury Schoolbook" w:eastAsia="Calibri" w:hAnsi=".VnCentury Schoolbook"/>
      <w:color w:val="000000"/>
      <w:sz w:val="22"/>
      <w:szCs w:val="22"/>
      <w:lang w:val="en-US" w:eastAsia="en-US" w:bidi="ar-SA"/>
    </w:rPr>
  </w:style>
  <w:style w:type="character" w:customStyle="1" w:styleId="BodyTextIndent3Char">
    <w:name w:val="Body Text Indent 3 Char"/>
    <w:basedOn w:val="DefaultParagraphFont"/>
    <w:locked/>
    <w:rsid w:val="00D52808"/>
    <w:rPr>
      <w:rFonts w:ascii=".VnTime" w:hAnsi=".VnTime" w:cs="Times New Roman"/>
      <w:b/>
      <w:bCs/>
      <w:i/>
      <w:iCs/>
      <w:color w:val="000000"/>
      <w:sz w:val="28"/>
      <w:szCs w:val="28"/>
    </w:rPr>
  </w:style>
  <w:style w:type="character" w:customStyle="1" w:styleId="Style1chinhtrangChar1BoldCharCharChar">
    <w:name w:val="Style 1 chinh trang Char1 + Bold Char Char Char"/>
    <w:basedOn w:val="1chinhtrangChar1CharCharChar"/>
    <w:link w:val="Style1chinhtrangChar1BoldCharChar"/>
    <w:locked/>
    <w:rsid w:val="00D52808"/>
    <w:rPr>
      <w:rFonts w:ascii=".VnCentury Schoolbook" w:eastAsia="Calibri" w:hAnsi=".VnCentury Schoolbook"/>
      <w:b/>
      <w:bCs/>
      <w:color w:val="000000"/>
      <w:sz w:val="22"/>
      <w:szCs w:val="22"/>
      <w:lang w:val="en-US" w:eastAsia="en-US" w:bidi="ar-SA"/>
    </w:rPr>
  </w:style>
  <w:style w:type="paragraph" w:customStyle="1" w:styleId="3sochuongCharChar">
    <w:name w:val="3 so chuong Char Char"/>
    <w:basedOn w:val="Normal"/>
    <w:link w:val="3sochuongCharCharChar"/>
    <w:rsid w:val="00D52808"/>
    <w:pPr>
      <w:widowControl w:val="0"/>
      <w:jc w:val="center"/>
    </w:pPr>
    <w:rPr>
      <w:rFonts w:ascii=".VnArial" w:eastAsia="Calibri" w:hAnsi=".VnArial"/>
      <w:b/>
      <w:color w:val="000000"/>
      <w:sz w:val="22"/>
      <w:szCs w:val="22"/>
    </w:rPr>
  </w:style>
  <w:style w:type="paragraph" w:customStyle="1" w:styleId="4tenchuongCharChar">
    <w:name w:val="4 ten chuong Char Char"/>
    <w:basedOn w:val="Normal"/>
    <w:link w:val="4tenchuongCharCharChar"/>
    <w:rsid w:val="00D52808"/>
    <w:pPr>
      <w:widowControl w:val="0"/>
      <w:jc w:val="center"/>
    </w:pPr>
    <w:rPr>
      <w:rFonts w:ascii=".VnAvantH" w:eastAsia="Calibri" w:hAnsi=".VnAvantH"/>
      <w:b/>
      <w:color w:val="000000"/>
      <w:sz w:val="22"/>
      <w:szCs w:val="22"/>
    </w:rPr>
  </w:style>
  <w:style w:type="character" w:customStyle="1" w:styleId="4tenchuongCharCharChar">
    <w:name w:val="4 ten chuong Char Char Char"/>
    <w:basedOn w:val="DefaultParagraphFont"/>
    <w:link w:val="4tenchuongCharChar"/>
    <w:locked/>
    <w:rsid w:val="00D52808"/>
    <w:rPr>
      <w:rFonts w:ascii=".VnAvantH" w:eastAsia="Calibri" w:hAnsi=".VnAvantH"/>
      <w:b/>
      <w:color w:val="000000"/>
      <w:sz w:val="22"/>
      <w:szCs w:val="22"/>
      <w:lang w:val="en-US" w:eastAsia="en-US" w:bidi="ar-SA"/>
    </w:rPr>
  </w:style>
  <w:style w:type="paragraph" w:customStyle="1" w:styleId="6tenmucphanChar">
    <w:name w:val="6 ten muc phan Char"/>
    <w:basedOn w:val="Normal"/>
    <w:rsid w:val="00D52808"/>
    <w:pPr>
      <w:widowControl w:val="0"/>
      <w:jc w:val="center"/>
    </w:pPr>
    <w:rPr>
      <w:rFonts w:ascii=".VnCentury SchoolbookH" w:eastAsia="Calibri" w:hAnsi=".VnCentury SchoolbookH"/>
      <w:b/>
      <w:color w:val="000000"/>
      <w:sz w:val="22"/>
      <w:szCs w:val="22"/>
    </w:rPr>
  </w:style>
  <w:style w:type="paragraph" w:customStyle="1" w:styleId="71">
    <w:name w:val="7   1"/>
    <w:aliases w:val="7   1 Char Char,7   1 Char Char Char Char Char Char Char Char"/>
    <w:basedOn w:val="Normal"/>
    <w:link w:val="71CharCharCharCharCharCharCharCharChar"/>
    <w:rsid w:val="00D52808"/>
    <w:pPr>
      <w:widowControl w:val="0"/>
      <w:spacing w:before="60" w:after="60" w:line="264" w:lineRule="auto"/>
      <w:ind w:firstLine="567"/>
      <w:jc w:val="both"/>
    </w:pPr>
    <w:rPr>
      <w:rFonts w:ascii=".VnCentury Schoolbook" w:hAnsi=".VnCentury Schoolbook"/>
      <w:b/>
      <w:color w:val="000000"/>
      <w:sz w:val="22"/>
      <w:szCs w:val="22"/>
    </w:rPr>
  </w:style>
  <w:style w:type="character" w:customStyle="1" w:styleId="71CharCharCharCharCharCharCharCharChar">
    <w:name w:val="7   1 Char Char Char Char Char Char Char Char Char"/>
    <w:basedOn w:val="DefaultParagraphFont"/>
    <w:link w:val="71"/>
    <w:locked/>
    <w:rsid w:val="00D52808"/>
    <w:rPr>
      <w:rFonts w:ascii=".VnCentury Schoolbook" w:hAnsi=".VnCentury Schoolbook" w:cs="Times New Roman"/>
      <w:b/>
      <w:color w:val="000000"/>
      <w:sz w:val="22"/>
      <w:szCs w:val="22"/>
    </w:rPr>
  </w:style>
  <w:style w:type="paragraph" w:customStyle="1" w:styleId="8DakyCharCharChar">
    <w:name w:val="8 Da ky Char Char Char"/>
    <w:basedOn w:val="Normal"/>
    <w:link w:val="8DakyCharCharCharChar"/>
    <w:rsid w:val="00D52808"/>
    <w:pPr>
      <w:widowControl w:val="0"/>
      <w:jc w:val="center"/>
    </w:pPr>
    <w:rPr>
      <w:rFonts w:ascii=".VnCentury Schoolbook" w:eastAsia="Calibri" w:hAnsi=".VnCentury Schoolbook"/>
      <w:i/>
      <w:color w:val="000000"/>
      <w:sz w:val="22"/>
      <w:szCs w:val="22"/>
    </w:rPr>
  </w:style>
  <w:style w:type="character" w:customStyle="1" w:styleId="8DakyCharCharCharChar">
    <w:name w:val="8 Da ky Char Char Char Char"/>
    <w:basedOn w:val="DefaultParagraphFont"/>
    <w:link w:val="8DakyCharCharChar"/>
    <w:locked/>
    <w:rsid w:val="00D52808"/>
    <w:rPr>
      <w:rFonts w:ascii=".VnCentury Schoolbook" w:eastAsia="Calibri" w:hAnsi=".VnCentury Schoolbook"/>
      <w:i/>
      <w:color w:val="000000"/>
      <w:sz w:val="22"/>
      <w:szCs w:val="22"/>
      <w:lang w:val="en-US" w:eastAsia="en-US" w:bidi="ar-SA"/>
    </w:rPr>
  </w:style>
  <w:style w:type="paragraph" w:customStyle="1" w:styleId="9tieudetrongbang">
    <w:name w:val="9 tieu de trong bang"/>
    <w:basedOn w:val="Normal"/>
    <w:rsid w:val="00D52808"/>
    <w:pPr>
      <w:widowControl w:val="0"/>
      <w:spacing w:before="60" w:after="60" w:line="264" w:lineRule="auto"/>
      <w:jc w:val="center"/>
    </w:pPr>
    <w:rPr>
      <w:rFonts w:ascii=".VnArial" w:eastAsia="Calibri" w:hAnsi=".VnArial"/>
      <w:b/>
      <w:color w:val="000000"/>
      <w:sz w:val="22"/>
      <w:szCs w:val="22"/>
    </w:rPr>
  </w:style>
  <w:style w:type="paragraph" w:customStyle="1" w:styleId="DNtd5tenVB">
    <w:name w:val="DN td5 ten VB"/>
    <w:rsid w:val="00D52808"/>
    <w:pPr>
      <w:autoSpaceDE w:val="0"/>
      <w:autoSpaceDN w:val="0"/>
      <w:adjustRightInd w:val="0"/>
      <w:jc w:val="center"/>
    </w:pPr>
    <w:rPr>
      <w:rFonts w:ascii=".VnHelvetInsH" w:eastAsia="Calibri" w:hAnsi=".VnHelvetInsH" w:cs=".VnTime"/>
      <w:bCs/>
      <w:color w:val="000000"/>
      <w:sz w:val="36"/>
      <w:szCs w:val="36"/>
    </w:rPr>
  </w:style>
  <w:style w:type="paragraph" w:customStyle="1" w:styleId="10chutrongbang">
    <w:name w:val="10  chu trong bang"/>
    <w:basedOn w:val="Normal"/>
    <w:rsid w:val="00D52808"/>
    <w:pPr>
      <w:spacing w:before="40" w:after="40"/>
      <w:jc w:val="both"/>
    </w:pPr>
    <w:rPr>
      <w:rFonts w:ascii=".VnArial" w:eastAsia="Calibri" w:hAnsi=".VnArial"/>
      <w:color w:val="000000"/>
      <w:sz w:val="21"/>
      <w:szCs w:val="21"/>
    </w:rPr>
  </w:style>
  <w:style w:type="paragraph" w:customStyle="1" w:styleId="DNtd6trichyeuVB">
    <w:name w:val="DN td6 trich yeu VB"/>
    <w:rsid w:val="00D52808"/>
    <w:pPr>
      <w:keepNext/>
      <w:tabs>
        <w:tab w:val="left" w:pos="567"/>
      </w:tabs>
      <w:overflowPunct w:val="0"/>
      <w:autoSpaceDE w:val="0"/>
      <w:autoSpaceDN w:val="0"/>
      <w:adjustRightInd w:val="0"/>
      <w:jc w:val="center"/>
      <w:textAlignment w:val="baseline"/>
    </w:pPr>
    <w:rPr>
      <w:rFonts w:ascii=".VnHelvetIns" w:eastAsia="Calibri" w:hAnsi=".VnHelvetIns"/>
      <w:color w:val="000000"/>
      <w:sz w:val="26"/>
    </w:rPr>
  </w:style>
  <w:style w:type="paragraph" w:customStyle="1" w:styleId="cChar1CharCharChar">
    <w:name w:val="c Char1 Char Char Char"/>
    <w:basedOn w:val="8DakyCharCharChar"/>
    <w:link w:val="cChar1CharCharCharChar"/>
    <w:rsid w:val="00D52808"/>
    <w:pPr>
      <w:spacing w:before="60" w:after="60" w:line="264" w:lineRule="auto"/>
      <w:ind w:left="2438" w:hanging="1361"/>
      <w:jc w:val="both"/>
    </w:pPr>
    <w:rPr>
      <w:i w:val="0"/>
    </w:rPr>
  </w:style>
  <w:style w:type="character" w:customStyle="1" w:styleId="cChar1CharCharCharChar">
    <w:name w:val="c Char1 Char Char Char Char"/>
    <w:basedOn w:val="DefaultParagraphFont"/>
    <w:link w:val="cChar1CharCharChar"/>
    <w:locked/>
    <w:rsid w:val="00D52808"/>
    <w:rPr>
      <w:rFonts w:ascii=".VnCentury Schoolbook" w:eastAsia="Calibri" w:hAnsi=".VnCentury Schoolbook"/>
      <w:color w:val="000000"/>
      <w:sz w:val="22"/>
      <w:szCs w:val="22"/>
      <w:lang w:val="en-US" w:eastAsia="en-US" w:bidi="ar-SA"/>
    </w:rPr>
  </w:style>
  <w:style w:type="paragraph" w:customStyle="1" w:styleId="aCharChar">
    <w:name w:val="a Char Char"/>
    <w:basedOn w:val="8DakyCharCharChar"/>
    <w:link w:val="aCharCharChar"/>
    <w:rsid w:val="00D52808"/>
    <w:rPr>
      <w:rFonts w:ascii=".VnHelvetIns" w:hAnsi=".VnHelvetIns"/>
      <w:i w:val="0"/>
      <w:sz w:val="26"/>
      <w:szCs w:val="26"/>
    </w:rPr>
  </w:style>
  <w:style w:type="paragraph" w:customStyle="1" w:styleId="aa">
    <w:name w:val="®"/>
    <w:basedOn w:val="aCharChar"/>
    <w:rsid w:val="00D52808"/>
    <w:rPr>
      <w:rFonts w:ascii=".VnArial" w:hAnsi=".VnArial"/>
      <w:b/>
      <w:sz w:val="22"/>
      <w:szCs w:val="22"/>
    </w:rPr>
  </w:style>
  <w:style w:type="paragraph" w:customStyle="1" w:styleId="eCharChar">
    <w:name w:val="e Char Char"/>
    <w:basedOn w:val="aCharChar"/>
    <w:link w:val="eCharCharChar"/>
    <w:rsid w:val="00D52808"/>
    <w:rPr>
      <w:rFonts w:ascii=".VnAvantH" w:hAnsi=".VnAvantH"/>
      <w:b/>
      <w:sz w:val="22"/>
      <w:szCs w:val="22"/>
    </w:rPr>
  </w:style>
  <w:style w:type="character" w:customStyle="1" w:styleId="1chinhtrangChar">
    <w:name w:val="1 chinh trang Char"/>
    <w:basedOn w:val="DefaultParagraphFont"/>
    <w:link w:val="1chinhtrang"/>
    <w:locked/>
    <w:rsid w:val="00D52808"/>
    <w:rPr>
      <w:rFonts w:ascii=".VnCentury Schoolbook" w:hAnsi=".VnCentury Schoolbook"/>
      <w:color w:val="000000"/>
      <w:sz w:val="22"/>
      <w:szCs w:val="22"/>
      <w:lang w:bidi="ar-SA"/>
    </w:rPr>
  </w:style>
  <w:style w:type="paragraph" w:customStyle="1" w:styleId="nCharCharCharChar">
    <w:name w:val="n Char Char Char Char"/>
    <w:basedOn w:val="1chinhtrangChar1CharChar"/>
    <w:link w:val="nCharCharCharCharChar"/>
    <w:rsid w:val="00D52808"/>
    <w:pPr>
      <w:ind w:left="1928" w:hanging="1361"/>
    </w:pPr>
  </w:style>
  <w:style w:type="character" w:customStyle="1" w:styleId="nCharCharCharCharChar">
    <w:name w:val="n Char Char Char Char Char"/>
    <w:basedOn w:val="DefaultParagraphFont"/>
    <w:link w:val="nCharCharCharChar"/>
    <w:locked/>
    <w:rsid w:val="00D52808"/>
    <w:rPr>
      <w:rFonts w:ascii=".VnCentury Schoolbook" w:eastAsia="Calibri" w:hAnsi=".VnCentury Schoolbook"/>
      <w:color w:val="000000"/>
      <w:sz w:val="22"/>
      <w:szCs w:val="22"/>
      <w:lang w:val="en-US" w:eastAsia="en-US" w:bidi="ar-SA"/>
    </w:rPr>
  </w:style>
  <w:style w:type="character" w:customStyle="1" w:styleId="cCharCharChar">
    <w:name w:val="c Char Char Char"/>
    <w:basedOn w:val="8DakyCharCharCharChar"/>
    <w:rsid w:val="00D52808"/>
    <w:rPr>
      <w:rFonts w:ascii=".VnCentury Schoolbook" w:eastAsia="Calibri" w:hAnsi=".VnCentury Schoolbook"/>
      <w:i/>
      <w:color w:val="000000"/>
      <w:sz w:val="22"/>
      <w:szCs w:val="22"/>
      <w:lang w:val="en-US" w:eastAsia="en-US" w:bidi="ar-SA"/>
    </w:rPr>
  </w:style>
  <w:style w:type="paragraph" w:customStyle="1" w:styleId="1chinhtrangCharCharChar1Char">
    <w:name w:val="1 chinh trang Char Char Char1 Char"/>
    <w:basedOn w:val="Normal"/>
    <w:link w:val="1chinhtrangCharCharChar1CharChar"/>
    <w:rsid w:val="00D52808"/>
    <w:pPr>
      <w:widowControl w:val="0"/>
      <w:spacing w:before="60" w:after="60" w:line="264" w:lineRule="auto"/>
      <w:ind w:firstLine="567"/>
      <w:jc w:val="both"/>
    </w:pPr>
    <w:rPr>
      <w:rFonts w:ascii=".VnCentury Schoolbook" w:eastAsia="Calibri" w:hAnsi=".VnCentury Schoolbook"/>
      <w:color w:val="000000"/>
      <w:sz w:val="22"/>
      <w:szCs w:val="22"/>
    </w:rPr>
  </w:style>
  <w:style w:type="paragraph" w:customStyle="1" w:styleId="DNnd2chuong">
    <w:name w:val="DN nd2 chuong"/>
    <w:rsid w:val="00D52808"/>
    <w:pPr>
      <w:jc w:val="center"/>
    </w:pPr>
    <w:rPr>
      <w:rFonts w:ascii=".VnAvantH" w:eastAsia="Calibri" w:hAnsi=".VnAvantH"/>
      <w:b/>
      <w:bCs/>
      <w:color w:val="000000"/>
      <w:sz w:val="22"/>
    </w:rPr>
  </w:style>
  <w:style w:type="paragraph" w:customStyle="1" w:styleId="5somucCharChar">
    <w:name w:val="5 so muc Char Char"/>
    <w:aliases w:val="phan Char Char Char,5 so muc Char Char Char Char,5 so muc Char Char Char Char Char Char Char Char Char,5 so muc Char Char Char Char Char"/>
    <w:basedOn w:val="Normal"/>
    <w:link w:val="5somucCharCharCharCharCharCharCharCharCharChar"/>
    <w:rsid w:val="00D52808"/>
    <w:pPr>
      <w:widowControl w:val="0"/>
      <w:jc w:val="center"/>
    </w:pPr>
    <w:rPr>
      <w:rFonts w:ascii=".VnCentury Schoolbook" w:eastAsia="Calibri" w:hAnsi=".VnCentury Schoolbook"/>
      <w:b/>
      <w:color w:val="000000"/>
      <w:sz w:val="22"/>
      <w:szCs w:val="22"/>
    </w:rPr>
  </w:style>
  <w:style w:type="character" w:customStyle="1" w:styleId="5somucCharCharCharCharCharCharCharCharCharChar">
    <w:name w:val="5 so muc Char Char Char Char Char Char Char Char Char Char"/>
    <w:basedOn w:val="DefaultParagraphFont"/>
    <w:link w:val="5somucCharChar"/>
    <w:locked/>
    <w:rsid w:val="00D52808"/>
    <w:rPr>
      <w:rFonts w:ascii=".VnCentury Schoolbook" w:eastAsia="Calibri" w:hAnsi=".VnCentury Schoolbook"/>
      <w:b/>
      <w:color w:val="000000"/>
      <w:sz w:val="22"/>
      <w:szCs w:val="22"/>
      <w:lang w:val="en-US" w:eastAsia="en-US" w:bidi="ar-SA"/>
    </w:rPr>
  </w:style>
  <w:style w:type="paragraph" w:customStyle="1" w:styleId="1chinhtrangCharCharCharCharCharChar">
    <w:name w:val="1 chinh trang Char Char Char Char Char Char"/>
    <w:basedOn w:val="Normal"/>
    <w:link w:val="1chinhtrangCharCharCharCharCharCharChar"/>
    <w:rsid w:val="00D52808"/>
    <w:pPr>
      <w:widowControl w:val="0"/>
      <w:spacing w:before="60" w:after="60" w:line="264" w:lineRule="auto"/>
      <w:ind w:firstLine="425"/>
      <w:jc w:val="both"/>
    </w:pPr>
    <w:rPr>
      <w:rFonts w:ascii=".VnCentury Schoolbook" w:eastAsia="Calibri" w:hAnsi=".VnCentury Schoolbook"/>
      <w:color w:val="000000"/>
      <w:sz w:val="22"/>
      <w:szCs w:val="22"/>
    </w:rPr>
  </w:style>
  <w:style w:type="character" w:customStyle="1" w:styleId="1chinhtrangCharCharCharCharCharCharChar">
    <w:name w:val="1 chinh trang Char Char Char Char Char Char Char"/>
    <w:basedOn w:val="DefaultParagraphFont"/>
    <w:link w:val="1chinhtrangCharCharCharCharCharChar"/>
    <w:locked/>
    <w:rsid w:val="00D52808"/>
    <w:rPr>
      <w:rFonts w:ascii=".VnCentury Schoolbook" w:eastAsia="Calibri" w:hAnsi=".VnCentury Schoolbook"/>
      <w:color w:val="000000"/>
      <w:sz w:val="22"/>
      <w:szCs w:val="22"/>
      <w:lang w:val="en-US" w:eastAsia="en-US" w:bidi="ar-SA"/>
    </w:rPr>
  </w:style>
  <w:style w:type="paragraph" w:customStyle="1" w:styleId="4tenchuongCharCharCharCharChar">
    <w:name w:val="4 ten chuong Char Char Char Char Char"/>
    <w:basedOn w:val="Normal"/>
    <w:link w:val="4tenchuongCharCharCharCharCharChar"/>
    <w:rsid w:val="00D52808"/>
    <w:pPr>
      <w:widowControl w:val="0"/>
      <w:jc w:val="center"/>
    </w:pPr>
    <w:rPr>
      <w:rFonts w:ascii=".VnAvantH" w:eastAsia="Calibri" w:hAnsi=".VnAvantH"/>
      <w:b/>
      <w:color w:val="000000"/>
      <w:sz w:val="22"/>
      <w:szCs w:val="22"/>
    </w:rPr>
  </w:style>
  <w:style w:type="character" w:customStyle="1" w:styleId="4tenchuongCharCharCharCharCharChar">
    <w:name w:val="4 ten chuong Char Char Char Char Char Char"/>
    <w:basedOn w:val="DefaultParagraphFont"/>
    <w:link w:val="4tenchuongCharCharCharCharChar"/>
    <w:locked/>
    <w:rsid w:val="00D52808"/>
    <w:rPr>
      <w:rFonts w:ascii=".VnAvantH" w:eastAsia="Calibri" w:hAnsi=".VnAvantH"/>
      <w:b/>
      <w:color w:val="000000"/>
      <w:sz w:val="22"/>
      <w:szCs w:val="22"/>
      <w:lang w:val="en-US" w:eastAsia="en-US" w:bidi="ar-SA"/>
    </w:rPr>
  </w:style>
  <w:style w:type="paragraph" w:customStyle="1" w:styleId="1chinhtrangCharChar">
    <w:name w:val="1 chinh trang Char Char"/>
    <w:basedOn w:val="Normal"/>
    <w:rsid w:val="00D52808"/>
    <w:pPr>
      <w:widowControl w:val="0"/>
      <w:spacing w:before="60" w:after="60" w:line="264" w:lineRule="auto"/>
      <w:ind w:firstLine="567"/>
      <w:jc w:val="both"/>
    </w:pPr>
    <w:rPr>
      <w:rFonts w:ascii=".VnCentury Schoolbook" w:eastAsia="Calibri" w:hAnsi=".VnCentury Schoolbook"/>
      <w:color w:val="000000"/>
      <w:sz w:val="22"/>
      <w:szCs w:val="22"/>
    </w:rPr>
  </w:style>
  <w:style w:type="paragraph" w:customStyle="1" w:styleId="2dongcachCharCharCharCharChar">
    <w:name w:val="2 dong cach Char Char Char Char Char"/>
    <w:basedOn w:val="Normal"/>
    <w:link w:val="2dongcachCharCharCharCharCharChar"/>
    <w:rsid w:val="00D52808"/>
    <w:pPr>
      <w:widowControl w:val="0"/>
      <w:overflowPunct w:val="0"/>
      <w:adjustRightInd w:val="0"/>
      <w:jc w:val="center"/>
    </w:pPr>
    <w:rPr>
      <w:rFonts w:ascii=".VnCentury Schoolbook" w:eastAsia="Calibri" w:hAnsi=".VnCentury Schoolbook"/>
      <w:bCs/>
      <w:color w:val="000000"/>
      <w:sz w:val="22"/>
      <w:szCs w:val="22"/>
    </w:rPr>
  </w:style>
  <w:style w:type="character" w:customStyle="1" w:styleId="2dongcachCharCharCharCharCharChar">
    <w:name w:val="2 dong cach Char Char Char Char Char Char"/>
    <w:basedOn w:val="DefaultParagraphFont"/>
    <w:link w:val="2dongcachCharCharCharCharChar"/>
    <w:locked/>
    <w:rsid w:val="00D52808"/>
    <w:rPr>
      <w:rFonts w:ascii=".VnCentury Schoolbook" w:eastAsia="Calibri" w:hAnsi=".VnCentury Schoolbook"/>
      <w:bCs/>
      <w:color w:val="000000"/>
      <w:sz w:val="22"/>
      <w:szCs w:val="22"/>
      <w:lang w:val="en-US" w:eastAsia="en-US" w:bidi="ar-SA"/>
    </w:rPr>
  </w:style>
  <w:style w:type="paragraph" w:customStyle="1" w:styleId="1chinhtrangCharChar1CharCharChar">
    <w:name w:val="1 chinh trang Char Char1 Char Char Char"/>
    <w:basedOn w:val="Normal"/>
    <w:link w:val="1chinhtrangCharChar1CharCharCharChar"/>
    <w:rsid w:val="00D52808"/>
    <w:pPr>
      <w:widowControl w:val="0"/>
      <w:spacing w:before="60" w:after="60" w:line="264" w:lineRule="auto"/>
      <w:ind w:firstLine="567"/>
      <w:jc w:val="both"/>
    </w:pPr>
    <w:rPr>
      <w:rFonts w:ascii=".VnCentury Schoolbook" w:eastAsia="Calibri" w:hAnsi=".VnCentury Schoolbook"/>
      <w:color w:val="000000"/>
      <w:sz w:val="22"/>
      <w:szCs w:val="22"/>
    </w:rPr>
  </w:style>
  <w:style w:type="character" w:customStyle="1" w:styleId="1chinhtrangCharChar1CharCharCharChar">
    <w:name w:val="1 chinh trang Char Char1 Char Char Char Char"/>
    <w:basedOn w:val="DefaultParagraphFont"/>
    <w:link w:val="1chinhtrangCharChar1CharCharChar"/>
    <w:locked/>
    <w:rsid w:val="00D52808"/>
    <w:rPr>
      <w:rFonts w:ascii=".VnCentury Schoolbook" w:eastAsia="Calibri" w:hAnsi=".VnCentury Schoolbook"/>
      <w:color w:val="000000"/>
      <w:sz w:val="22"/>
      <w:szCs w:val="22"/>
      <w:lang w:val="en-US" w:eastAsia="en-US" w:bidi="ar-SA"/>
    </w:rPr>
  </w:style>
  <w:style w:type="paragraph" w:customStyle="1" w:styleId="cCharCharCharCharChar">
    <w:name w:val="c Char Char Char Char Char"/>
    <w:basedOn w:val="Normal"/>
    <w:link w:val="cCharCharCharCharCharChar"/>
    <w:rsid w:val="00D52808"/>
    <w:pPr>
      <w:widowControl w:val="0"/>
      <w:autoSpaceDE w:val="0"/>
      <w:autoSpaceDN w:val="0"/>
      <w:adjustRightInd w:val="0"/>
      <w:spacing w:before="60" w:after="60" w:line="264" w:lineRule="auto"/>
      <w:ind w:left="2637" w:hanging="1361"/>
      <w:jc w:val="both"/>
    </w:pPr>
    <w:rPr>
      <w:rFonts w:ascii=".VnCentury Schoolbook" w:eastAsia="Calibri" w:hAnsi=".VnCentury Schoolbook"/>
      <w:color w:val="000000"/>
      <w:sz w:val="22"/>
      <w:szCs w:val="26"/>
    </w:rPr>
  </w:style>
  <w:style w:type="character" w:customStyle="1" w:styleId="cCharCharCharCharCharChar">
    <w:name w:val="c Char Char Char Char Char Char"/>
    <w:basedOn w:val="DefaultParagraphFont"/>
    <w:link w:val="cCharCharCharCharChar"/>
    <w:locked/>
    <w:rsid w:val="00D52808"/>
    <w:rPr>
      <w:rFonts w:ascii=".VnCentury Schoolbook" w:eastAsia="Calibri" w:hAnsi=".VnCentury Schoolbook"/>
      <w:color w:val="000000"/>
      <w:sz w:val="22"/>
      <w:szCs w:val="26"/>
      <w:lang w:val="en-US" w:eastAsia="en-US" w:bidi="ar-SA"/>
    </w:rPr>
  </w:style>
  <w:style w:type="paragraph" w:customStyle="1" w:styleId="coCharCharCharCharChar">
    <w:name w:val="co Char Char Char Char Char"/>
    <w:basedOn w:val="Normal"/>
    <w:link w:val="coCharCharCharCharCharChar"/>
    <w:rsid w:val="00D52808"/>
    <w:pPr>
      <w:widowControl w:val="0"/>
      <w:spacing w:before="60" w:after="60" w:line="264" w:lineRule="auto"/>
      <w:ind w:left="2637" w:hanging="1361"/>
      <w:jc w:val="both"/>
    </w:pPr>
    <w:rPr>
      <w:rFonts w:ascii=".VnCentury Schoolbook" w:eastAsia="Calibri" w:hAnsi=".VnCentury Schoolbook"/>
      <w:color w:val="000000"/>
      <w:sz w:val="22"/>
      <w:szCs w:val="22"/>
    </w:rPr>
  </w:style>
  <w:style w:type="character" w:customStyle="1" w:styleId="coCharCharCharCharCharChar">
    <w:name w:val="co Char Char Char Char Char Char"/>
    <w:basedOn w:val="DefaultParagraphFont"/>
    <w:link w:val="coCharCharCharCharChar"/>
    <w:locked/>
    <w:rsid w:val="00D52808"/>
    <w:rPr>
      <w:rFonts w:ascii=".VnCentury Schoolbook" w:eastAsia="Calibri" w:hAnsi=".VnCentury Schoolbook"/>
      <w:color w:val="000000"/>
      <w:sz w:val="22"/>
      <w:szCs w:val="22"/>
      <w:lang w:val="en-US" w:eastAsia="en-US" w:bidi="ar-SA"/>
    </w:rPr>
  </w:style>
  <w:style w:type="character" w:customStyle="1" w:styleId="TitleCharCharChar1">
    <w:name w:val="Title Char Char Char1"/>
    <w:aliases w:val="Title Char Char Char Char Char1,Title Char Char Char Char Char Char Char Char Char,Title Char Char Char Char Char Char,Title Char Char Char Char Char Char Char Char Char Char,Title Char2"/>
    <w:basedOn w:val="DefaultParagraphFont"/>
    <w:locked/>
    <w:rsid w:val="00D52808"/>
    <w:rPr>
      <w:rFonts w:ascii=".VnCentury Schoolbook" w:hAnsi=".VnCentury Schoolbook" w:cs="Times New Roman"/>
      <w:b/>
      <w:color w:val="000000"/>
      <w:spacing w:val="24"/>
      <w:sz w:val="22"/>
    </w:rPr>
  </w:style>
  <w:style w:type="paragraph" w:customStyle="1" w:styleId="8Daky">
    <w:name w:val="8 Da ky"/>
    <w:basedOn w:val="Normal"/>
    <w:rsid w:val="00D52808"/>
    <w:pPr>
      <w:widowControl w:val="0"/>
      <w:spacing w:line="264" w:lineRule="auto"/>
      <w:jc w:val="center"/>
    </w:pPr>
    <w:rPr>
      <w:rFonts w:ascii=".VnCentury Schoolbook" w:eastAsia="Calibri" w:hAnsi=".VnCentury Schoolbook"/>
      <w:i/>
      <w:color w:val="000000"/>
      <w:sz w:val="22"/>
      <w:szCs w:val="22"/>
    </w:rPr>
  </w:style>
  <w:style w:type="table" w:customStyle="1" w:styleId="TableNormal1">
    <w:name w:val="Table Normal1"/>
    <w:semiHidden/>
    <w:rsid w:val="00D52808"/>
    <w:rPr>
      <w:rFonts w:eastAsia="MS Mincho"/>
    </w:rPr>
    <w:tblPr>
      <w:tblCellMar>
        <w:top w:w="0" w:type="dxa"/>
        <w:left w:w="108" w:type="dxa"/>
        <w:bottom w:w="0" w:type="dxa"/>
        <w:right w:w="108" w:type="dxa"/>
      </w:tblCellMar>
    </w:tblPr>
  </w:style>
  <w:style w:type="paragraph" w:customStyle="1" w:styleId="Co">
    <w:name w:val="Co"/>
    <w:basedOn w:val="Normal"/>
    <w:rsid w:val="00D52808"/>
    <w:pPr>
      <w:widowControl w:val="0"/>
      <w:spacing w:before="60" w:after="60" w:line="264" w:lineRule="auto"/>
      <w:ind w:left="2637" w:hanging="1361"/>
      <w:jc w:val="both"/>
    </w:pPr>
    <w:rPr>
      <w:rFonts w:ascii=".VnCentury Schoolbook" w:eastAsia="Calibri" w:hAnsi=".VnCentury Schoolbook"/>
      <w:color w:val="000000"/>
      <w:sz w:val="22"/>
    </w:rPr>
  </w:style>
  <w:style w:type="paragraph" w:customStyle="1" w:styleId="ndtk">
    <w:name w:val="ndtk"/>
    <w:basedOn w:val="Normal"/>
    <w:rsid w:val="00D52808"/>
    <w:pPr>
      <w:widowControl w:val="0"/>
      <w:jc w:val="center"/>
    </w:pPr>
    <w:rPr>
      <w:rFonts w:ascii=".VnHelvetInsH" w:eastAsia="Calibri" w:hAnsi=".VnHelvetInsH"/>
      <w:color w:val="000000"/>
      <w:sz w:val="26"/>
      <w:szCs w:val="22"/>
    </w:rPr>
  </w:style>
  <w:style w:type="paragraph" w:customStyle="1" w:styleId="No">
    <w:name w:val="No"/>
    <w:basedOn w:val="Normal"/>
    <w:rsid w:val="00D52808"/>
    <w:pPr>
      <w:widowControl w:val="0"/>
      <w:spacing w:before="60" w:after="60" w:line="264" w:lineRule="auto"/>
      <w:ind w:left="1786" w:hanging="1361"/>
      <w:jc w:val="both"/>
    </w:pPr>
    <w:rPr>
      <w:rFonts w:ascii=".VnCentury Schoolbook" w:eastAsia="Calibri" w:hAnsi=".VnCentury Schoolbook"/>
      <w:color w:val="000000"/>
      <w:sz w:val="22"/>
    </w:rPr>
  </w:style>
  <w:style w:type="paragraph" w:customStyle="1" w:styleId="DNbieuky">
    <w:name w:val="DN bieu ky"/>
    <w:rsid w:val="00D52808"/>
    <w:pPr>
      <w:jc w:val="center"/>
    </w:pPr>
    <w:rPr>
      <w:rFonts w:ascii=".VnCentury Schoolbook" w:eastAsia="Calibri" w:hAnsi=".VnCentury Schoolbook"/>
      <w:b/>
      <w:color w:val="000000"/>
      <w:sz w:val="22"/>
      <w:szCs w:val="22"/>
    </w:rPr>
  </w:style>
  <w:style w:type="paragraph" w:customStyle="1" w:styleId="DNtd1tencq">
    <w:name w:val="DN td1 ten cq"/>
    <w:rsid w:val="00D52808"/>
    <w:pPr>
      <w:autoSpaceDE w:val="0"/>
      <w:autoSpaceDN w:val="0"/>
      <w:jc w:val="center"/>
    </w:pPr>
    <w:rPr>
      <w:rFonts w:ascii=".VnAvantH" w:eastAsia="Calibri" w:hAnsi=".VnAvantH"/>
      <w:b/>
      <w:bCs/>
      <w:color w:val="000000"/>
    </w:rPr>
  </w:style>
  <w:style w:type="paragraph" w:customStyle="1" w:styleId="tk">
    <w:name w:val="tk"/>
    <w:basedOn w:val="Normal"/>
    <w:rsid w:val="00D52808"/>
    <w:pPr>
      <w:widowControl w:val="0"/>
      <w:jc w:val="center"/>
    </w:pPr>
    <w:rPr>
      <w:rFonts w:ascii=".VnHelvetIns" w:eastAsia="Calibri" w:hAnsi=".VnHelvetIns"/>
      <w:color w:val="000000"/>
      <w:sz w:val="26"/>
      <w:szCs w:val="22"/>
    </w:rPr>
  </w:style>
  <w:style w:type="paragraph" w:customStyle="1" w:styleId="noCharChar">
    <w:name w:val="no Char Char"/>
    <w:basedOn w:val="Normal"/>
    <w:link w:val="noCharCharChar"/>
    <w:rsid w:val="00D52808"/>
    <w:pPr>
      <w:widowControl w:val="0"/>
      <w:spacing w:before="60" w:after="60" w:line="264" w:lineRule="auto"/>
      <w:ind w:left="1928" w:hanging="1361"/>
      <w:jc w:val="both"/>
    </w:pPr>
    <w:rPr>
      <w:rFonts w:ascii=".VnCentury Schoolbook" w:eastAsia="Calibri" w:hAnsi=".VnCentury Schoolbook"/>
      <w:color w:val="000000"/>
      <w:sz w:val="22"/>
      <w:szCs w:val="22"/>
    </w:rPr>
  </w:style>
  <w:style w:type="paragraph" w:customStyle="1" w:styleId="DNnd1quyetdinh">
    <w:name w:val="DN nd1 quyet dinh"/>
    <w:rsid w:val="00D52808"/>
    <w:pPr>
      <w:jc w:val="center"/>
    </w:pPr>
    <w:rPr>
      <w:rFonts w:ascii=".VnHelvetInsH" w:eastAsia="Calibri" w:hAnsi=".VnHelvetInsH"/>
      <w:bCs/>
      <w:color w:val="000000"/>
      <w:sz w:val="32"/>
      <w:szCs w:val="32"/>
    </w:rPr>
  </w:style>
  <w:style w:type="paragraph" w:customStyle="1" w:styleId="cChar1">
    <w:name w:val="c Char1"/>
    <w:basedOn w:val="Normal"/>
    <w:rsid w:val="00D52808"/>
    <w:pPr>
      <w:widowControl w:val="0"/>
      <w:spacing w:before="60" w:after="60" w:line="264" w:lineRule="auto"/>
      <w:ind w:left="2637" w:hanging="1361"/>
      <w:jc w:val="both"/>
    </w:pPr>
    <w:rPr>
      <w:rFonts w:ascii=".VnCentury Schoolbook" w:eastAsia="Calibri" w:hAnsi=".VnCentury Schoolbook"/>
      <w:color w:val="000000"/>
      <w:sz w:val="22"/>
      <w:szCs w:val="22"/>
    </w:rPr>
  </w:style>
  <w:style w:type="paragraph" w:customStyle="1" w:styleId="ccccc">
    <w:name w:val="ccccc"/>
    <w:basedOn w:val="Normal"/>
    <w:rsid w:val="00D52808"/>
    <w:pPr>
      <w:widowControl w:val="0"/>
      <w:spacing w:before="60" w:after="60" w:line="264" w:lineRule="auto"/>
      <w:ind w:firstLine="425"/>
      <w:jc w:val="both"/>
    </w:pPr>
    <w:rPr>
      <w:rFonts w:ascii=".VnCentury Schoolbook" w:eastAsia="Calibri" w:hAnsi=".VnCentury Schoolbook"/>
      <w:color w:val="000000"/>
      <w:sz w:val="22"/>
      <w:szCs w:val="22"/>
    </w:rPr>
  </w:style>
  <w:style w:type="paragraph" w:customStyle="1" w:styleId="15">
    <w:name w:val="15"/>
    <w:basedOn w:val="Normal"/>
    <w:rsid w:val="00D52808"/>
    <w:pPr>
      <w:widowControl w:val="0"/>
      <w:overflowPunct w:val="0"/>
      <w:adjustRightInd w:val="0"/>
      <w:jc w:val="center"/>
    </w:pPr>
    <w:rPr>
      <w:rFonts w:ascii=".VnHelvetIns" w:eastAsia="Calibri" w:hAnsi=".VnHelvetIns"/>
      <w:bCs/>
      <w:color w:val="000000"/>
      <w:sz w:val="26"/>
      <w:szCs w:val="26"/>
    </w:rPr>
  </w:style>
  <w:style w:type="paragraph" w:customStyle="1" w:styleId="coChar">
    <w:name w:val="co Char"/>
    <w:basedOn w:val="Normal"/>
    <w:rsid w:val="00D52808"/>
    <w:pPr>
      <w:widowControl w:val="0"/>
      <w:spacing w:before="60" w:after="60" w:line="264" w:lineRule="auto"/>
      <w:ind w:left="2637" w:hanging="1361"/>
      <w:jc w:val="both"/>
    </w:pPr>
    <w:rPr>
      <w:rFonts w:ascii=".VnCentury Schoolbook" w:eastAsia="Calibri" w:hAnsi=".VnCentury Schoolbook"/>
      <w:color w:val="000000"/>
      <w:sz w:val="22"/>
      <w:szCs w:val="22"/>
    </w:rPr>
  </w:style>
  <w:style w:type="paragraph" w:customStyle="1" w:styleId="21">
    <w:name w:val="21"/>
    <w:basedOn w:val="4tenchuongCharChar"/>
    <w:rsid w:val="00D52808"/>
    <w:rPr>
      <w:sz w:val="24"/>
      <w:szCs w:val="24"/>
    </w:rPr>
  </w:style>
  <w:style w:type="table" w:customStyle="1" w:styleId="TableGrid11">
    <w:name w:val="Table Grid11"/>
    <w:rsid w:val="00D52808"/>
    <w:pPr>
      <w:spacing w:after="120"/>
      <w:ind w:firstLine="567"/>
      <w:jc w:val="both"/>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6">
    <w:name w:val="16"/>
    <w:basedOn w:val="Normal"/>
    <w:rsid w:val="00D52808"/>
    <w:pPr>
      <w:jc w:val="center"/>
    </w:pPr>
    <w:rPr>
      <w:rFonts w:ascii=".VnHelvetInsH" w:eastAsia="Calibri" w:hAnsi=".VnHelvetInsH"/>
      <w:color w:val="000000"/>
      <w:sz w:val="32"/>
      <w:szCs w:val="32"/>
    </w:rPr>
  </w:style>
  <w:style w:type="paragraph" w:customStyle="1" w:styleId="17Char">
    <w:name w:val="17 Char"/>
    <w:basedOn w:val="eCharChar"/>
    <w:link w:val="17CharChar"/>
    <w:rsid w:val="00D52808"/>
    <w:pPr>
      <w:spacing w:before="120"/>
    </w:pPr>
    <w:rPr>
      <w:sz w:val="26"/>
      <w:szCs w:val="26"/>
    </w:rPr>
  </w:style>
  <w:style w:type="paragraph" w:customStyle="1" w:styleId="142">
    <w:name w:val="142"/>
    <w:basedOn w:val="4tenchuongCharChar"/>
    <w:rsid w:val="00D52808"/>
  </w:style>
  <w:style w:type="character" w:customStyle="1" w:styleId="noCharCharChar">
    <w:name w:val="no Char Char Char"/>
    <w:basedOn w:val="DefaultParagraphFont"/>
    <w:link w:val="noCharChar"/>
    <w:locked/>
    <w:rsid w:val="00D52808"/>
    <w:rPr>
      <w:rFonts w:ascii=".VnCentury Schoolbook" w:eastAsia="Calibri" w:hAnsi=".VnCentury Schoolbook"/>
      <w:color w:val="000000"/>
      <w:sz w:val="22"/>
      <w:szCs w:val="22"/>
      <w:lang w:val="en-US" w:eastAsia="en-US" w:bidi="ar-SA"/>
    </w:rPr>
  </w:style>
  <w:style w:type="paragraph" w:customStyle="1" w:styleId="Style1chinhtrangLinespacingsingle">
    <w:name w:val="Style 1 chinh trang + Line spacing:  single"/>
    <w:basedOn w:val="1chinhtrangCharCharChar1Char"/>
    <w:rsid w:val="00D52808"/>
    <w:pPr>
      <w:spacing w:line="240" w:lineRule="auto"/>
    </w:pPr>
    <w:rPr>
      <w:szCs w:val="20"/>
    </w:rPr>
  </w:style>
  <w:style w:type="paragraph" w:customStyle="1" w:styleId="Style1chinhtrangChar1BoldCharChar">
    <w:name w:val="Style 1 chinh trang Char1 + Bold Char Char"/>
    <w:basedOn w:val="1chinhtrangChar1CharChar"/>
    <w:link w:val="Style1chinhtrangChar1BoldCharCharChar"/>
    <w:rsid w:val="00D52808"/>
    <w:rPr>
      <w:b/>
      <w:bCs/>
    </w:rPr>
  </w:style>
  <w:style w:type="character" w:customStyle="1" w:styleId="aCharCharChar">
    <w:name w:val="a Char Char Char"/>
    <w:basedOn w:val="8DakyCharCharCharChar"/>
    <w:link w:val="aCharChar"/>
    <w:locked/>
    <w:rsid w:val="00D52808"/>
    <w:rPr>
      <w:rFonts w:ascii=".VnHelvetIns" w:eastAsia="Calibri" w:hAnsi=".VnHelvetIns"/>
      <w:i/>
      <w:color w:val="000000"/>
      <w:sz w:val="26"/>
      <w:szCs w:val="26"/>
      <w:lang w:val="en-US" w:eastAsia="en-US" w:bidi="ar-SA"/>
    </w:rPr>
  </w:style>
  <w:style w:type="character" w:customStyle="1" w:styleId="eCharCharChar">
    <w:name w:val="e Char Char Char"/>
    <w:basedOn w:val="aCharCharChar"/>
    <w:link w:val="eCharChar"/>
    <w:locked/>
    <w:rsid w:val="00D52808"/>
    <w:rPr>
      <w:rFonts w:ascii=".VnAvantH" w:eastAsia="Calibri" w:hAnsi=".VnAvantH"/>
      <w:b/>
      <w:i/>
      <w:color w:val="000000"/>
      <w:sz w:val="22"/>
      <w:szCs w:val="22"/>
      <w:lang w:val="en-US" w:eastAsia="en-US" w:bidi="ar-SA"/>
    </w:rPr>
  </w:style>
  <w:style w:type="character" w:customStyle="1" w:styleId="17CharChar">
    <w:name w:val="17 Char Char"/>
    <w:basedOn w:val="eCharCharChar"/>
    <w:link w:val="17Char"/>
    <w:locked/>
    <w:rsid w:val="00D52808"/>
    <w:rPr>
      <w:rFonts w:ascii=".VnAvantH" w:eastAsia="Calibri" w:hAnsi=".VnAvantH"/>
      <w:b/>
      <w:i/>
      <w:color w:val="000000"/>
      <w:sz w:val="26"/>
      <w:szCs w:val="26"/>
      <w:lang w:val="en-US" w:eastAsia="en-US" w:bidi="ar-SA"/>
    </w:rPr>
  </w:style>
  <w:style w:type="character" w:customStyle="1" w:styleId="phanCharCharCharCharCharCharChar">
    <w:name w:val="phan Char Char Char Char Char Char Char"/>
    <w:basedOn w:val="DefaultParagraphFont"/>
    <w:link w:val="5somuc"/>
    <w:locked/>
    <w:rsid w:val="00D52808"/>
    <w:rPr>
      <w:rFonts w:ascii=".VnCentury Schoolbook" w:eastAsia="Calibri" w:hAnsi=".VnCentury Schoolbook"/>
      <w:b/>
      <w:color w:val="000000"/>
      <w:sz w:val="22"/>
      <w:szCs w:val="22"/>
      <w:lang w:val="en-US" w:eastAsia="en-US" w:bidi="ar-SA"/>
    </w:rPr>
  </w:style>
  <w:style w:type="paragraph" w:customStyle="1" w:styleId="DNkyphoky">
    <w:name w:val="DN ky pho ky"/>
    <w:rsid w:val="00D52808"/>
    <w:pPr>
      <w:tabs>
        <w:tab w:val="left" w:pos="567"/>
      </w:tabs>
      <w:jc w:val="center"/>
    </w:pPr>
    <w:rPr>
      <w:rFonts w:ascii=".VnAvantH" w:eastAsia="Calibri" w:hAnsi=".VnAvantH" w:cs=".VnTime"/>
      <w:b/>
      <w:bCs/>
      <w:color w:val="000000"/>
      <w:szCs w:val="22"/>
    </w:rPr>
  </w:style>
  <w:style w:type="paragraph" w:customStyle="1" w:styleId="DNkyCQky">
    <w:name w:val="DN ky CQ ky"/>
    <w:rsid w:val="00D52808"/>
    <w:pPr>
      <w:tabs>
        <w:tab w:val="left" w:pos="567"/>
      </w:tabs>
      <w:autoSpaceDE w:val="0"/>
      <w:autoSpaceDN w:val="0"/>
      <w:jc w:val="center"/>
    </w:pPr>
    <w:rPr>
      <w:rFonts w:ascii=".VnAvantH" w:eastAsia="Calibri" w:hAnsi=".VnAvantH"/>
      <w:b/>
      <w:bCs/>
    </w:rPr>
  </w:style>
  <w:style w:type="character" w:customStyle="1" w:styleId="cChar2">
    <w:name w:val="c Char2"/>
    <w:basedOn w:val="DefaultParagraphFont"/>
    <w:rsid w:val="00D52808"/>
    <w:rPr>
      <w:rFonts w:ascii=".VnCentury Schoolbook" w:hAnsi=".VnCentury Schoolbook" w:cs="Times New Roman"/>
      <w:i/>
      <w:color w:val="000000"/>
      <w:sz w:val="22"/>
      <w:szCs w:val="22"/>
      <w:lang w:val="en-US" w:eastAsia="en-US" w:bidi="ar-SA"/>
    </w:rPr>
  </w:style>
  <w:style w:type="character" w:customStyle="1" w:styleId="3sochuongCharCharChar">
    <w:name w:val="3 so chuong Char Char Char"/>
    <w:basedOn w:val="DefaultParagraphFont"/>
    <w:link w:val="3sochuongCharChar"/>
    <w:locked/>
    <w:rsid w:val="00D52808"/>
    <w:rPr>
      <w:rFonts w:ascii=".VnArial" w:eastAsia="Calibri" w:hAnsi=".VnArial"/>
      <w:b/>
      <w:color w:val="000000"/>
      <w:sz w:val="22"/>
      <w:szCs w:val="22"/>
      <w:lang w:val="en-US" w:eastAsia="en-US" w:bidi="ar-SA"/>
    </w:rPr>
  </w:style>
  <w:style w:type="paragraph" w:customStyle="1" w:styleId="c1d">
    <w:name w:val="c1d"/>
    <w:basedOn w:val="Normal"/>
    <w:rsid w:val="00D52808"/>
    <w:pPr>
      <w:widowControl w:val="0"/>
      <w:overflowPunct w:val="0"/>
      <w:autoSpaceDE w:val="0"/>
      <w:autoSpaceDN w:val="0"/>
      <w:adjustRightInd w:val="0"/>
      <w:spacing w:before="60" w:after="60" w:line="264" w:lineRule="auto"/>
      <w:ind w:left="1078" w:hanging="284"/>
      <w:jc w:val="both"/>
      <w:textAlignment w:val="baseline"/>
    </w:pPr>
    <w:rPr>
      <w:rFonts w:ascii=".VnCentury Schoolbook" w:eastAsia="Calibri" w:hAnsi=".VnCentury Schoolbook"/>
      <w:b/>
      <w:color w:val="000000"/>
      <w:sz w:val="22"/>
      <w:szCs w:val="20"/>
    </w:rPr>
  </w:style>
  <w:style w:type="paragraph" w:customStyle="1" w:styleId="n-">
    <w:name w:val="n-"/>
    <w:basedOn w:val="Normal"/>
    <w:rsid w:val="00D52808"/>
    <w:pPr>
      <w:widowControl w:val="0"/>
      <w:overflowPunct w:val="0"/>
      <w:autoSpaceDE w:val="0"/>
      <w:autoSpaceDN w:val="0"/>
      <w:adjustRightInd w:val="0"/>
      <w:spacing w:before="60" w:after="60" w:line="264" w:lineRule="auto"/>
      <w:ind w:left="964" w:hanging="170"/>
      <w:jc w:val="both"/>
      <w:textAlignment w:val="baseline"/>
    </w:pPr>
    <w:rPr>
      <w:rFonts w:ascii=".VnCentury Schoolbook" w:eastAsia="Calibri" w:hAnsi=".VnCentury Schoolbook"/>
      <w:b/>
      <w:color w:val="000000"/>
      <w:sz w:val="22"/>
      <w:szCs w:val="20"/>
    </w:rPr>
  </w:style>
  <w:style w:type="paragraph" w:customStyle="1" w:styleId="n1">
    <w:name w:val="n1"/>
    <w:basedOn w:val="Normal"/>
    <w:rsid w:val="00D52808"/>
    <w:pPr>
      <w:widowControl w:val="0"/>
      <w:overflowPunct w:val="0"/>
      <w:autoSpaceDE w:val="0"/>
      <w:autoSpaceDN w:val="0"/>
      <w:adjustRightInd w:val="0"/>
      <w:spacing w:before="60" w:after="60" w:line="264" w:lineRule="auto"/>
      <w:ind w:left="794" w:hanging="397"/>
      <w:jc w:val="both"/>
      <w:textAlignment w:val="baseline"/>
    </w:pPr>
    <w:rPr>
      <w:rFonts w:ascii=".VnCentury Schoolbook" w:eastAsia="Calibri" w:hAnsi=".VnCentury Schoolbook"/>
      <w:color w:val="000000"/>
      <w:sz w:val="22"/>
      <w:szCs w:val="20"/>
    </w:rPr>
  </w:style>
  <w:style w:type="paragraph" w:customStyle="1" w:styleId="n1d">
    <w:name w:val="n1d"/>
    <w:basedOn w:val="n1"/>
    <w:rsid w:val="00D52808"/>
    <w:rPr>
      <w:b/>
    </w:rPr>
  </w:style>
  <w:style w:type="paragraph" w:customStyle="1" w:styleId="22">
    <w:name w:val="22"/>
    <w:basedOn w:val="Normal"/>
    <w:rsid w:val="00D52808"/>
    <w:pPr>
      <w:overflowPunct w:val="0"/>
      <w:autoSpaceDE w:val="0"/>
      <w:autoSpaceDN w:val="0"/>
      <w:adjustRightInd w:val="0"/>
      <w:spacing w:before="60" w:after="60" w:line="264" w:lineRule="auto"/>
      <w:ind w:left="794" w:hanging="397"/>
      <w:jc w:val="both"/>
      <w:textAlignment w:val="baseline"/>
    </w:pPr>
    <w:rPr>
      <w:rFonts w:ascii=".VnCentury Schoolbook" w:eastAsia="Calibri" w:hAnsi=".VnCentury Schoolbook"/>
      <w:b/>
      <w:color w:val="000000"/>
      <w:sz w:val="22"/>
      <w:szCs w:val="22"/>
    </w:rPr>
  </w:style>
  <w:style w:type="paragraph" w:customStyle="1" w:styleId="200">
    <w:name w:val="20"/>
    <w:basedOn w:val="Normal"/>
    <w:rsid w:val="00D52808"/>
    <w:pPr>
      <w:overflowPunct w:val="0"/>
      <w:autoSpaceDE w:val="0"/>
      <w:autoSpaceDN w:val="0"/>
      <w:adjustRightInd w:val="0"/>
      <w:spacing w:after="120"/>
      <w:ind w:left="1021" w:hanging="454"/>
      <w:jc w:val="both"/>
      <w:textAlignment w:val="baseline"/>
    </w:pPr>
    <w:rPr>
      <w:rFonts w:ascii=".VnCentury Schoolbook" w:eastAsia="Calibri" w:hAnsi=".VnCentury Schoolbook"/>
      <w:color w:val="000000"/>
      <w:sz w:val="24"/>
      <w:szCs w:val="20"/>
    </w:rPr>
  </w:style>
  <w:style w:type="paragraph" w:customStyle="1" w:styleId="c1">
    <w:name w:val="c1"/>
    <w:basedOn w:val="Normal"/>
    <w:rsid w:val="00D52808"/>
    <w:pPr>
      <w:widowControl w:val="0"/>
      <w:overflowPunct w:val="0"/>
      <w:autoSpaceDE w:val="0"/>
      <w:autoSpaceDN w:val="0"/>
      <w:adjustRightInd w:val="0"/>
      <w:spacing w:before="60" w:after="60" w:line="264" w:lineRule="auto"/>
      <w:ind w:left="1078" w:hanging="284"/>
      <w:jc w:val="both"/>
      <w:textAlignment w:val="baseline"/>
    </w:pPr>
    <w:rPr>
      <w:rFonts w:ascii=".VnCentury Schoolbook" w:eastAsia="Calibri" w:hAnsi=".VnCentury Schoolbook"/>
      <w:color w:val="000000"/>
      <w:sz w:val="22"/>
      <w:szCs w:val="20"/>
    </w:rPr>
  </w:style>
  <w:style w:type="paragraph" w:customStyle="1" w:styleId="230">
    <w:name w:val="23"/>
    <w:basedOn w:val="Normal"/>
    <w:rsid w:val="00D52808"/>
    <w:pPr>
      <w:keepNext/>
      <w:overflowPunct w:val="0"/>
      <w:autoSpaceDE w:val="0"/>
      <w:autoSpaceDN w:val="0"/>
      <w:adjustRightInd w:val="0"/>
      <w:spacing w:before="60" w:after="60" w:line="264" w:lineRule="auto"/>
      <w:ind w:left="794" w:hanging="397"/>
      <w:jc w:val="both"/>
      <w:textAlignment w:val="baseline"/>
    </w:pPr>
    <w:rPr>
      <w:rFonts w:ascii=".VnCentury SchoolbookH" w:eastAsia="Calibri" w:hAnsi=".VnCentury SchoolbookH"/>
      <w:b/>
      <w:color w:val="000000"/>
      <w:spacing w:val="24"/>
      <w:sz w:val="22"/>
      <w:szCs w:val="22"/>
    </w:rPr>
  </w:style>
  <w:style w:type="paragraph" w:customStyle="1" w:styleId="co0">
    <w:name w:val="co"/>
    <w:basedOn w:val="Normal"/>
    <w:rsid w:val="00D52808"/>
    <w:pPr>
      <w:widowControl w:val="0"/>
      <w:spacing w:before="60" w:after="60" w:line="264" w:lineRule="auto"/>
      <w:ind w:left="2438" w:hanging="1361"/>
      <w:jc w:val="both"/>
    </w:pPr>
    <w:rPr>
      <w:rFonts w:ascii=".VnCentury Schoolbook" w:eastAsia="Calibri" w:hAnsi=".VnCentury Schoolbook"/>
      <w:color w:val="000000"/>
      <w:sz w:val="22"/>
      <w:szCs w:val="22"/>
    </w:rPr>
  </w:style>
  <w:style w:type="character" w:customStyle="1" w:styleId="noCharCharCharChar">
    <w:name w:val="no Char Char Char Char"/>
    <w:basedOn w:val="DefaultParagraphFont"/>
    <w:rsid w:val="00D52808"/>
    <w:rPr>
      <w:rFonts w:ascii=".VnCentury Schoolbook" w:hAnsi=".VnCentury Schoolbook" w:cs="Times New Roman"/>
      <w:color w:val="000000"/>
      <w:sz w:val="22"/>
      <w:szCs w:val="22"/>
      <w:lang w:val="en-US" w:eastAsia="en-US" w:bidi="ar-SA"/>
    </w:rPr>
  </w:style>
  <w:style w:type="paragraph" w:customStyle="1" w:styleId="no0">
    <w:name w:val="no"/>
    <w:basedOn w:val="Normal"/>
    <w:rsid w:val="00D52808"/>
    <w:pPr>
      <w:widowControl w:val="0"/>
      <w:spacing w:before="60" w:after="60" w:line="264" w:lineRule="auto"/>
      <w:ind w:left="1928" w:hanging="1361"/>
      <w:jc w:val="both"/>
    </w:pPr>
    <w:rPr>
      <w:rFonts w:ascii=".VnCentury Schoolbook" w:eastAsia="Calibri" w:hAnsi=".VnCentury Schoolbook"/>
      <w:color w:val="000000"/>
      <w:sz w:val="22"/>
      <w:szCs w:val="22"/>
    </w:rPr>
  </w:style>
  <w:style w:type="paragraph" w:customStyle="1" w:styleId="24">
    <w:name w:val="24"/>
    <w:basedOn w:val="22"/>
    <w:rsid w:val="00D52808"/>
    <w:pPr>
      <w:ind w:hanging="227"/>
    </w:pPr>
  </w:style>
  <w:style w:type="paragraph" w:customStyle="1" w:styleId="25">
    <w:name w:val="25"/>
    <w:basedOn w:val="Normal"/>
    <w:rsid w:val="00D52808"/>
    <w:pPr>
      <w:overflowPunct w:val="0"/>
      <w:autoSpaceDE w:val="0"/>
      <w:autoSpaceDN w:val="0"/>
      <w:adjustRightInd w:val="0"/>
      <w:spacing w:before="60" w:after="60" w:line="264" w:lineRule="auto"/>
      <w:ind w:left="794"/>
      <w:jc w:val="both"/>
      <w:textAlignment w:val="baseline"/>
    </w:pPr>
    <w:rPr>
      <w:rFonts w:ascii=".VnCentury Schoolbook" w:eastAsia="Calibri" w:hAnsi=".VnCentury Schoolbook"/>
      <w:b/>
      <w:i/>
      <w:color w:val="000000"/>
      <w:sz w:val="22"/>
      <w:szCs w:val="22"/>
    </w:rPr>
  </w:style>
  <w:style w:type="paragraph" w:customStyle="1" w:styleId="30">
    <w:name w:val="30"/>
    <w:basedOn w:val="200"/>
    <w:rsid w:val="00D52808"/>
    <w:pPr>
      <w:spacing w:before="60" w:after="60" w:line="264" w:lineRule="auto"/>
      <w:ind w:left="794" w:firstLine="0"/>
    </w:pPr>
    <w:rPr>
      <w:sz w:val="22"/>
      <w:szCs w:val="22"/>
    </w:rPr>
  </w:style>
  <w:style w:type="character" w:customStyle="1" w:styleId="1chinhtrangCharCharChar1CharChar">
    <w:name w:val="1 chinh trang Char Char Char1 Char Char"/>
    <w:basedOn w:val="DefaultParagraphFont"/>
    <w:link w:val="1chinhtrangCharCharChar1Char"/>
    <w:locked/>
    <w:rsid w:val="00D52808"/>
    <w:rPr>
      <w:rFonts w:ascii=".VnCentury Schoolbook" w:eastAsia="Calibri" w:hAnsi=".VnCentury Schoolbook"/>
      <w:color w:val="000000"/>
      <w:sz w:val="22"/>
      <w:szCs w:val="22"/>
      <w:lang w:val="en-US" w:eastAsia="en-US" w:bidi="ar-SA"/>
    </w:rPr>
  </w:style>
  <w:style w:type="paragraph" w:customStyle="1" w:styleId="n-chuongten">
    <w:name w:val="n-chuongten"/>
    <w:basedOn w:val="Normal"/>
    <w:rsid w:val="00D52808"/>
    <w:pPr>
      <w:spacing w:after="240"/>
      <w:jc w:val="center"/>
    </w:pPr>
    <w:rPr>
      <w:rFonts w:ascii=".VnTimeH" w:eastAsia="Calibri" w:hAnsi=".VnTimeH"/>
      <w:b/>
      <w:szCs w:val="20"/>
    </w:rPr>
  </w:style>
  <w:style w:type="paragraph" w:customStyle="1" w:styleId="3sochuong">
    <w:name w:val="3 so chuong"/>
    <w:basedOn w:val="Normal"/>
    <w:rsid w:val="00D52808"/>
    <w:pPr>
      <w:widowControl w:val="0"/>
      <w:jc w:val="center"/>
    </w:pPr>
    <w:rPr>
      <w:rFonts w:ascii=".VnArial" w:eastAsia="Calibri" w:hAnsi=".VnArial"/>
      <w:b/>
      <w:color w:val="000000"/>
      <w:sz w:val="22"/>
      <w:szCs w:val="22"/>
    </w:rPr>
  </w:style>
  <w:style w:type="paragraph" w:customStyle="1" w:styleId="11chucdanhnguoiky">
    <w:name w:val="11 chuc danh nguoi ky"/>
    <w:basedOn w:val="Normal"/>
    <w:rsid w:val="00D52808"/>
    <w:pPr>
      <w:widowControl w:val="0"/>
      <w:jc w:val="center"/>
    </w:pPr>
    <w:rPr>
      <w:rFonts w:ascii=".VnAvantH" w:eastAsia="Calibri" w:hAnsi=".VnAvantH"/>
      <w:b/>
      <w:color w:val="000000"/>
      <w:sz w:val="20"/>
      <w:szCs w:val="20"/>
    </w:rPr>
  </w:style>
  <w:style w:type="paragraph" w:customStyle="1" w:styleId="1CharCharChar">
    <w:name w:val="1 Char Char Char"/>
    <w:basedOn w:val="Normal"/>
    <w:link w:val="1CharCharCharChar"/>
    <w:rsid w:val="00D52808"/>
    <w:pPr>
      <w:widowControl w:val="0"/>
      <w:overflowPunct w:val="0"/>
      <w:autoSpaceDE w:val="0"/>
      <w:autoSpaceDN w:val="0"/>
      <w:adjustRightInd w:val="0"/>
      <w:spacing w:before="60" w:after="60" w:line="264" w:lineRule="auto"/>
      <w:ind w:firstLine="567"/>
      <w:jc w:val="both"/>
      <w:textAlignment w:val="baseline"/>
    </w:pPr>
    <w:rPr>
      <w:rFonts w:ascii=".VnCentury Schoolbook" w:eastAsia="Calibri" w:hAnsi=".VnCentury Schoolbook" w:cs=".VnCentury Schoolbook"/>
      <w:color w:val="000000"/>
      <w:sz w:val="22"/>
      <w:szCs w:val="22"/>
    </w:rPr>
  </w:style>
  <w:style w:type="paragraph" w:customStyle="1" w:styleId="DNbang">
    <w:name w:val="DN bang"/>
    <w:rsid w:val="00D52808"/>
    <w:pPr>
      <w:spacing w:before="40" w:after="40"/>
      <w:ind w:firstLine="142"/>
    </w:pPr>
    <w:rPr>
      <w:rFonts w:ascii=".VnArial" w:eastAsia="Calibri" w:hAnsi=".VnArial"/>
      <w:bCs/>
      <w:color w:val="000000"/>
      <w:sz w:val="21"/>
      <w:szCs w:val="22"/>
    </w:rPr>
  </w:style>
  <w:style w:type="paragraph" w:customStyle="1" w:styleId="DNbangtieude">
    <w:name w:val="DN bang tieu de"/>
    <w:rsid w:val="00D52808"/>
    <w:pPr>
      <w:ind w:firstLine="142"/>
      <w:jc w:val="center"/>
    </w:pPr>
    <w:rPr>
      <w:rFonts w:ascii=".VnArial" w:eastAsia="Calibri" w:hAnsi=".VnArial"/>
      <w:b/>
      <w:bCs/>
      <w:color w:val="000000"/>
      <w:sz w:val="21"/>
      <w:szCs w:val="22"/>
    </w:rPr>
  </w:style>
  <w:style w:type="paragraph" w:customStyle="1" w:styleId="DNbieusauky">
    <w:name w:val="DN bieu sau ky"/>
    <w:rsid w:val="00D52808"/>
    <w:pPr>
      <w:jc w:val="center"/>
    </w:pPr>
    <w:rPr>
      <w:rFonts w:ascii=".VnCentury Schoolbook" w:eastAsia="Calibri" w:hAnsi=".VnCentury Schoolbook"/>
      <w:bCs/>
      <w:i/>
      <w:iCs/>
      <w:color w:val="000000"/>
      <w:sz w:val="22"/>
      <w:szCs w:val="22"/>
    </w:rPr>
  </w:style>
  <w:style w:type="paragraph" w:customStyle="1" w:styleId="DNkynguoiky">
    <w:name w:val="DN ky nguoi ky"/>
    <w:rsid w:val="00D52808"/>
    <w:pPr>
      <w:tabs>
        <w:tab w:val="left" w:pos="567"/>
      </w:tabs>
      <w:autoSpaceDE w:val="0"/>
      <w:autoSpaceDN w:val="0"/>
      <w:jc w:val="center"/>
    </w:pPr>
    <w:rPr>
      <w:rFonts w:ascii=".VnCentury Schoolbook" w:eastAsia="Calibri" w:hAnsi=".VnCentury Schoolbook"/>
      <w:b/>
      <w:bCs/>
      <w:color w:val="000000"/>
      <w:sz w:val="22"/>
      <w:szCs w:val="22"/>
    </w:rPr>
  </w:style>
  <w:style w:type="paragraph" w:customStyle="1" w:styleId="DNnd3mucA">
    <w:name w:val="DN nd3 muc A"/>
    <w:aliases w:val="B"/>
    <w:rsid w:val="00D52808"/>
    <w:pPr>
      <w:jc w:val="center"/>
    </w:pPr>
    <w:rPr>
      <w:rFonts w:ascii=".VnCentury SchoolbookH" w:eastAsia="Calibri" w:hAnsi=".VnCentury SchoolbookH"/>
      <w:b/>
      <w:bCs/>
      <w:color w:val="000000"/>
      <w:sz w:val="22"/>
      <w:szCs w:val="22"/>
    </w:rPr>
  </w:style>
  <w:style w:type="paragraph" w:customStyle="1" w:styleId="DNnd4dieu">
    <w:name w:val="DN nd4 dieu"/>
    <w:rsid w:val="00D52808"/>
    <w:pPr>
      <w:autoSpaceDE w:val="0"/>
      <w:autoSpaceDN w:val="0"/>
      <w:spacing w:before="60" w:after="60" w:line="264" w:lineRule="auto"/>
      <w:ind w:firstLine="567"/>
      <w:jc w:val="both"/>
    </w:pPr>
    <w:rPr>
      <w:rFonts w:ascii=".VnCentury Schoolbook" w:eastAsia="Calibri" w:hAnsi=".VnCentury Schoolbook"/>
      <w:b/>
      <w:bCs/>
      <w:color w:val="000000"/>
      <w:sz w:val="22"/>
      <w:szCs w:val="22"/>
    </w:rPr>
  </w:style>
  <w:style w:type="paragraph" w:customStyle="1" w:styleId="DNnd5mucnho12ab">
    <w:name w:val="DN nd5 muc nho 1 2 a b"/>
    <w:rsid w:val="00D52808"/>
    <w:pPr>
      <w:autoSpaceDE w:val="0"/>
      <w:autoSpaceDN w:val="0"/>
      <w:spacing w:before="60" w:after="60" w:line="264" w:lineRule="auto"/>
      <w:ind w:firstLine="567"/>
      <w:jc w:val="both"/>
    </w:pPr>
    <w:rPr>
      <w:rFonts w:ascii=".VnCentury Schoolbook" w:eastAsia="Calibri" w:hAnsi=".VnCentury Schoolbook"/>
      <w:b/>
      <w:i/>
      <w:iCs/>
      <w:color w:val="000000"/>
      <w:sz w:val="22"/>
      <w:szCs w:val="22"/>
    </w:rPr>
  </w:style>
  <w:style w:type="paragraph" w:customStyle="1" w:styleId="DNnd6vanban">
    <w:name w:val="DN nd6 van ban"/>
    <w:rsid w:val="00D52808"/>
    <w:pPr>
      <w:autoSpaceDE w:val="0"/>
      <w:autoSpaceDN w:val="0"/>
      <w:spacing w:before="60" w:after="60" w:line="264" w:lineRule="auto"/>
      <w:ind w:firstLine="567"/>
      <w:jc w:val="both"/>
    </w:pPr>
    <w:rPr>
      <w:rFonts w:ascii=".VnCentury Schoolbook" w:eastAsia="Calibri" w:hAnsi=".VnCentury Schoolbook" w:cs=".VnTime"/>
      <w:iCs/>
      <w:color w:val="000000"/>
      <w:sz w:val="22"/>
      <w:szCs w:val="22"/>
    </w:rPr>
  </w:style>
  <w:style w:type="paragraph" w:customStyle="1" w:styleId="DNnd7VBnghieng">
    <w:name w:val="DN nd7 VB nghieng"/>
    <w:rsid w:val="00D52808"/>
    <w:pPr>
      <w:autoSpaceDE w:val="0"/>
      <w:autoSpaceDN w:val="0"/>
      <w:spacing w:after="120"/>
      <w:ind w:firstLine="567"/>
      <w:jc w:val="both"/>
    </w:pPr>
    <w:rPr>
      <w:rFonts w:ascii=".VnCentury Schoolbook" w:eastAsia="Calibri" w:hAnsi=".VnCentury Schoolbook" w:cs=".VnTime"/>
      <w:i/>
      <w:iCs/>
      <w:color w:val="000000"/>
      <w:sz w:val="22"/>
      <w:szCs w:val="22"/>
    </w:rPr>
  </w:style>
  <w:style w:type="paragraph" w:customStyle="1" w:styleId="DNplphuluc">
    <w:name w:val="DN pl phu luc"/>
    <w:rsid w:val="00D52808"/>
    <w:rPr>
      <w:rFonts w:ascii=".VnHelvetInsH" w:eastAsia="Calibri" w:hAnsi=".VnHelvetInsH" w:cs=".VnTime"/>
      <w:bCs/>
      <w:color w:val="000000"/>
      <w:sz w:val="22"/>
      <w:szCs w:val="32"/>
    </w:rPr>
  </w:style>
  <w:style w:type="paragraph" w:customStyle="1" w:styleId="DNtd2tennuoc">
    <w:name w:val="DN td2 ten nuoc"/>
    <w:rsid w:val="00D52808"/>
    <w:pPr>
      <w:autoSpaceDE w:val="0"/>
      <w:autoSpaceDN w:val="0"/>
      <w:jc w:val="center"/>
    </w:pPr>
    <w:rPr>
      <w:rFonts w:ascii=".VnCentury SchoolbookH" w:eastAsia="Calibri" w:hAnsi=".VnCentury SchoolbookH" w:cs=".VnTime"/>
      <w:b/>
      <w:bCs/>
      <w:color w:val="000000"/>
    </w:rPr>
  </w:style>
  <w:style w:type="paragraph" w:customStyle="1" w:styleId="DNtd3DLTDHP">
    <w:name w:val="DN td3 DLTDHP"/>
    <w:rsid w:val="00D52808"/>
    <w:pPr>
      <w:autoSpaceDE w:val="0"/>
      <w:autoSpaceDN w:val="0"/>
      <w:jc w:val="center"/>
    </w:pPr>
    <w:rPr>
      <w:rFonts w:ascii=".VnCentury Schoolbook" w:eastAsia="Calibri" w:hAnsi=".VnCentury Schoolbook" w:cs=".VnTime"/>
      <w:b/>
      <w:bCs/>
      <w:color w:val="000000"/>
      <w:sz w:val="22"/>
      <w:szCs w:val="22"/>
    </w:rPr>
  </w:style>
  <w:style w:type="paragraph" w:customStyle="1" w:styleId="DNtd4so">
    <w:name w:val="DN td4 so"/>
    <w:aliases w:val="ngay thang"/>
    <w:rsid w:val="00D52808"/>
    <w:pPr>
      <w:keepNext/>
      <w:autoSpaceDE w:val="0"/>
      <w:autoSpaceDN w:val="0"/>
      <w:jc w:val="center"/>
      <w:outlineLvl w:val="4"/>
    </w:pPr>
    <w:rPr>
      <w:rFonts w:ascii=".VnCentury Schoolbook" w:eastAsia="Calibri" w:hAnsi=".VnCentury Schoolbook"/>
      <w:b/>
      <w:bCs/>
      <w:i/>
      <w:iCs/>
      <w:color w:val="000000"/>
      <w:sz w:val="22"/>
      <w:szCs w:val="22"/>
    </w:rPr>
  </w:style>
  <w:style w:type="paragraph" w:customStyle="1" w:styleId="StylecLeft">
    <w:name w:val="Style c + Left"/>
    <w:basedOn w:val="Normal"/>
    <w:rsid w:val="00D52808"/>
    <w:pPr>
      <w:widowControl w:val="0"/>
      <w:spacing w:before="60" w:after="60" w:line="264" w:lineRule="auto"/>
      <w:ind w:left="2438" w:hanging="1361"/>
    </w:pPr>
    <w:rPr>
      <w:rFonts w:ascii=".VnCentury Schoolbook" w:eastAsia="Calibri" w:hAnsi=".VnCentury Schoolbook"/>
      <w:color w:val="000000"/>
      <w:sz w:val="22"/>
      <w:szCs w:val="20"/>
    </w:rPr>
  </w:style>
  <w:style w:type="paragraph" w:customStyle="1" w:styleId="ab">
    <w:name w:val="a"/>
    <w:basedOn w:val="8Daky"/>
    <w:rsid w:val="00D52808"/>
    <w:pPr>
      <w:spacing w:line="240" w:lineRule="auto"/>
    </w:pPr>
    <w:rPr>
      <w:rFonts w:ascii=".VnHelvetIns" w:hAnsi=".VnHelvetIns"/>
      <w:i w:val="0"/>
      <w:sz w:val="26"/>
      <w:szCs w:val="26"/>
    </w:rPr>
  </w:style>
  <w:style w:type="paragraph" w:customStyle="1" w:styleId="e">
    <w:name w:val="e"/>
    <w:basedOn w:val="ab"/>
    <w:rsid w:val="00D52808"/>
    <w:rPr>
      <w:rFonts w:ascii=".VnAvantH" w:hAnsi=".VnAvantH"/>
      <w:b/>
      <w:sz w:val="22"/>
      <w:szCs w:val="22"/>
    </w:rPr>
  </w:style>
  <w:style w:type="character" w:customStyle="1" w:styleId="z-TopofFormChar1">
    <w:name w:val="z-Top of Form Char1"/>
    <w:basedOn w:val="DefaultParagraphFont"/>
    <w:link w:val="z-TopofForm"/>
    <w:locked/>
    <w:rsid w:val="00D52808"/>
    <w:rPr>
      <w:rFonts w:ascii="Arial" w:hAnsi="Arial"/>
      <w:vanish/>
      <w:sz w:val="16"/>
      <w:szCs w:val="16"/>
      <w:lang w:bidi="ar-SA"/>
    </w:rPr>
  </w:style>
  <w:style w:type="character" w:customStyle="1" w:styleId="z-BottomofFormChar">
    <w:name w:val="z-Bottom of Form Char"/>
    <w:basedOn w:val="DefaultParagraphFont"/>
    <w:locked/>
    <w:rsid w:val="00D52808"/>
    <w:rPr>
      <w:rFonts w:ascii="Arial" w:hAnsi="Arial" w:cs="Arial"/>
      <w:vanish/>
      <w:color w:val="000000"/>
      <w:sz w:val="16"/>
      <w:szCs w:val="16"/>
    </w:rPr>
  </w:style>
  <w:style w:type="paragraph" w:customStyle="1" w:styleId="c0">
    <w:name w:val="c+"/>
    <w:basedOn w:val="Normal"/>
    <w:rsid w:val="00D52808"/>
    <w:pPr>
      <w:widowControl w:val="0"/>
      <w:overflowPunct w:val="0"/>
      <w:autoSpaceDE w:val="0"/>
      <w:autoSpaceDN w:val="0"/>
      <w:adjustRightInd w:val="0"/>
      <w:spacing w:before="60" w:after="60" w:line="264" w:lineRule="auto"/>
      <w:ind w:left="1248" w:hanging="227"/>
      <w:jc w:val="both"/>
      <w:textAlignment w:val="baseline"/>
    </w:pPr>
    <w:rPr>
      <w:rFonts w:ascii=".VnCentury Schoolbook" w:eastAsia="Calibri" w:hAnsi=".VnCentury Schoolbook"/>
      <w:color w:val="000000"/>
      <w:sz w:val="22"/>
      <w:szCs w:val="20"/>
    </w:rPr>
  </w:style>
  <w:style w:type="paragraph" w:customStyle="1" w:styleId="c-">
    <w:name w:val="c-"/>
    <w:basedOn w:val="Normal"/>
    <w:rsid w:val="00D52808"/>
    <w:pPr>
      <w:widowControl w:val="0"/>
      <w:overflowPunct w:val="0"/>
      <w:autoSpaceDE w:val="0"/>
      <w:autoSpaceDN w:val="0"/>
      <w:adjustRightInd w:val="0"/>
      <w:spacing w:before="60" w:after="60" w:line="264" w:lineRule="auto"/>
      <w:ind w:left="1248" w:hanging="227"/>
      <w:jc w:val="both"/>
      <w:textAlignment w:val="baseline"/>
    </w:pPr>
    <w:rPr>
      <w:rFonts w:ascii=".VnCentury Schoolbook" w:eastAsia="Calibri" w:hAnsi=".VnCentury Schoolbook"/>
      <w:b/>
      <w:color w:val="000000"/>
      <w:sz w:val="22"/>
      <w:szCs w:val="20"/>
    </w:rPr>
  </w:style>
  <w:style w:type="paragraph" w:customStyle="1" w:styleId="c2">
    <w:name w:val="c2+"/>
    <w:basedOn w:val="Normal"/>
    <w:rsid w:val="00D52808"/>
    <w:pPr>
      <w:widowControl w:val="0"/>
      <w:overflowPunct w:val="0"/>
      <w:autoSpaceDE w:val="0"/>
      <w:autoSpaceDN w:val="0"/>
      <w:adjustRightInd w:val="0"/>
      <w:spacing w:before="60" w:after="60" w:line="264" w:lineRule="auto"/>
      <w:ind w:left="1361" w:hanging="227"/>
      <w:jc w:val="both"/>
      <w:textAlignment w:val="baseline"/>
    </w:pPr>
    <w:rPr>
      <w:rFonts w:ascii=".VnCentury Schoolbook" w:eastAsia="Calibri" w:hAnsi=".VnCentury Schoolbook"/>
      <w:b/>
      <w:color w:val="000000"/>
      <w:sz w:val="22"/>
      <w:szCs w:val="20"/>
    </w:rPr>
  </w:style>
  <w:style w:type="character" w:customStyle="1" w:styleId="TitleCharCharChar">
    <w:name w:val="Title Char Char Char"/>
    <w:basedOn w:val="DefaultParagraphFont"/>
    <w:rsid w:val="00D52808"/>
    <w:rPr>
      <w:rFonts w:ascii=".VnTimeH" w:hAnsi=".VnTimeH" w:cs="Times New Roman"/>
      <w:b/>
      <w:color w:val="0000FF"/>
      <w:spacing w:val="24"/>
      <w:sz w:val="28"/>
      <w:lang w:val="en-US" w:eastAsia="en-US" w:bidi="ar-SA"/>
    </w:rPr>
  </w:style>
  <w:style w:type="paragraph" w:customStyle="1" w:styleId="5somucCharCharCharCharCharChar">
    <w:name w:val="5 so muc Char Char Char Char Char Char"/>
    <w:aliases w:val="5 so muc Char Char Char Char Char Char1"/>
    <w:basedOn w:val="Normal"/>
    <w:rsid w:val="00D52808"/>
    <w:pPr>
      <w:widowControl w:val="0"/>
      <w:jc w:val="center"/>
    </w:pPr>
    <w:rPr>
      <w:rFonts w:ascii=".VnCentury Schoolbook" w:eastAsia="Calibri" w:hAnsi=".VnCentury Schoolbook"/>
      <w:b/>
      <w:color w:val="000000"/>
      <w:sz w:val="22"/>
      <w:szCs w:val="22"/>
    </w:rPr>
  </w:style>
  <w:style w:type="paragraph" w:customStyle="1" w:styleId="5somucCharCharChar">
    <w:name w:val="5 so muc Char Char Char"/>
    <w:basedOn w:val="Normal"/>
    <w:rsid w:val="00D52808"/>
    <w:pPr>
      <w:widowControl w:val="0"/>
      <w:jc w:val="center"/>
    </w:pPr>
    <w:rPr>
      <w:rFonts w:ascii=".VnCentury Schoolbook" w:eastAsia="Calibri" w:hAnsi=".VnCentury Schoolbook"/>
      <w:b/>
      <w:color w:val="000000"/>
      <w:sz w:val="22"/>
      <w:szCs w:val="22"/>
    </w:rPr>
  </w:style>
  <w:style w:type="paragraph" w:customStyle="1" w:styleId="71Char">
    <w:name w:val="7   1 Char"/>
    <w:basedOn w:val="Normal"/>
    <w:rsid w:val="00D52808"/>
    <w:pPr>
      <w:widowControl w:val="0"/>
      <w:spacing w:before="60" w:after="60" w:line="264" w:lineRule="auto"/>
      <w:ind w:firstLine="567"/>
      <w:jc w:val="both"/>
    </w:pPr>
    <w:rPr>
      <w:rFonts w:ascii=".VnCentury Schoolbook" w:eastAsia="Calibri" w:hAnsi=".VnCentury Schoolbook"/>
      <w:b/>
      <w:color w:val="000000"/>
      <w:sz w:val="22"/>
      <w:szCs w:val="22"/>
    </w:rPr>
  </w:style>
  <w:style w:type="paragraph" w:customStyle="1" w:styleId="noChar">
    <w:name w:val="no Char"/>
    <w:basedOn w:val="Normal"/>
    <w:link w:val="noCharChar1"/>
    <w:rsid w:val="00D52808"/>
    <w:pPr>
      <w:widowControl w:val="0"/>
      <w:spacing w:before="60" w:after="60" w:line="264" w:lineRule="auto"/>
      <w:ind w:left="1928" w:hanging="1361"/>
      <w:jc w:val="both"/>
    </w:pPr>
    <w:rPr>
      <w:rFonts w:ascii=".VnCentury Schoolbook" w:eastAsia="Calibri" w:hAnsi=".VnCentury Schoolbook"/>
      <w:color w:val="000000"/>
      <w:sz w:val="22"/>
      <w:szCs w:val="22"/>
    </w:rPr>
  </w:style>
  <w:style w:type="paragraph" w:customStyle="1" w:styleId="Style1chinhtrangCondensedby02pt">
    <w:name w:val="Style 1 chinh trang + Condensed by  0.2 pt"/>
    <w:basedOn w:val="1chinhtrangCharCharChar1Char"/>
    <w:rsid w:val="00D52808"/>
    <w:pPr>
      <w:ind w:firstLine="425"/>
    </w:pPr>
    <w:rPr>
      <w:spacing w:val="-4"/>
    </w:rPr>
  </w:style>
  <w:style w:type="paragraph" w:customStyle="1" w:styleId="12Char">
    <w:name w:val="1.2 Char"/>
    <w:basedOn w:val="1chinhtrangCharCharChar1Char"/>
    <w:rsid w:val="00D52808"/>
    <w:pPr>
      <w:tabs>
        <w:tab w:val="center" w:leader="dot" w:pos="6237"/>
      </w:tabs>
      <w:ind w:firstLine="425"/>
    </w:pPr>
  </w:style>
  <w:style w:type="paragraph" w:customStyle="1" w:styleId="14">
    <w:name w:val="1.4"/>
    <w:basedOn w:val="Normal"/>
    <w:rsid w:val="00D52808"/>
    <w:pPr>
      <w:jc w:val="center"/>
    </w:pPr>
    <w:rPr>
      <w:rFonts w:ascii=".VnAvantH" w:eastAsia="Calibri" w:hAnsi=".VnAvantH"/>
      <w:b/>
      <w:bCs/>
      <w:color w:val="000000"/>
      <w:sz w:val="20"/>
      <w:szCs w:val="26"/>
    </w:rPr>
  </w:style>
  <w:style w:type="paragraph" w:customStyle="1" w:styleId="150">
    <w:name w:val="1.5"/>
    <w:basedOn w:val="12Char"/>
    <w:rsid w:val="00D52808"/>
    <w:pPr>
      <w:ind w:firstLine="0"/>
    </w:pPr>
    <w:rPr>
      <w:rFonts w:ascii=".VnArial" w:hAnsi=".VnArial"/>
      <w:sz w:val="20"/>
      <w:szCs w:val="20"/>
    </w:rPr>
  </w:style>
  <w:style w:type="paragraph" w:customStyle="1" w:styleId="160">
    <w:name w:val="1.6"/>
    <w:basedOn w:val="12Char"/>
    <w:rsid w:val="00D52808"/>
    <w:pPr>
      <w:spacing w:before="0" w:after="0"/>
      <w:ind w:firstLine="0"/>
      <w:jc w:val="center"/>
    </w:pPr>
    <w:rPr>
      <w:rFonts w:ascii=".VnArial" w:hAnsi=".VnArial"/>
      <w:b/>
      <w:sz w:val="20"/>
      <w:szCs w:val="20"/>
    </w:rPr>
  </w:style>
  <w:style w:type="paragraph" w:customStyle="1" w:styleId="71Char0">
    <w:name w:val="7        1 Char"/>
    <w:aliases w:val="2 ... Char"/>
    <w:basedOn w:val="Normal"/>
    <w:rsid w:val="00D52808"/>
    <w:pPr>
      <w:widowControl w:val="0"/>
      <w:spacing w:before="60" w:after="60" w:line="264" w:lineRule="auto"/>
      <w:ind w:firstLine="425"/>
      <w:jc w:val="both"/>
    </w:pPr>
    <w:rPr>
      <w:rFonts w:ascii=".VnCentury Schoolbook" w:eastAsia="Calibri" w:hAnsi=".VnCentury Schoolbook"/>
      <w:b/>
      <w:color w:val="000000"/>
      <w:sz w:val="22"/>
      <w:szCs w:val="22"/>
    </w:rPr>
  </w:style>
  <w:style w:type="paragraph" w:customStyle="1" w:styleId="Style12">
    <w:name w:val="Style12"/>
    <w:basedOn w:val="Style1"/>
    <w:rsid w:val="00D52808"/>
    <w:pPr>
      <w:widowControl w:val="0"/>
      <w:spacing w:after="0" w:line="240" w:lineRule="auto"/>
      <w:ind w:firstLine="357"/>
      <w:jc w:val="both"/>
    </w:pPr>
    <w:rPr>
      <w:rFonts w:ascii=".VnTime" w:eastAsia="Calibri" w:hAnsi=".VnTime"/>
      <w:b w:val="0"/>
      <w:sz w:val="26"/>
      <w:szCs w:val="20"/>
    </w:rPr>
  </w:style>
  <w:style w:type="character" w:customStyle="1" w:styleId="71CharChar">
    <w:name w:val="7        1 Char Char"/>
    <w:aliases w:val="2 ... Char Char"/>
    <w:basedOn w:val="DefaultParagraphFont"/>
    <w:rsid w:val="00D52808"/>
    <w:rPr>
      <w:rFonts w:ascii=".VnCentury Schoolbook" w:hAnsi=".VnCentury Schoolbook" w:cs="Times New Roman"/>
      <w:b/>
      <w:color w:val="000000"/>
      <w:sz w:val="22"/>
      <w:szCs w:val="22"/>
      <w:lang w:val="en-US" w:eastAsia="en-US" w:bidi="ar-SA"/>
    </w:rPr>
  </w:style>
  <w:style w:type="paragraph" w:customStyle="1" w:styleId="13">
    <w:name w:val="1.3"/>
    <w:basedOn w:val="12Char"/>
    <w:rsid w:val="00D52808"/>
  </w:style>
  <w:style w:type="paragraph" w:customStyle="1" w:styleId="Style8DakyCentered">
    <w:name w:val="Style 8 Da ky + Centered"/>
    <w:basedOn w:val="8Daky"/>
    <w:rsid w:val="00D52808"/>
    <w:pPr>
      <w:spacing w:line="240" w:lineRule="auto"/>
    </w:pPr>
    <w:rPr>
      <w:iCs/>
    </w:rPr>
  </w:style>
  <w:style w:type="paragraph" w:customStyle="1" w:styleId="120">
    <w:name w:val="12"/>
    <w:basedOn w:val="Normal"/>
    <w:rsid w:val="00D52808"/>
    <w:pPr>
      <w:widowControl w:val="0"/>
      <w:spacing w:line="264" w:lineRule="auto"/>
      <w:jc w:val="center"/>
    </w:pPr>
    <w:rPr>
      <w:rFonts w:ascii=".VnCentury Schoolbook" w:eastAsia="Calibri" w:hAnsi=".VnCentury Schoolbook"/>
      <w:b/>
      <w:i/>
      <w:color w:val="000000"/>
      <w:sz w:val="22"/>
      <w:szCs w:val="22"/>
    </w:rPr>
  </w:style>
  <w:style w:type="character" w:customStyle="1" w:styleId="DocumentMapChar2">
    <w:name w:val="Document Map Char2"/>
    <w:basedOn w:val="DefaultParagraphFont"/>
    <w:link w:val="DocumentMap"/>
    <w:locked/>
    <w:rsid w:val="00D52808"/>
    <w:rPr>
      <w:rFonts w:ascii="Tahoma" w:hAnsi="Tahoma" w:cs="Tahoma"/>
      <w:lang w:val="en-US" w:eastAsia="en-US" w:bidi="ar-SA"/>
    </w:rPr>
  </w:style>
  <w:style w:type="paragraph" w:customStyle="1" w:styleId="71Char1">
    <w:name w:val="7.1 Char"/>
    <w:basedOn w:val="Normal"/>
    <w:rsid w:val="00D52808"/>
    <w:pPr>
      <w:widowControl w:val="0"/>
      <w:spacing w:before="60" w:after="60" w:line="264" w:lineRule="auto"/>
      <w:ind w:firstLine="425"/>
      <w:jc w:val="both"/>
    </w:pPr>
    <w:rPr>
      <w:rFonts w:ascii=".VnCentury Schoolbook" w:eastAsia="SimSun" w:hAnsi=".VnCentury Schoolbook"/>
      <w:b/>
      <w:i/>
      <w:color w:val="000000"/>
      <w:sz w:val="22"/>
      <w:szCs w:val="22"/>
      <w:lang w:val="en-AU"/>
    </w:rPr>
  </w:style>
  <w:style w:type="character" w:customStyle="1" w:styleId="71CharChar0">
    <w:name w:val="7.1 Char Char"/>
    <w:basedOn w:val="DefaultParagraphFont"/>
    <w:rsid w:val="00D52808"/>
    <w:rPr>
      <w:rFonts w:ascii=".VnCentury Schoolbook" w:eastAsia="SimSun" w:hAnsi=".VnCentury Schoolbook" w:cs="Times New Roman"/>
      <w:b/>
      <w:i/>
      <w:color w:val="000000"/>
      <w:sz w:val="22"/>
      <w:szCs w:val="22"/>
      <w:lang w:val="en-AU" w:eastAsia="en-US" w:bidi="ar-SA"/>
    </w:rPr>
  </w:style>
  <w:style w:type="paragraph" w:customStyle="1" w:styleId="Style71BoldItalicChar">
    <w:name w:val="Style 7.1 + Bold Italic Char"/>
    <w:basedOn w:val="71Char1"/>
    <w:rsid w:val="00D52808"/>
    <w:rPr>
      <w:b w:val="0"/>
      <w:bCs/>
      <w:i w:val="0"/>
      <w:iCs/>
    </w:rPr>
  </w:style>
  <w:style w:type="character" w:customStyle="1" w:styleId="Style71BoldItalicCharChar">
    <w:name w:val="Style 7.1 + Bold Italic Char Char"/>
    <w:basedOn w:val="71CharChar0"/>
    <w:rsid w:val="00D52808"/>
    <w:rPr>
      <w:rFonts w:ascii=".VnCentury Schoolbook" w:eastAsia="SimSun" w:hAnsi=".VnCentury Schoolbook" w:cs="Times New Roman"/>
      <w:b/>
      <w:bCs/>
      <w:i/>
      <w:iCs/>
      <w:color w:val="000000"/>
      <w:sz w:val="22"/>
      <w:szCs w:val="22"/>
      <w:lang w:val="en-AU" w:eastAsia="en-US" w:bidi="ar-SA"/>
    </w:rPr>
  </w:style>
  <w:style w:type="paragraph" w:customStyle="1" w:styleId="1Char1">
    <w:name w:val=".1 Char"/>
    <w:basedOn w:val="Normal"/>
    <w:rsid w:val="00D52808"/>
    <w:pPr>
      <w:widowControl w:val="0"/>
      <w:spacing w:before="60" w:after="60" w:line="264" w:lineRule="auto"/>
      <w:ind w:firstLine="425"/>
      <w:jc w:val="both"/>
    </w:pPr>
    <w:rPr>
      <w:rFonts w:ascii=".VnCentury Schoolbook" w:eastAsia="SimSun" w:hAnsi=".VnCentury Schoolbook"/>
      <w:color w:val="000000"/>
      <w:sz w:val="22"/>
      <w:szCs w:val="22"/>
      <w:lang w:val="en-AU"/>
    </w:rPr>
  </w:style>
  <w:style w:type="character" w:customStyle="1" w:styleId="1CharChar0">
    <w:name w:val=".1 Char Char"/>
    <w:basedOn w:val="DefaultParagraphFont"/>
    <w:rsid w:val="00D52808"/>
    <w:rPr>
      <w:rFonts w:ascii=".VnCentury Schoolbook" w:eastAsia="SimSun" w:hAnsi=".VnCentury Schoolbook" w:cs="Times New Roman"/>
      <w:color w:val="000000"/>
      <w:sz w:val="22"/>
      <w:szCs w:val="22"/>
      <w:lang w:val="en-AU" w:eastAsia="en-US" w:bidi="ar-SA"/>
    </w:rPr>
  </w:style>
  <w:style w:type="paragraph" w:customStyle="1" w:styleId="72">
    <w:name w:val="7.2"/>
    <w:basedOn w:val="71Char1"/>
    <w:rsid w:val="00D52808"/>
    <w:pPr>
      <w:jc w:val="right"/>
    </w:pPr>
  </w:style>
  <w:style w:type="paragraph" w:customStyle="1" w:styleId="81">
    <w:name w:val="8.1"/>
    <w:basedOn w:val="8Daky"/>
    <w:rsid w:val="00D52808"/>
    <w:pPr>
      <w:spacing w:line="240" w:lineRule="auto"/>
    </w:pPr>
    <w:rPr>
      <w:lang w:val="en-AU"/>
    </w:rPr>
  </w:style>
  <w:style w:type="character" w:customStyle="1" w:styleId="12CharChar">
    <w:name w:val="1.2 Char Char"/>
    <w:basedOn w:val="1chinhtrangCharCharChar1CharChar"/>
    <w:rsid w:val="00D52808"/>
    <w:rPr>
      <w:rFonts w:ascii=".VnCentury Schoolbook" w:eastAsia="Calibri" w:hAnsi=".VnCentury Schoolbook"/>
      <w:color w:val="000000"/>
      <w:sz w:val="22"/>
      <w:szCs w:val="22"/>
      <w:lang w:val="en-US" w:eastAsia="en-US" w:bidi="ar-SA"/>
    </w:rPr>
  </w:style>
  <w:style w:type="paragraph" w:customStyle="1" w:styleId="73">
    <w:name w:val="7.3"/>
    <w:basedOn w:val="72"/>
    <w:rsid w:val="00D52808"/>
  </w:style>
  <w:style w:type="character" w:customStyle="1" w:styleId="EndnoteTextChar2">
    <w:name w:val="Endnote Text Char2"/>
    <w:basedOn w:val="DefaultParagraphFont"/>
    <w:link w:val="EndnoteText"/>
    <w:locked/>
    <w:rsid w:val="00D52808"/>
    <w:rPr>
      <w:lang w:val="en-US" w:eastAsia="en-US" w:bidi="ar-SA"/>
    </w:rPr>
  </w:style>
  <w:style w:type="paragraph" w:customStyle="1" w:styleId="83">
    <w:name w:val="8.3"/>
    <w:basedOn w:val="110"/>
    <w:rsid w:val="00D52808"/>
    <w:pPr>
      <w:widowControl w:val="0"/>
      <w:tabs>
        <w:tab w:val="clear" w:pos="340"/>
        <w:tab w:val="clear" w:pos="680"/>
        <w:tab w:val="clear" w:pos="1021"/>
      </w:tabs>
      <w:overflowPunct/>
      <w:autoSpaceDE/>
      <w:autoSpaceDN/>
      <w:adjustRightInd/>
      <w:spacing w:before="60" w:after="60" w:line="264" w:lineRule="auto"/>
      <w:ind w:firstLine="425"/>
      <w:jc w:val="right"/>
      <w:textAlignment w:val="auto"/>
    </w:pPr>
    <w:rPr>
      <w:rFonts w:ascii=".VnCentury Schoolbook" w:eastAsia="Calibri" w:hAnsi=".VnCentury Schoolbook"/>
      <w:b w:val="0"/>
      <w:bCs/>
      <w:i/>
      <w:color w:val="000000"/>
      <w:szCs w:val="22"/>
      <w:lang w:val="en-AU"/>
    </w:rPr>
  </w:style>
  <w:style w:type="paragraph" w:customStyle="1" w:styleId="Style83BoldNotItalic">
    <w:name w:val="Style 8.3 + Bold Not Italic"/>
    <w:basedOn w:val="83"/>
    <w:rsid w:val="00D52808"/>
  </w:style>
  <w:style w:type="paragraph" w:customStyle="1" w:styleId="1VnTimeH">
    <w:name w:val="1 + .VnTimeH"/>
    <w:aliases w:val="15 pt,I11talic"/>
    <w:basedOn w:val="Normal"/>
    <w:rsid w:val="00D52808"/>
    <w:pPr>
      <w:widowControl w:val="0"/>
      <w:spacing w:before="60" w:after="60" w:line="264" w:lineRule="auto"/>
      <w:ind w:firstLine="425"/>
      <w:jc w:val="both"/>
    </w:pPr>
    <w:rPr>
      <w:rFonts w:ascii=".VnTimeH" w:eastAsia="Calibri" w:hAnsi=".VnTimeH" w:cs=".VnTimeH"/>
      <w:i/>
      <w:iCs/>
      <w:color w:val="000000"/>
      <w:sz w:val="30"/>
      <w:szCs w:val="30"/>
    </w:rPr>
  </w:style>
  <w:style w:type="paragraph" w:customStyle="1" w:styleId="121">
    <w:name w:val="1.2"/>
    <w:basedOn w:val="Normal"/>
    <w:rsid w:val="00D52808"/>
    <w:pPr>
      <w:widowControl w:val="0"/>
      <w:tabs>
        <w:tab w:val="center" w:leader="dot" w:pos="6237"/>
      </w:tabs>
      <w:spacing w:before="60" w:after="60" w:line="264" w:lineRule="auto"/>
      <w:ind w:firstLine="425"/>
      <w:jc w:val="both"/>
    </w:pPr>
    <w:rPr>
      <w:rFonts w:ascii=".VnCentury Schoolbook" w:eastAsia="Calibri" w:hAnsi=".VnCentury Schoolbook"/>
      <w:color w:val="000000"/>
      <w:sz w:val="22"/>
      <w:szCs w:val="22"/>
    </w:rPr>
  </w:style>
  <w:style w:type="paragraph" w:customStyle="1" w:styleId="710">
    <w:name w:val="7        1"/>
    <w:aliases w:val="2 ..."/>
    <w:basedOn w:val="Normal"/>
    <w:rsid w:val="00D52808"/>
    <w:pPr>
      <w:widowControl w:val="0"/>
      <w:spacing w:before="60" w:after="60" w:line="264" w:lineRule="auto"/>
      <w:ind w:firstLine="425"/>
      <w:jc w:val="both"/>
    </w:pPr>
    <w:rPr>
      <w:rFonts w:ascii=".VnCentury Schoolbook" w:eastAsia="Calibri" w:hAnsi=".VnCentury Schoolbook"/>
      <w:b/>
      <w:color w:val="000000"/>
      <w:sz w:val="22"/>
      <w:szCs w:val="22"/>
    </w:rPr>
  </w:style>
  <w:style w:type="paragraph" w:customStyle="1" w:styleId="711">
    <w:name w:val="7.1"/>
    <w:basedOn w:val="Normal"/>
    <w:rsid w:val="00D52808"/>
    <w:pPr>
      <w:widowControl w:val="0"/>
      <w:spacing w:before="60" w:after="60" w:line="264" w:lineRule="auto"/>
      <w:ind w:firstLine="425"/>
      <w:jc w:val="both"/>
    </w:pPr>
    <w:rPr>
      <w:rFonts w:ascii=".VnCentury Schoolbook" w:eastAsia="SimSun" w:hAnsi=".VnCentury Schoolbook"/>
      <w:b/>
      <w:i/>
      <w:color w:val="000000"/>
      <w:sz w:val="22"/>
      <w:szCs w:val="22"/>
      <w:lang w:val="en-AU"/>
    </w:rPr>
  </w:style>
  <w:style w:type="paragraph" w:customStyle="1" w:styleId="Style71BoldItalic">
    <w:name w:val="Style 7.1 + Bold Italic"/>
    <w:basedOn w:val="711"/>
    <w:rsid w:val="00D52808"/>
    <w:rPr>
      <w:b w:val="0"/>
      <w:bCs/>
      <w:i w:val="0"/>
      <w:iCs/>
    </w:rPr>
  </w:style>
  <w:style w:type="paragraph" w:customStyle="1" w:styleId="17">
    <w:name w:val=".1"/>
    <w:basedOn w:val="Normal"/>
    <w:rsid w:val="00D52808"/>
    <w:pPr>
      <w:widowControl w:val="0"/>
      <w:spacing w:before="60" w:after="60" w:line="264" w:lineRule="auto"/>
      <w:ind w:firstLine="425"/>
      <w:jc w:val="both"/>
    </w:pPr>
    <w:rPr>
      <w:rFonts w:ascii=".VnCentury Schoolbook" w:eastAsia="SimSun" w:hAnsi=".VnCentury Schoolbook"/>
      <w:color w:val="000000"/>
      <w:sz w:val="22"/>
      <w:szCs w:val="22"/>
      <w:lang w:val="en-AU"/>
    </w:rPr>
  </w:style>
  <w:style w:type="character" w:customStyle="1" w:styleId="SubtitleChar2">
    <w:name w:val="Subtitle Char2"/>
    <w:basedOn w:val="DefaultParagraphFont"/>
    <w:link w:val="Subtitle"/>
    <w:locked/>
    <w:rsid w:val="00D52808"/>
    <w:rPr>
      <w:rFonts w:ascii=".VnTimeH" w:hAnsi=".VnTimeH"/>
      <w:b/>
      <w:sz w:val="28"/>
      <w:lang w:val="en-US" w:eastAsia="en-US" w:bidi="ar-SA"/>
    </w:rPr>
  </w:style>
  <w:style w:type="table" w:customStyle="1" w:styleId="TableGrid12">
    <w:name w:val="Table Grid12"/>
    <w:rsid w:val="00D52808"/>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ncu0">
    <w:name w:val="cancu"/>
    <w:rsid w:val="00D52808"/>
    <w:pPr>
      <w:autoSpaceDE w:val="0"/>
      <w:autoSpaceDN w:val="0"/>
      <w:ind w:firstLine="567"/>
      <w:jc w:val="both"/>
    </w:pPr>
    <w:rPr>
      <w:rFonts w:ascii=".VnTime" w:eastAsia="Calibri" w:hAnsi=".VnTime"/>
      <w:i/>
      <w:iCs/>
      <w:noProof/>
      <w:color w:val="0000FF"/>
      <w:sz w:val="24"/>
      <w:szCs w:val="24"/>
    </w:rPr>
  </w:style>
  <w:style w:type="paragraph" w:customStyle="1" w:styleId="chucdanh">
    <w:name w:val="chucdanh"/>
    <w:rsid w:val="00D52808"/>
    <w:pPr>
      <w:autoSpaceDE w:val="0"/>
      <w:autoSpaceDN w:val="0"/>
      <w:jc w:val="center"/>
    </w:pPr>
    <w:rPr>
      <w:rFonts w:ascii=".VnTimeH" w:eastAsia="Calibri" w:hAnsi=".VnTimeH"/>
      <w:noProof/>
      <w:color w:val="0000FF"/>
    </w:rPr>
  </w:style>
  <w:style w:type="paragraph" w:customStyle="1" w:styleId="loai-vb">
    <w:name w:val="loai-vb"/>
    <w:rsid w:val="00D52808"/>
    <w:pPr>
      <w:keepNext/>
      <w:autoSpaceDE w:val="0"/>
      <w:autoSpaceDN w:val="0"/>
      <w:spacing w:before="360" w:after="120"/>
      <w:jc w:val="center"/>
    </w:pPr>
    <w:rPr>
      <w:rFonts w:ascii=".VnTimeH" w:eastAsia="Calibri" w:hAnsi=".VnTimeH"/>
      <w:b/>
      <w:bCs/>
      <w:noProof/>
      <w:color w:val="0000FF"/>
      <w:spacing w:val="100"/>
      <w:sz w:val="32"/>
      <w:szCs w:val="32"/>
    </w:rPr>
  </w:style>
  <w:style w:type="paragraph" w:customStyle="1" w:styleId="ten-vb">
    <w:name w:val="ten-vb"/>
    <w:rsid w:val="00D52808"/>
    <w:pPr>
      <w:autoSpaceDE w:val="0"/>
      <w:autoSpaceDN w:val="0"/>
      <w:jc w:val="center"/>
    </w:pPr>
    <w:rPr>
      <w:rFonts w:ascii=".VnTimeH" w:eastAsia="Calibri" w:hAnsi=".VnTimeH"/>
      <w:b/>
      <w:bCs/>
      <w:noProof/>
      <w:color w:val="0000FF"/>
      <w:spacing w:val="24"/>
    </w:rPr>
  </w:style>
  <w:style w:type="paragraph" w:customStyle="1" w:styleId="congbo">
    <w:name w:val="congbo"/>
    <w:rsid w:val="00D52808"/>
    <w:pPr>
      <w:autoSpaceDE w:val="0"/>
      <w:autoSpaceDN w:val="0"/>
      <w:spacing w:before="360" w:after="160"/>
      <w:jc w:val="center"/>
    </w:pPr>
    <w:rPr>
      <w:rFonts w:ascii=".VnTimeH" w:eastAsia="Calibri" w:hAnsi=".VnTimeH"/>
      <w:b/>
      <w:bCs/>
      <w:noProof/>
      <w:color w:val="0000FF"/>
    </w:rPr>
  </w:style>
  <w:style w:type="paragraph" w:customStyle="1" w:styleId="n-chuong1">
    <w:name w:val="n-chuong1"/>
    <w:basedOn w:val="Normal"/>
    <w:rsid w:val="00D52808"/>
    <w:pPr>
      <w:spacing w:before="300" w:after="80"/>
      <w:jc w:val="center"/>
    </w:pPr>
    <w:rPr>
      <w:rFonts w:ascii=".VnTime" w:eastAsia="Calibri" w:hAnsi=".VnTime"/>
      <w:b/>
      <w:i/>
      <w:szCs w:val="20"/>
    </w:rPr>
  </w:style>
  <w:style w:type="paragraph" w:customStyle="1" w:styleId="chuongmuc">
    <w:name w:val="chuongmuc"/>
    <w:rsid w:val="00D52808"/>
    <w:pPr>
      <w:keepNext/>
      <w:autoSpaceDE w:val="0"/>
      <w:autoSpaceDN w:val="0"/>
      <w:spacing w:before="120"/>
      <w:jc w:val="center"/>
    </w:pPr>
    <w:rPr>
      <w:rFonts w:ascii=".VnTimeH" w:eastAsia="Calibri" w:hAnsi=".VnTimeH"/>
      <w:noProof/>
      <w:color w:val="0000FF"/>
      <w:sz w:val="22"/>
      <w:szCs w:val="22"/>
    </w:rPr>
  </w:style>
  <w:style w:type="paragraph" w:customStyle="1" w:styleId="giua-nghieng">
    <w:name w:val="giua-nghieng"/>
    <w:rsid w:val="00D52808"/>
    <w:pPr>
      <w:autoSpaceDE w:val="0"/>
      <w:autoSpaceDN w:val="0"/>
      <w:jc w:val="center"/>
    </w:pPr>
    <w:rPr>
      <w:rFonts w:ascii=".VnTime" w:eastAsia="Calibri" w:hAnsi=".VnTime"/>
      <w:i/>
      <w:iCs/>
      <w:noProof/>
      <w:color w:val="0000FF"/>
      <w:szCs w:val="24"/>
    </w:rPr>
  </w:style>
  <w:style w:type="paragraph" w:customStyle="1" w:styleId="140">
    <w:name w:val="14"/>
    <w:basedOn w:val="Title"/>
    <w:rsid w:val="00D52808"/>
    <w:pPr>
      <w:widowControl w:val="0"/>
      <w:tabs>
        <w:tab w:val="left" w:pos="567"/>
      </w:tabs>
      <w:spacing w:before="0" w:line="264" w:lineRule="auto"/>
      <w:outlineLvl w:val="9"/>
    </w:pPr>
    <w:rPr>
      <w:rFonts w:ascii=".VnHelvetInsH" w:eastAsia="Calibri" w:hAnsi=".VnHelvetInsH"/>
      <w:b w:val="0"/>
      <w:bCs w:val="0"/>
      <w:i w:val="0"/>
      <w:iCs w:val="0"/>
      <w:color w:val="000000"/>
      <w:sz w:val="36"/>
      <w:szCs w:val="20"/>
    </w:rPr>
  </w:style>
  <w:style w:type="paragraph" w:customStyle="1" w:styleId="15CharCharChar">
    <w:name w:val="15 Char Char Char"/>
    <w:basedOn w:val="BodyText"/>
    <w:link w:val="15CharCharCharChar"/>
    <w:rsid w:val="00D52808"/>
    <w:pPr>
      <w:widowControl w:val="0"/>
      <w:tabs>
        <w:tab w:val="left" w:pos="567"/>
      </w:tabs>
      <w:jc w:val="center"/>
    </w:pPr>
    <w:rPr>
      <w:rFonts w:ascii=".VnHelvetIns" w:eastAsia="Calibri" w:hAnsi=".VnHelvetIns" w:cs=".VnTime"/>
      <w:color w:val="000000"/>
      <w:spacing w:val="20"/>
      <w:sz w:val="26"/>
      <w:szCs w:val="26"/>
    </w:rPr>
  </w:style>
  <w:style w:type="paragraph" w:customStyle="1" w:styleId="4CharCharChar">
    <w:name w:val="4 Char Char Char"/>
    <w:basedOn w:val="Heading6"/>
    <w:link w:val="4CharCharCharChar"/>
    <w:rsid w:val="00D52808"/>
    <w:pPr>
      <w:widowControl w:val="0"/>
      <w:tabs>
        <w:tab w:val="left" w:pos="567"/>
      </w:tabs>
      <w:spacing w:before="0" w:after="0"/>
      <w:jc w:val="center"/>
    </w:pPr>
    <w:rPr>
      <w:rFonts w:ascii=".VnAvantH" w:eastAsia="Calibri" w:hAnsi=".VnAvantH" w:cs=".VnTime"/>
      <w:color w:val="000000"/>
      <w:spacing w:val="28"/>
      <w:sz w:val="23"/>
      <w:szCs w:val="23"/>
    </w:rPr>
  </w:style>
  <w:style w:type="paragraph" w:customStyle="1" w:styleId="130">
    <w:name w:val="13"/>
    <w:basedOn w:val="Normal"/>
    <w:rsid w:val="00D52808"/>
    <w:pPr>
      <w:widowControl w:val="0"/>
      <w:tabs>
        <w:tab w:val="left" w:pos="567"/>
      </w:tabs>
      <w:spacing w:before="40" w:after="40"/>
      <w:jc w:val="center"/>
    </w:pPr>
    <w:rPr>
      <w:rFonts w:ascii=".VnCentury SchoolbookH" w:eastAsia="Calibri" w:hAnsi=".VnCentury SchoolbookH"/>
      <w:b/>
      <w:bCs/>
      <w:color w:val="000000"/>
      <w:sz w:val="18"/>
      <w:szCs w:val="20"/>
    </w:rPr>
  </w:style>
  <w:style w:type="paragraph" w:customStyle="1" w:styleId="100">
    <w:name w:val="10"/>
    <w:basedOn w:val="Normal"/>
    <w:rsid w:val="00D52808"/>
    <w:pPr>
      <w:widowControl w:val="0"/>
      <w:tabs>
        <w:tab w:val="left" w:pos="567"/>
      </w:tabs>
      <w:jc w:val="center"/>
    </w:pPr>
    <w:rPr>
      <w:rFonts w:ascii=".VnAvantH" w:eastAsia="Calibri" w:hAnsi=".VnAvantH"/>
      <w:b/>
      <w:color w:val="000000"/>
      <w:sz w:val="20"/>
      <w:szCs w:val="20"/>
    </w:rPr>
  </w:style>
  <w:style w:type="paragraph" w:customStyle="1" w:styleId="1456">
    <w:name w:val="1456"/>
    <w:basedOn w:val="Normal"/>
    <w:rsid w:val="00D52808"/>
    <w:pPr>
      <w:widowControl w:val="0"/>
      <w:tabs>
        <w:tab w:val="left" w:pos="567"/>
      </w:tabs>
      <w:jc w:val="center"/>
    </w:pPr>
    <w:rPr>
      <w:rFonts w:ascii=".VnHelvetIns" w:eastAsia="Calibri" w:hAnsi=".VnHelvetIns" w:cs=".VnTime"/>
      <w:color w:val="000000"/>
      <w:spacing w:val="24"/>
      <w:sz w:val="26"/>
      <w:szCs w:val="24"/>
    </w:rPr>
  </w:style>
  <w:style w:type="paragraph" w:customStyle="1" w:styleId="18">
    <w:name w:val="18"/>
    <w:basedOn w:val="n-chuongten"/>
    <w:rsid w:val="00D52808"/>
    <w:pPr>
      <w:widowControl w:val="0"/>
      <w:spacing w:after="0"/>
    </w:pPr>
    <w:rPr>
      <w:rFonts w:ascii=".VnCentury SchoolbookH" w:hAnsi=".VnCentury SchoolbookH"/>
      <w:bCs/>
      <w:color w:val="000000"/>
      <w:sz w:val="36"/>
    </w:rPr>
  </w:style>
  <w:style w:type="character" w:customStyle="1" w:styleId="15CharCharCharChar">
    <w:name w:val="15 Char Char Char Char"/>
    <w:basedOn w:val="DefaultParagraphFont"/>
    <w:link w:val="15CharCharChar"/>
    <w:locked/>
    <w:rsid w:val="00D52808"/>
    <w:rPr>
      <w:rFonts w:ascii=".VnHelvetIns" w:eastAsia="Calibri" w:hAnsi=".VnHelvetIns" w:cs=".VnTime"/>
      <w:b/>
      <w:color w:val="000000"/>
      <w:spacing w:val="20"/>
      <w:sz w:val="26"/>
      <w:szCs w:val="26"/>
      <w:lang w:val="en-US" w:eastAsia="en-US" w:bidi="ar-SA"/>
    </w:rPr>
  </w:style>
  <w:style w:type="character" w:customStyle="1" w:styleId="4CharCharCharChar">
    <w:name w:val="4 Char Char Char Char"/>
    <w:basedOn w:val="DefaultParagraphFont"/>
    <w:link w:val="4CharCharChar"/>
    <w:locked/>
    <w:rsid w:val="00D52808"/>
    <w:rPr>
      <w:rFonts w:ascii=".VnAvantH" w:eastAsia="Calibri" w:hAnsi=".VnAvantH" w:cs=".VnTime"/>
      <w:b/>
      <w:bCs/>
      <w:color w:val="000000"/>
      <w:spacing w:val="28"/>
      <w:sz w:val="23"/>
      <w:szCs w:val="23"/>
      <w:lang w:val="en-US" w:eastAsia="en-US" w:bidi="ar-SA"/>
    </w:rPr>
  </w:style>
  <w:style w:type="paragraph" w:customStyle="1" w:styleId="5CharCharChar">
    <w:name w:val="5 Char Char Char"/>
    <w:basedOn w:val="Normal"/>
    <w:link w:val="5CharCharCharChar"/>
    <w:rsid w:val="00D52808"/>
    <w:pPr>
      <w:widowControl w:val="0"/>
      <w:tabs>
        <w:tab w:val="left" w:pos="567"/>
      </w:tabs>
      <w:jc w:val="center"/>
    </w:pPr>
    <w:rPr>
      <w:rFonts w:ascii=".VnCentury Schoolbook" w:eastAsia="Calibri" w:hAnsi=".VnCentury Schoolbook" w:cs="Arial"/>
      <w:b/>
      <w:bCs/>
      <w:i/>
      <w:iCs/>
      <w:color w:val="000000"/>
      <w:sz w:val="23"/>
      <w:szCs w:val="23"/>
    </w:rPr>
  </w:style>
  <w:style w:type="paragraph" w:customStyle="1" w:styleId="26">
    <w:name w:val="2."/>
    <w:basedOn w:val="Normal"/>
    <w:rsid w:val="00D52808"/>
    <w:pPr>
      <w:widowControl w:val="0"/>
      <w:spacing w:before="120" w:line="264" w:lineRule="auto"/>
      <w:jc w:val="center"/>
    </w:pPr>
    <w:rPr>
      <w:rFonts w:ascii=".VnCentury SchoolbookH" w:eastAsia="Calibri" w:hAnsi=".VnCentury SchoolbookH"/>
      <w:b/>
      <w:color w:val="000000"/>
      <w:szCs w:val="20"/>
    </w:rPr>
  </w:style>
  <w:style w:type="paragraph" w:customStyle="1" w:styleId="112">
    <w:name w:val="112"/>
    <w:basedOn w:val="Normal"/>
    <w:rsid w:val="00D52808"/>
    <w:pPr>
      <w:widowControl w:val="0"/>
      <w:spacing w:before="120" w:line="264" w:lineRule="auto"/>
      <w:ind w:firstLine="567"/>
      <w:jc w:val="center"/>
    </w:pPr>
    <w:rPr>
      <w:rFonts w:ascii=".VnCentury Schoolbook" w:eastAsia="Calibri" w:hAnsi=".VnCentury Schoolbook"/>
      <w:color w:val="000000"/>
      <w:sz w:val="23"/>
      <w:szCs w:val="20"/>
    </w:rPr>
  </w:style>
  <w:style w:type="table" w:customStyle="1" w:styleId="TableNormal4">
    <w:name w:val="Table Normal4"/>
    <w:semiHidden/>
    <w:rsid w:val="00D52808"/>
    <w:rPr>
      <w:rFonts w:eastAsia="Batang"/>
    </w:rPr>
    <w:tblPr>
      <w:tblCellMar>
        <w:top w:w="0" w:type="dxa"/>
        <w:left w:w="108" w:type="dxa"/>
        <w:bottom w:w="0" w:type="dxa"/>
        <w:right w:w="108" w:type="dxa"/>
      </w:tblCellMar>
    </w:tblPr>
  </w:style>
  <w:style w:type="table" w:customStyle="1" w:styleId="TableNormal11">
    <w:name w:val="Table Normal11"/>
    <w:semiHidden/>
    <w:rsid w:val="00D52808"/>
    <w:rPr>
      <w:rFonts w:eastAsia="Batang"/>
    </w:rPr>
    <w:tblPr>
      <w:tblCellMar>
        <w:top w:w="0" w:type="dxa"/>
        <w:left w:w="108" w:type="dxa"/>
        <w:bottom w:w="0" w:type="dxa"/>
        <w:right w:w="108" w:type="dxa"/>
      </w:tblCellMar>
    </w:tblPr>
  </w:style>
  <w:style w:type="paragraph" w:customStyle="1" w:styleId="Style1chinhtrang115pt">
    <w:name w:val="Style 1 chinh trang + 11.5 pt"/>
    <w:basedOn w:val="Normal"/>
    <w:rsid w:val="00D52808"/>
    <w:pPr>
      <w:widowControl w:val="0"/>
      <w:spacing w:before="60" w:after="60" w:line="264" w:lineRule="auto"/>
      <w:ind w:firstLine="567"/>
      <w:jc w:val="both"/>
    </w:pPr>
    <w:rPr>
      <w:rFonts w:ascii=".VnCentury Schoolbook" w:eastAsia="Calibri" w:hAnsi=".VnCentury Schoolbook" w:cs=".VnTime"/>
      <w:color w:val="000000"/>
      <w:sz w:val="22"/>
      <w:szCs w:val="22"/>
    </w:rPr>
  </w:style>
  <w:style w:type="paragraph" w:customStyle="1" w:styleId="dc">
    <w:name w:val="dc"/>
    <w:basedOn w:val="Normal"/>
    <w:rsid w:val="00D52808"/>
    <w:pPr>
      <w:overflowPunct w:val="0"/>
      <w:autoSpaceDE w:val="0"/>
      <w:autoSpaceDN w:val="0"/>
      <w:adjustRightInd w:val="0"/>
      <w:jc w:val="center"/>
      <w:textAlignment w:val="baseline"/>
    </w:pPr>
    <w:rPr>
      <w:rFonts w:ascii=".VnCentury Schoolbook" w:eastAsia="Calibri" w:hAnsi=".VnCentury Schoolbook" w:cs=".VnCentury Schoolbook"/>
      <w:color w:val="000000"/>
      <w:sz w:val="22"/>
      <w:szCs w:val="22"/>
    </w:rPr>
  </w:style>
  <w:style w:type="table" w:customStyle="1" w:styleId="TableGrid10">
    <w:name w:val="Table Grid10"/>
    <w:rsid w:val="00D52808"/>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ai">
    <w:name w:val="colai"/>
    <w:basedOn w:val="Normal"/>
    <w:rsid w:val="00D52808"/>
    <w:pPr>
      <w:widowControl w:val="0"/>
      <w:overflowPunct w:val="0"/>
      <w:autoSpaceDE w:val="0"/>
      <w:autoSpaceDN w:val="0"/>
      <w:adjustRightInd w:val="0"/>
      <w:spacing w:before="120" w:line="276" w:lineRule="auto"/>
      <w:ind w:firstLine="397"/>
      <w:jc w:val="both"/>
      <w:textAlignment w:val="baseline"/>
    </w:pPr>
    <w:rPr>
      <w:rFonts w:ascii=".VnCentury Schoolbook" w:eastAsia="Calibri" w:hAnsi=".VnCentury Schoolbook"/>
      <w:spacing w:val="-4"/>
      <w:sz w:val="22"/>
      <w:szCs w:val="22"/>
    </w:rPr>
  </w:style>
  <w:style w:type="paragraph" w:customStyle="1" w:styleId="so">
    <w:name w:val="so"/>
    <w:basedOn w:val="Normal"/>
    <w:rsid w:val="00D52808"/>
    <w:pPr>
      <w:widowControl w:val="0"/>
      <w:overflowPunct w:val="0"/>
      <w:autoSpaceDE w:val="0"/>
      <w:autoSpaceDN w:val="0"/>
      <w:adjustRightInd w:val="0"/>
      <w:spacing w:before="120"/>
      <w:jc w:val="center"/>
      <w:textAlignment w:val="baseline"/>
    </w:pPr>
    <w:rPr>
      <w:rFonts w:ascii=".VnCentury Schoolbook" w:eastAsia="Calibri" w:hAnsi=".VnCentury Schoolbook"/>
      <w:i/>
      <w:iCs/>
      <w:sz w:val="22"/>
      <w:szCs w:val="22"/>
    </w:rPr>
  </w:style>
  <w:style w:type="paragraph" w:customStyle="1" w:styleId="veviec">
    <w:name w:val="veviec"/>
    <w:basedOn w:val="Normal"/>
    <w:rsid w:val="00D52808"/>
    <w:pPr>
      <w:widowControl w:val="0"/>
      <w:spacing w:before="120"/>
      <w:jc w:val="center"/>
    </w:pPr>
    <w:rPr>
      <w:rFonts w:ascii=".VnHelvetInsH" w:eastAsia="Calibri" w:hAnsi=".VnHelvetInsH"/>
      <w:sz w:val="22"/>
      <w:szCs w:val="20"/>
    </w:rPr>
  </w:style>
  <w:style w:type="paragraph" w:customStyle="1" w:styleId="style20">
    <w:name w:val="style2"/>
    <w:basedOn w:val="Normal"/>
    <w:rsid w:val="00D52808"/>
    <w:pPr>
      <w:widowControl w:val="0"/>
      <w:ind w:firstLine="397"/>
      <w:jc w:val="both"/>
    </w:pPr>
    <w:rPr>
      <w:rFonts w:ascii=".VnCentury SchoolbookH" w:eastAsia="Calibri" w:hAnsi=".VnCentury SchoolbookH"/>
      <w:sz w:val="20"/>
      <w:szCs w:val="20"/>
    </w:rPr>
  </w:style>
  <w:style w:type="paragraph" w:customStyle="1" w:styleId="BodyText4">
    <w:name w:val="Body Text 4"/>
    <w:basedOn w:val="BodyTextIndent"/>
    <w:link w:val="BodyText4Char"/>
    <w:rsid w:val="00D52808"/>
    <w:pPr>
      <w:widowControl w:val="0"/>
      <w:autoSpaceDE w:val="0"/>
      <w:autoSpaceDN w:val="0"/>
      <w:spacing w:before="0" w:after="120"/>
      <w:ind w:left="283" w:firstLine="0"/>
      <w:jc w:val="left"/>
    </w:pPr>
    <w:rPr>
      <w:rFonts w:eastAsia="Calibri"/>
      <w:szCs w:val="28"/>
    </w:rPr>
  </w:style>
  <w:style w:type="paragraph" w:customStyle="1" w:styleId="lama2">
    <w:name w:val="lama"/>
    <w:basedOn w:val="Normal"/>
    <w:rsid w:val="00D52808"/>
    <w:pPr>
      <w:spacing w:before="240" w:after="120"/>
      <w:jc w:val="center"/>
    </w:pPr>
    <w:rPr>
      <w:rFonts w:ascii=".VnArialH" w:eastAsia="Calibri" w:hAnsi=".VnArialH"/>
      <w:b/>
      <w:bCs/>
      <w:sz w:val="20"/>
      <w:szCs w:val="20"/>
    </w:rPr>
  </w:style>
  <w:style w:type="paragraph" w:customStyle="1" w:styleId="QD">
    <w:name w:val="QD"/>
    <w:basedOn w:val="Normal"/>
    <w:rsid w:val="00D52808"/>
    <w:pPr>
      <w:keepNext/>
      <w:autoSpaceDE w:val="0"/>
      <w:autoSpaceDN w:val="0"/>
      <w:jc w:val="center"/>
    </w:pPr>
    <w:rPr>
      <w:rFonts w:ascii=".VnHelvetInsH" w:eastAsia="Calibri" w:hAnsi=".VnHelvetInsH" w:cs=".VnHelvetInsH"/>
      <w:sz w:val="36"/>
      <w:szCs w:val="36"/>
    </w:rPr>
  </w:style>
  <w:style w:type="paragraph" w:customStyle="1" w:styleId="7CharChar">
    <w:name w:val="7 Char Char"/>
    <w:basedOn w:val="1CharCharChar"/>
    <w:link w:val="7CharCharChar"/>
    <w:rsid w:val="00D52808"/>
    <w:pPr>
      <w:keepNext/>
      <w:widowControl/>
      <w:spacing w:before="0" w:after="0" w:line="240" w:lineRule="auto"/>
      <w:ind w:firstLine="0"/>
      <w:jc w:val="center"/>
    </w:pPr>
    <w:rPr>
      <w:rFonts w:ascii=".VnArial" w:hAnsi=".VnArial"/>
      <w:b/>
      <w:spacing w:val="28"/>
    </w:rPr>
  </w:style>
  <w:style w:type="paragraph" w:customStyle="1" w:styleId="8">
    <w:name w:val="8"/>
    <w:basedOn w:val="7CharChar"/>
    <w:rsid w:val="00D52808"/>
    <w:pPr>
      <w:keepNext w:val="0"/>
      <w:widowControl w:val="0"/>
      <w:spacing w:before="60" w:after="60" w:line="264" w:lineRule="auto"/>
      <w:ind w:firstLine="567"/>
      <w:jc w:val="both"/>
    </w:pPr>
    <w:rPr>
      <w:rFonts w:ascii=".VnCentury Schoolbook" w:hAnsi=".VnCentury Schoolbook"/>
      <w:spacing w:val="0"/>
    </w:rPr>
  </w:style>
  <w:style w:type="table" w:customStyle="1" w:styleId="TableNormal12">
    <w:name w:val="Table Normal12"/>
    <w:semiHidden/>
    <w:rsid w:val="00D52808"/>
    <w:rPr>
      <w:rFonts w:eastAsia="Batang"/>
    </w:rPr>
    <w:tblPr>
      <w:tblCellMar>
        <w:top w:w="0" w:type="dxa"/>
        <w:left w:w="108" w:type="dxa"/>
        <w:bottom w:w="0" w:type="dxa"/>
        <w:right w:w="108" w:type="dxa"/>
      </w:tblCellMar>
    </w:tblPr>
  </w:style>
  <w:style w:type="paragraph" w:customStyle="1" w:styleId="55">
    <w:name w:val="55"/>
    <w:basedOn w:val="5CharCharChar"/>
    <w:rsid w:val="00D52808"/>
    <w:pPr>
      <w:keepNext/>
      <w:widowControl/>
      <w:tabs>
        <w:tab w:val="clear" w:pos="567"/>
      </w:tabs>
      <w:overflowPunct w:val="0"/>
      <w:autoSpaceDE w:val="0"/>
      <w:autoSpaceDN w:val="0"/>
      <w:adjustRightInd w:val="0"/>
      <w:ind w:firstLine="567"/>
      <w:jc w:val="left"/>
      <w:textAlignment w:val="baseline"/>
    </w:pPr>
    <w:rPr>
      <w:rFonts w:cs=".VnCentury Schoolbook"/>
      <w:b w:val="0"/>
      <w:bCs w:val="0"/>
      <w:sz w:val="22"/>
      <w:szCs w:val="22"/>
    </w:rPr>
  </w:style>
  <w:style w:type="character" w:customStyle="1" w:styleId="5CharCharCharChar">
    <w:name w:val="5 Char Char Char Char"/>
    <w:basedOn w:val="DefaultParagraphFont"/>
    <w:link w:val="5CharCharChar"/>
    <w:locked/>
    <w:rsid w:val="00D52808"/>
    <w:rPr>
      <w:rFonts w:ascii=".VnCentury Schoolbook" w:eastAsia="Calibri" w:hAnsi=".VnCentury Schoolbook" w:cs="Arial"/>
      <w:b/>
      <w:bCs/>
      <w:i/>
      <w:iCs/>
      <w:color w:val="000000"/>
      <w:sz w:val="23"/>
      <w:szCs w:val="23"/>
      <w:lang w:val="en-US" w:eastAsia="en-US" w:bidi="ar-SA"/>
    </w:rPr>
  </w:style>
  <w:style w:type="table" w:customStyle="1" w:styleId="TableGrid5">
    <w:name w:val="Table Grid5"/>
    <w:rsid w:val="00D52808"/>
    <w:pPr>
      <w:overflowPunct w:val="0"/>
      <w:autoSpaceDE w:val="0"/>
      <w:autoSpaceDN w:val="0"/>
      <w:adjustRightInd w:val="0"/>
      <w:spacing w:after="120"/>
      <w:ind w:firstLine="567"/>
      <w:jc w:val="both"/>
      <w:textAlignment w:val="baseline"/>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rsid w:val="00D52808"/>
    <w:pPr>
      <w:overflowPunct w:val="0"/>
      <w:autoSpaceDE w:val="0"/>
      <w:autoSpaceDN w:val="0"/>
      <w:adjustRightInd w:val="0"/>
      <w:spacing w:after="120"/>
      <w:ind w:firstLine="567"/>
      <w:jc w:val="both"/>
      <w:textAlignment w:val="baseline"/>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rsid w:val="00D52808"/>
    <w:pPr>
      <w:overflowPunct w:val="0"/>
      <w:autoSpaceDE w:val="0"/>
      <w:autoSpaceDN w:val="0"/>
      <w:adjustRightInd w:val="0"/>
      <w:spacing w:after="120"/>
      <w:ind w:firstLine="567"/>
      <w:jc w:val="both"/>
      <w:textAlignment w:val="baseline"/>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Nnd2chuongChar">
    <w:name w:val="DN nd2 chuong Char"/>
    <w:basedOn w:val="DefaultParagraphFont"/>
    <w:rsid w:val="00D52808"/>
    <w:rPr>
      <w:rFonts w:ascii=".VnAvantH" w:hAnsi=".VnAvantH" w:cs="Times New Roman"/>
      <w:b/>
      <w:bCs/>
      <w:color w:val="000000"/>
      <w:sz w:val="22"/>
      <w:lang w:val="en-US" w:eastAsia="en-US" w:bidi="ar-SA"/>
    </w:rPr>
  </w:style>
  <w:style w:type="character" w:customStyle="1" w:styleId="DNnd1quyetdinhChar">
    <w:name w:val="DN nd1 quyet dinh Char"/>
    <w:basedOn w:val="DefaultParagraphFont"/>
    <w:rsid w:val="00D52808"/>
    <w:rPr>
      <w:rFonts w:ascii=".VnHelvetInsH" w:hAnsi=".VnHelvetInsH" w:cs=".VnTime"/>
      <w:bCs/>
      <w:color w:val="000000"/>
      <w:sz w:val="32"/>
      <w:szCs w:val="32"/>
      <w:lang w:val="en-US" w:eastAsia="en-US" w:bidi="ar-SA"/>
    </w:rPr>
  </w:style>
  <w:style w:type="character" w:customStyle="1" w:styleId="DNtd6trichyeuVBChar">
    <w:name w:val="DN td6 trich yeu VB Char"/>
    <w:basedOn w:val="DefaultParagraphFont"/>
    <w:rsid w:val="00D52808"/>
    <w:rPr>
      <w:rFonts w:ascii=".VnHelvetIns" w:hAnsi=".VnHelvetIns" w:cs=".VnTime"/>
      <w:color w:val="000000"/>
      <w:sz w:val="26"/>
      <w:szCs w:val="26"/>
      <w:lang w:val="en-US" w:eastAsia="en-US" w:bidi="ar-SA"/>
    </w:rPr>
  </w:style>
  <w:style w:type="table" w:customStyle="1" w:styleId="TableNormal13">
    <w:name w:val="Table Normal13"/>
    <w:semiHidden/>
    <w:rsid w:val="00D52808"/>
    <w:rPr>
      <w:rFonts w:eastAsia="Batang"/>
    </w:rPr>
    <w:tblPr>
      <w:tblCellMar>
        <w:top w:w="0" w:type="dxa"/>
        <w:left w:w="108" w:type="dxa"/>
        <w:bottom w:w="0" w:type="dxa"/>
        <w:right w:w="108" w:type="dxa"/>
      </w:tblCellMar>
    </w:tblPr>
  </w:style>
  <w:style w:type="character" w:customStyle="1" w:styleId="1CharCharCharChar">
    <w:name w:val="1 Char Char Char Char"/>
    <w:basedOn w:val="DefaultParagraphFont"/>
    <w:link w:val="1CharCharChar"/>
    <w:locked/>
    <w:rsid w:val="00D52808"/>
    <w:rPr>
      <w:rFonts w:ascii=".VnCentury Schoolbook" w:eastAsia="Calibri" w:hAnsi=".VnCentury Schoolbook" w:cs=".VnCentury Schoolbook"/>
      <w:color w:val="000000"/>
      <w:sz w:val="22"/>
      <w:szCs w:val="22"/>
      <w:lang w:val="en-US" w:eastAsia="en-US" w:bidi="ar-SA"/>
    </w:rPr>
  </w:style>
  <w:style w:type="character" w:customStyle="1" w:styleId="7CharCharChar">
    <w:name w:val="7 Char Char Char"/>
    <w:basedOn w:val="1CharCharCharChar"/>
    <w:link w:val="7CharChar"/>
    <w:locked/>
    <w:rsid w:val="00D52808"/>
    <w:rPr>
      <w:rFonts w:ascii=".VnArial" w:eastAsia="Calibri" w:hAnsi=".VnArial" w:cs=".VnCentury Schoolbook"/>
      <w:b/>
      <w:color w:val="000000"/>
      <w:spacing w:val="28"/>
      <w:sz w:val="22"/>
      <w:szCs w:val="22"/>
      <w:lang w:val="en-US" w:eastAsia="en-US" w:bidi="ar-SA"/>
    </w:rPr>
  </w:style>
  <w:style w:type="paragraph" w:customStyle="1" w:styleId="1chinhtrangChar1Char">
    <w:name w:val="1 chinh trang Char1 Char"/>
    <w:basedOn w:val="Normal"/>
    <w:rsid w:val="00D52808"/>
    <w:pPr>
      <w:widowControl w:val="0"/>
      <w:spacing w:before="60" w:after="60" w:line="264" w:lineRule="auto"/>
      <w:ind w:firstLine="567"/>
      <w:jc w:val="both"/>
    </w:pPr>
    <w:rPr>
      <w:rFonts w:ascii=".VnCentury Schoolbook" w:eastAsia="Calibri" w:hAnsi=".VnCentury Schoolbook"/>
      <w:color w:val="000000"/>
      <w:sz w:val="22"/>
      <w:szCs w:val="22"/>
    </w:rPr>
  </w:style>
  <w:style w:type="character" w:customStyle="1" w:styleId="1chinhtrangChar1">
    <w:name w:val="1 chinh trang Char1"/>
    <w:basedOn w:val="DefaultParagraphFont"/>
    <w:rsid w:val="00D52808"/>
    <w:rPr>
      <w:rFonts w:ascii=".VnCentury Schoolbook" w:hAnsi=".VnCentury Schoolbook" w:cs="Times New Roman"/>
      <w:color w:val="000000"/>
      <w:sz w:val="22"/>
      <w:szCs w:val="22"/>
      <w:lang w:val="en-US" w:eastAsia="en-US" w:bidi="ar-SA"/>
    </w:rPr>
  </w:style>
  <w:style w:type="paragraph" w:customStyle="1" w:styleId="2dongcachChar">
    <w:name w:val="2 dong cach Char"/>
    <w:basedOn w:val="Normal"/>
    <w:rsid w:val="00D52808"/>
    <w:pPr>
      <w:widowControl w:val="0"/>
      <w:overflowPunct w:val="0"/>
      <w:adjustRightInd w:val="0"/>
      <w:jc w:val="center"/>
    </w:pPr>
    <w:rPr>
      <w:rFonts w:ascii=".VnCentury Schoolbook" w:eastAsia="Calibri" w:hAnsi=".VnCentury Schoolbook"/>
      <w:bCs/>
      <w:color w:val="000000"/>
      <w:sz w:val="22"/>
      <w:szCs w:val="22"/>
    </w:rPr>
  </w:style>
  <w:style w:type="paragraph" w:customStyle="1" w:styleId="1chinhtrangCharCharChar2CharCharCharChar">
    <w:name w:val="1 chinh trang Char Char Char2 Char Char Char Char"/>
    <w:basedOn w:val="Normal"/>
    <w:link w:val="1chinhtrangCharCharChar2CharCharCharCharChar"/>
    <w:rsid w:val="00D52808"/>
    <w:pPr>
      <w:widowControl w:val="0"/>
      <w:spacing w:before="60" w:after="60" w:line="264" w:lineRule="auto"/>
      <w:ind w:firstLine="567"/>
      <w:jc w:val="both"/>
    </w:pPr>
    <w:rPr>
      <w:rFonts w:ascii=".VnCentury Schoolbook" w:eastAsia="Calibri" w:hAnsi=".VnCentury Schoolbook"/>
      <w:color w:val="000000"/>
      <w:sz w:val="23"/>
      <w:szCs w:val="23"/>
    </w:rPr>
  </w:style>
  <w:style w:type="character" w:customStyle="1" w:styleId="1chinhtrangCharCharChar2CharCharCharCharChar">
    <w:name w:val="1 chinh trang Char Char Char2 Char Char Char Char Char"/>
    <w:basedOn w:val="DefaultParagraphFont"/>
    <w:link w:val="1chinhtrangCharCharChar2CharCharCharChar"/>
    <w:locked/>
    <w:rsid w:val="00D52808"/>
    <w:rPr>
      <w:rFonts w:ascii=".VnCentury Schoolbook" w:eastAsia="Calibri" w:hAnsi=".VnCentury Schoolbook"/>
      <w:color w:val="000000"/>
      <w:sz w:val="23"/>
      <w:szCs w:val="23"/>
      <w:lang w:val="en-US" w:eastAsia="en-US" w:bidi="ar-SA"/>
    </w:rPr>
  </w:style>
  <w:style w:type="character" w:customStyle="1" w:styleId="4tenchuongCharChar1">
    <w:name w:val="4 ten chuong Char Char1"/>
    <w:basedOn w:val="DefaultParagraphFont"/>
    <w:rsid w:val="00D52808"/>
    <w:rPr>
      <w:rFonts w:ascii=".VnAvantH" w:hAnsi=".VnAvantH" w:cs="Times New Roman"/>
      <w:b/>
      <w:color w:val="000000"/>
      <w:sz w:val="22"/>
      <w:szCs w:val="22"/>
      <w:lang w:val="en-US" w:eastAsia="en-US" w:bidi="ar-SA"/>
    </w:rPr>
  </w:style>
  <w:style w:type="paragraph" w:customStyle="1" w:styleId="1chinhtrangCharCharChar">
    <w:name w:val="1 chinh trang Char Char Char"/>
    <w:basedOn w:val="Normal"/>
    <w:rsid w:val="00D52808"/>
    <w:pPr>
      <w:widowControl w:val="0"/>
      <w:spacing w:before="60" w:after="60" w:line="264" w:lineRule="auto"/>
      <w:ind w:firstLine="567"/>
      <w:jc w:val="both"/>
    </w:pPr>
    <w:rPr>
      <w:rFonts w:ascii=".VnCentury Schoolbook" w:eastAsia="Calibri" w:hAnsi=".VnCentury Schoolbook"/>
      <w:color w:val="000000"/>
      <w:sz w:val="23"/>
      <w:szCs w:val="23"/>
    </w:rPr>
  </w:style>
  <w:style w:type="paragraph" w:customStyle="1" w:styleId="1chinhtrangCharChar4Char">
    <w:name w:val="1 chinh trang Char Char4 Char"/>
    <w:basedOn w:val="Normal"/>
    <w:link w:val="1chinhtrangCharChar4CharChar"/>
    <w:rsid w:val="00D52808"/>
    <w:pPr>
      <w:widowControl w:val="0"/>
      <w:spacing w:before="60" w:after="60" w:line="264" w:lineRule="auto"/>
      <w:ind w:firstLine="567"/>
      <w:jc w:val="both"/>
    </w:pPr>
    <w:rPr>
      <w:rFonts w:ascii=".VnCentury Schoolbook" w:eastAsia="Calibri" w:hAnsi=".VnCentury Schoolbook"/>
      <w:color w:val="000000"/>
      <w:sz w:val="23"/>
      <w:szCs w:val="23"/>
    </w:rPr>
  </w:style>
  <w:style w:type="character" w:customStyle="1" w:styleId="1chinhtrangCharChar4CharChar">
    <w:name w:val="1 chinh trang Char Char4 Char Char"/>
    <w:basedOn w:val="DefaultParagraphFont"/>
    <w:link w:val="1chinhtrangCharChar4Char"/>
    <w:locked/>
    <w:rsid w:val="00D52808"/>
    <w:rPr>
      <w:rFonts w:ascii=".VnCentury Schoolbook" w:eastAsia="Calibri" w:hAnsi=".VnCentury Schoolbook"/>
      <w:color w:val="000000"/>
      <w:sz w:val="23"/>
      <w:szCs w:val="23"/>
      <w:lang w:val="en-US" w:eastAsia="en-US" w:bidi="ar-SA"/>
    </w:rPr>
  </w:style>
  <w:style w:type="paragraph" w:customStyle="1" w:styleId="170">
    <w:name w:val="17"/>
    <w:basedOn w:val="Normal"/>
    <w:rsid w:val="00D52808"/>
    <w:pPr>
      <w:widowControl w:val="0"/>
      <w:spacing w:before="120"/>
      <w:jc w:val="center"/>
    </w:pPr>
    <w:rPr>
      <w:rFonts w:ascii=".VnAvantH" w:eastAsia="Calibri" w:hAnsi=".VnAvantH"/>
      <w:b/>
      <w:color w:val="000000"/>
      <w:sz w:val="26"/>
      <w:szCs w:val="26"/>
    </w:rPr>
  </w:style>
  <w:style w:type="character" w:customStyle="1" w:styleId="nCharChar">
    <w:name w:val="n Char Char"/>
    <w:basedOn w:val="1chinhtrangCharCharChar1CharChar"/>
    <w:locked/>
    <w:rsid w:val="00D52808"/>
    <w:rPr>
      <w:rFonts w:ascii=".VnCentury Schoolbook" w:eastAsia="Calibri" w:hAnsi=".VnCentury Schoolbook"/>
      <w:color w:val="000000"/>
      <w:sz w:val="22"/>
      <w:szCs w:val="22"/>
      <w:lang w:val="en-US" w:eastAsia="en-US" w:bidi="ar-SA"/>
    </w:rPr>
  </w:style>
  <w:style w:type="paragraph" w:customStyle="1" w:styleId="Style1chinhtrangBoldCharChar">
    <w:name w:val="Style 1 chinh trang + Bold Char Char"/>
    <w:basedOn w:val="Normal"/>
    <w:link w:val="Style1chinhtrangBoldCharCharChar"/>
    <w:rsid w:val="00D52808"/>
    <w:pPr>
      <w:widowControl w:val="0"/>
      <w:spacing w:before="60" w:after="60" w:line="264" w:lineRule="auto"/>
      <w:ind w:firstLine="567"/>
      <w:jc w:val="both"/>
    </w:pPr>
    <w:rPr>
      <w:rFonts w:ascii=".VnCentury Schoolbook" w:eastAsia="Calibri" w:hAnsi=".VnCentury Schoolbook"/>
      <w:b/>
      <w:bCs/>
      <w:color w:val="000000"/>
      <w:sz w:val="22"/>
      <w:szCs w:val="22"/>
    </w:rPr>
  </w:style>
  <w:style w:type="character" w:customStyle="1" w:styleId="Style1chinhtrangBoldCharCharChar">
    <w:name w:val="Style 1 chinh trang + Bold Char Char Char"/>
    <w:basedOn w:val="DefaultParagraphFont"/>
    <w:link w:val="Style1chinhtrangBoldCharChar"/>
    <w:locked/>
    <w:rsid w:val="00D52808"/>
    <w:rPr>
      <w:rFonts w:ascii=".VnCentury Schoolbook" w:eastAsia="Calibri" w:hAnsi=".VnCentury Schoolbook"/>
      <w:b/>
      <w:bCs/>
      <w:color w:val="000000"/>
      <w:sz w:val="22"/>
      <w:szCs w:val="22"/>
      <w:lang w:val="en-US" w:eastAsia="en-US" w:bidi="ar-SA"/>
    </w:rPr>
  </w:style>
  <w:style w:type="character" w:customStyle="1" w:styleId="4tenchuongChar1">
    <w:name w:val="4 ten chuong Char1"/>
    <w:basedOn w:val="DefaultParagraphFont"/>
    <w:rsid w:val="00D52808"/>
    <w:rPr>
      <w:rFonts w:ascii=".VnAvantH" w:hAnsi=".VnAvantH" w:cs="Times New Roman"/>
      <w:b/>
      <w:color w:val="000000"/>
      <w:sz w:val="22"/>
      <w:szCs w:val="22"/>
      <w:lang w:val="en-US" w:eastAsia="en-US" w:bidi="ar-SA"/>
    </w:rPr>
  </w:style>
  <w:style w:type="paragraph" w:customStyle="1" w:styleId="cChar1CharChar">
    <w:name w:val="c Char1 Char Char"/>
    <w:basedOn w:val="Normal"/>
    <w:rsid w:val="00D52808"/>
    <w:pPr>
      <w:widowControl w:val="0"/>
      <w:spacing w:before="60" w:after="60" w:line="264" w:lineRule="auto"/>
      <w:ind w:left="2438" w:hanging="1361"/>
      <w:jc w:val="both"/>
    </w:pPr>
    <w:rPr>
      <w:rFonts w:ascii=".VnCentury Schoolbook" w:eastAsia="Calibri" w:hAnsi=".VnCentury Schoolbook"/>
      <w:color w:val="000000"/>
      <w:sz w:val="22"/>
      <w:szCs w:val="22"/>
    </w:rPr>
  </w:style>
  <w:style w:type="character" w:customStyle="1" w:styleId="2dongcachChar1">
    <w:name w:val="2 dong cach Char1"/>
    <w:basedOn w:val="DefaultParagraphFont"/>
    <w:rsid w:val="00D52808"/>
    <w:rPr>
      <w:rFonts w:ascii=".VnCentury Schoolbook" w:hAnsi=".VnCentury Schoolbook" w:cs="Times New Roman"/>
      <w:bCs/>
      <w:color w:val="000000"/>
      <w:sz w:val="22"/>
      <w:szCs w:val="22"/>
      <w:lang w:val="en-US" w:eastAsia="en-US" w:bidi="ar-SA"/>
    </w:rPr>
  </w:style>
  <w:style w:type="paragraph" w:customStyle="1" w:styleId="Style1chinhtrangChar1BoldChar">
    <w:name w:val="Style 1 chinh trang Char1 + Bold Char"/>
    <w:basedOn w:val="1chinhtrangChar1Char"/>
    <w:rsid w:val="00D52808"/>
    <w:rPr>
      <w:b/>
      <w:bCs/>
    </w:rPr>
  </w:style>
  <w:style w:type="paragraph" w:customStyle="1" w:styleId="1chinhtrang">
    <w:name w:val="1 chinh trang"/>
    <w:basedOn w:val="Normal"/>
    <w:link w:val="1chinhtrangChar"/>
    <w:rsid w:val="00D52808"/>
    <w:pPr>
      <w:widowControl w:val="0"/>
      <w:spacing w:before="60" w:after="60" w:line="264" w:lineRule="auto"/>
      <w:ind w:firstLine="567"/>
      <w:jc w:val="both"/>
    </w:pPr>
    <w:rPr>
      <w:rFonts w:ascii=".VnCentury Schoolbook" w:hAnsi=".VnCentury Schoolbook"/>
      <w:color w:val="000000"/>
      <w:sz w:val="22"/>
      <w:szCs w:val="22"/>
    </w:rPr>
  </w:style>
  <w:style w:type="character" w:customStyle="1" w:styleId="1chinhtrangCharCharChar2">
    <w:name w:val="1 chinh trang Char Char Char2"/>
    <w:basedOn w:val="DefaultParagraphFont"/>
    <w:rsid w:val="00D52808"/>
    <w:rPr>
      <w:rFonts w:ascii=".VnCentury Schoolbook" w:hAnsi=".VnCentury Schoolbook" w:cs="Times New Roman"/>
      <w:color w:val="000000"/>
      <w:sz w:val="23"/>
      <w:szCs w:val="23"/>
      <w:lang w:val="en-US" w:eastAsia="en-US" w:bidi="ar-SA"/>
    </w:rPr>
  </w:style>
  <w:style w:type="paragraph" w:customStyle="1" w:styleId="3sochuongChar">
    <w:name w:val="3 so chuong Char"/>
    <w:basedOn w:val="Normal"/>
    <w:rsid w:val="00D52808"/>
    <w:pPr>
      <w:widowControl w:val="0"/>
      <w:jc w:val="center"/>
    </w:pPr>
    <w:rPr>
      <w:rFonts w:ascii=".VnArial" w:eastAsia="Calibri" w:hAnsi=".VnArial"/>
      <w:b/>
      <w:sz w:val="22"/>
      <w:szCs w:val="22"/>
    </w:rPr>
  </w:style>
  <w:style w:type="paragraph" w:customStyle="1" w:styleId="Tit1">
    <w:name w:val="Tit1"/>
    <w:basedOn w:val="Normal"/>
    <w:rsid w:val="00D52808"/>
    <w:pPr>
      <w:ind w:firstLine="567"/>
      <w:jc w:val="center"/>
    </w:pPr>
    <w:rPr>
      <w:rFonts w:ascii=".VnTimeH" w:eastAsia="Calibri" w:hAnsi=".VnTimeH"/>
      <w:sz w:val="26"/>
      <w:szCs w:val="20"/>
    </w:rPr>
  </w:style>
  <w:style w:type="paragraph" w:customStyle="1" w:styleId="Tit2">
    <w:name w:val="Tit2"/>
    <w:basedOn w:val="Normal"/>
    <w:rsid w:val="00D52808"/>
    <w:pPr>
      <w:ind w:firstLine="567"/>
      <w:jc w:val="center"/>
    </w:pPr>
    <w:rPr>
      <w:rFonts w:ascii=".VnTimeH" w:eastAsia="Calibri" w:hAnsi=".VnTimeH"/>
      <w:sz w:val="26"/>
      <w:szCs w:val="20"/>
    </w:rPr>
  </w:style>
  <w:style w:type="paragraph" w:customStyle="1" w:styleId="tit20">
    <w:name w:val="tit2"/>
    <w:basedOn w:val="Normal"/>
    <w:rsid w:val="00D52808"/>
    <w:pPr>
      <w:spacing w:before="120"/>
      <w:ind w:firstLine="567"/>
      <w:jc w:val="center"/>
    </w:pPr>
    <w:rPr>
      <w:rFonts w:ascii=".VnArialH" w:eastAsia="Calibri" w:hAnsi=".VnArialH"/>
      <w:b/>
      <w:sz w:val="24"/>
      <w:szCs w:val="20"/>
    </w:rPr>
  </w:style>
  <w:style w:type="paragraph" w:customStyle="1" w:styleId="tit10">
    <w:name w:val="tit1"/>
    <w:basedOn w:val="Normal"/>
    <w:rsid w:val="00D52808"/>
    <w:pPr>
      <w:spacing w:before="120"/>
      <w:ind w:firstLine="567"/>
      <w:jc w:val="center"/>
    </w:pPr>
    <w:rPr>
      <w:rFonts w:ascii=".VnTimeH" w:eastAsia="Calibri" w:hAnsi=".VnTimeH"/>
      <w:sz w:val="26"/>
      <w:szCs w:val="20"/>
    </w:rPr>
  </w:style>
  <w:style w:type="paragraph" w:customStyle="1" w:styleId="THAN1">
    <w:name w:val="THAN"/>
    <w:basedOn w:val="Normal"/>
    <w:rsid w:val="00D52808"/>
    <w:pPr>
      <w:spacing w:before="120" w:line="400" w:lineRule="exact"/>
      <w:ind w:firstLine="720"/>
      <w:jc w:val="both"/>
    </w:pPr>
    <w:rPr>
      <w:rFonts w:ascii=".VnTime" w:eastAsia="Calibri" w:hAnsi=".VnTime"/>
      <w:szCs w:val="20"/>
    </w:rPr>
  </w:style>
  <w:style w:type="character" w:customStyle="1" w:styleId="1chinhtrangChar1CharCharCharChar">
    <w:name w:val="1 chinh trang Char1 Char Char Char Char"/>
    <w:basedOn w:val="DefaultParagraphFont"/>
    <w:rsid w:val="00D52808"/>
    <w:rPr>
      <w:rFonts w:ascii=".VnCentury Schoolbook" w:hAnsi=".VnCentury Schoolbook" w:cs="Times New Roman"/>
      <w:color w:val="000000"/>
      <w:sz w:val="22"/>
      <w:szCs w:val="22"/>
      <w:lang w:val="en-US" w:eastAsia="en-US" w:bidi="ar-SA"/>
    </w:rPr>
  </w:style>
  <w:style w:type="character" w:customStyle="1" w:styleId="cChar1CharCharCharCharChar">
    <w:name w:val="c Char1 Char Char Char Char Char"/>
    <w:basedOn w:val="DefaultParagraphFont"/>
    <w:rsid w:val="00D52808"/>
    <w:rPr>
      <w:rFonts w:ascii=".VnCentury Schoolbook" w:hAnsi=".VnCentury Schoolbook" w:cs="Times New Roman"/>
      <w:color w:val="000000"/>
      <w:sz w:val="22"/>
      <w:szCs w:val="22"/>
      <w:lang w:val="en-US" w:eastAsia="en-US" w:bidi="ar-SA"/>
    </w:rPr>
  </w:style>
  <w:style w:type="character" w:customStyle="1" w:styleId="PlainTextChar1">
    <w:name w:val="Plain Text Char1"/>
    <w:basedOn w:val="DefaultParagraphFont"/>
    <w:link w:val="PlainText"/>
    <w:locked/>
    <w:rsid w:val="00D52808"/>
    <w:rPr>
      <w:rFonts w:ascii="Courier New" w:hAnsi="Courier New" w:cs="Courier New"/>
      <w:lang w:val="en-US" w:eastAsia="en-US" w:bidi="ar-SA"/>
    </w:rPr>
  </w:style>
  <w:style w:type="paragraph" w:customStyle="1" w:styleId="MUC0">
    <w:name w:val="MUC"/>
    <w:basedOn w:val="PlainText"/>
    <w:rsid w:val="00D52808"/>
    <w:pPr>
      <w:spacing w:before="120" w:after="120" w:line="340" w:lineRule="exact"/>
      <w:jc w:val="center"/>
    </w:pPr>
    <w:rPr>
      <w:rFonts w:ascii=".VnCentury SchoolbookH" w:eastAsia="Calibri" w:hAnsi=".VnCentury SchoolbookH" w:cs="Times New Roman"/>
      <w:sz w:val="22"/>
    </w:rPr>
  </w:style>
  <w:style w:type="paragraph" w:customStyle="1" w:styleId="TK0">
    <w:name w:val="TK"/>
    <w:basedOn w:val="PlainText"/>
    <w:rsid w:val="00D52808"/>
    <w:pPr>
      <w:spacing w:before="120" w:after="120" w:line="340" w:lineRule="exact"/>
    </w:pPr>
    <w:rPr>
      <w:rFonts w:ascii=".VnArialH" w:eastAsia="Calibri" w:hAnsi=".VnArialH" w:cs="Times New Roman"/>
      <w:b/>
      <w:bCs/>
      <w:sz w:val="22"/>
    </w:rPr>
  </w:style>
  <w:style w:type="paragraph" w:customStyle="1" w:styleId="NHOM">
    <w:name w:val="NHOM"/>
    <w:basedOn w:val="PlainText"/>
    <w:rsid w:val="00D52808"/>
    <w:pPr>
      <w:spacing w:before="120" w:after="120" w:line="340" w:lineRule="exact"/>
    </w:pPr>
    <w:rPr>
      <w:rFonts w:ascii=".VnCentury SchoolbookH" w:eastAsia="Calibri" w:hAnsi=".VnCentury SchoolbookH" w:cs="Times New Roman"/>
      <w:b/>
      <w:bCs/>
      <w:sz w:val="22"/>
    </w:rPr>
  </w:style>
  <w:style w:type="paragraph" w:customStyle="1" w:styleId="NO1">
    <w:name w:val="NO"/>
    <w:basedOn w:val="PlainText"/>
    <w:rsid w:val="00D52808"/>
    <w:pPr>
      <w:spacing w:before="50" w:after="50" w:line="340" w:lineRule="exact"/>
      <w:ind w:firstLine="1134"/>
      <w:jc w:val="both"/>
    </w:pPr>
    <w:rPr>
      <w:rFonts w:ascii=".VnCentury Schoolbook" w:eastAsia="Calibri" w:hAnsi=".VnCentury Schoolbook" w:cs="Times New Roman"/>
      <w:sz w:val="22"/>
    </w:rPr>
  </w:style>
  <w:style w:type="paragraph" w:customStyle="1" w:styleId="NO10">
    <w:name w:val="NO1"/>
    <w:basedOn w:val="Normal11"/>
    <w:rsid w:val="00D52808"/>
    <w:pPr>
      <w:spacing w:before="40" w:after="40" w:line="340" w:lineRule="exact"/>
      <w:ind w:left="0" w:firstLine="1701"/>
    </w:pPr>
    <w:rPr>
      <w:rFonts w:ascii=".VnCentury Schoolbook" w:eastAsia="Calibri" w:hAnsi=".VnCentury Schoolbook"/>
      <w:bCs w:val="0"/>
      <w:sz w:val="24"/>
      <w:lang w:val="nl-NL"/>
    </w:rPr>
  </w:style>
  <w:style w:type="paragraph" w:customStyle="1" w:styleId="v">
    <w:name w:val="v"/>
    <w:basedOn w:val="PlainText"/>
    <w:rsid w:val="00D52808"/>
    <w:pPr>
      <w:spacing w:before="140" w:line="340" w:lineRule="exact"/>
      <w:jc w:val="both"/>
    </w:pPr>
    <w:rPr>
      <w:rFonts w:ascii="Times New Roman" w:eastAsia="Calibri" w:hAnsi="Times New Roman" w:cs="Times New Roman"/>
      <w:sz w:val="26"/>
      <w:szCs w:val="26"/>
      <w:lang w:val="nl-NL"/>
    </w:rPr>
  </w:style>
  <w:style w:type="paragraph" w:customStyle="1" w:styleId="11chucdanhnguoiky-co11">
    <w:name w:val="11 chuc danh nguoi ky-co 11"/>
    <w:basedOn w:val="Normal"/>
    <w:rsid w:val="00D52808"/>
    <w:pPr>
      <w:widowControl w:val="0"/>
      <w:jc w:val="center"/>
    </w:pPr>
    <w:rPr>
      <w:rFonts w:ascii=".VnAvantH" w:eastAsia="Calibri" w:hAnsi=".VnAvantH"/>
      <w:b/>
      <w:color w:val="000000"/>
      <w:sz w:val="22"/>
      <w:szCs w:val="22"/>
    </w:rPr>
  </w:style>
  <w:style w:type="paragraph" w:customStyle="1" w:styleId="aChar">
    <w:name w:val="a Char"/>
    <w:basedOn w:val="Normal"/>
    <w:rsid w:val="00D52808"/>
    <w:pPr>
      <w:widowControl w:val="0"/>
      <w:jc w:val="center"/>
    </w:pPr>
    <w:rPr>
      <w:rFonts w:ascii=".VnHelvetIns" w:eastAsia="Calibri" w:hAnsi=".VnHelvetIns"/>
      <w:color w:val="000000"/>
      <w:sz w:val="26"/>
      <w:szCs w:val="26"/>
    </w:rPr>
  </w:style>
  <w:style w:type="paragraph" w:customStyle="1" w:styleId="2dongcach">
    <w:name w:val="2 dong cach"/>
    <w:basedOn w:val="Normal"/>
    <w:rsid w:val="00D52808"/>
    <w:pPr>
      <w:widowControl w:val="0"/>
      <w:overflowPunct w:val="0"/>
      <w:adjustRightInd w:val="0"/>
      <w:jc w:val="center"/>
    </w:pPr>
    <w:rPr>
      <w:rFonts w:ascii=".VnCentury Schoolbook" w:eastAsia="Calibri" w:hAnsi=".VnCentury Schoolbook"/>
      <w:bCs/>
      <w:color w:val="000000"/>
      <w:sz w:val="22"/>
      <w:szCs w:val="22"/>
    </w:rPr>
  </w:style>
  <w:style w:type="character" w:customStyle="1" w:styleId="17CharCharChar">
    <w:name w:val="17 Char Char Char"/>
    <w:basedOn w:val="DefaultParagraphFont"/>
    <w:rsid w:val="00D52808"/>
    <w:rPr>
      <w:rFonts w:ascii=".VnAvantH" w:hAnsi=".VnAvantH" w:cs="Times New Roman"/>
      <w:b/>
      <w:i/>
      <w:color w:val="000000"/>
      <w:sz w:val="26"/>
      <w:szCs w:val="26"/>
      <w:lang w:val="en-US" w:eastAsia="en-US" w:bidi="ar-SA"/>
    </w:rPr>
  </w:style>
  <w:style w:type="character" w:customStyle="1" w:styleId="2dongcachCharCharCharChar">
    <w:name w:val="2 dong cach Char Char Char Char"/>
    <w:basedOn w:val="DefaultParagraphFont"/>
    <w:rsid w:val="00D52808"/>
    <w:rPr>
      <w:rFonts w:ascii=".VnCentury Schoolbook" w:hAnsi=".VnCentury Schoolbook" w:cs="Times New Roman"/>
      <w:bCs/>
      <w:color w:val="000000"/>
      <w:sz w:val="22"/>
      <w:szCs w:val="22"/>
      <w:lang w:val="en-US" w:eastAsia="en-US" w:bidi="ar-SA"/>
    </w:rPr>
  </w:style>
  <w:style w:type="character" w:customStyle="1" w:styleId="11chucdanhnguoiky-co11CharCharChar">
    <w:name w:val="11 chuc danh nguoi ky-co 11 Char Char Char"/>
    <w:basedOn w:val="DefaultParagraphFont"/>
    <w:rsid w:val="00D52808"/>
    <w:rPr>
      <w:rFonts w:ascii=".VnAvantH" w:hAnsi=".VnAvantH" w:cs="Times New Roman"/>
      <w:b/>
      <w:color w:val="000000"/>
      <w:sz w:val="22"/>
      <w:szCs w:val="22"/>
      <w:lang w:val="en-US" w:eastAsia="en-US" w:bidi="ar-SA"/>
    </w:rPr>
  </w:style>
  <w:style w:type="character" w:customStyle="1" w:styleId="coCharCharCharChar">
    <w:name w:val="co Char Char Char Char"/>
    <w:basedOn w:val="DefaultParagraphFont"/>
    <w:rsid w:val="00D52808"/>
    <w:rPr>
      <w:rFonts w:ascii=".VnCentury Schoolbook" w:hAnsi=".VnCentury Schoolbook" w:cs="Times New Roman"/>
      <w:color w:val="000000"/>
      <w:sz w:val="22"/>
      <w:szCs w:val="22"/>
      <w:lang w:val="en-US" w:eastAsia="en-US" w:bidi="ar-SA"/>
    </w:rPr>
  </w:style>
  <w:style w:type="character" w:customStyle="1" w:styleId="noCharCharCharCharChar">
    <w:name w:val="no Char Char Char Char Char"/>
    <w:basedOn w:val="DefaultParagraphFont"/>
    <w:rsid w:val="00D52808"/>
    <w:rPr>
      <w:rFonts w:ascii=".VnCentury Schoolbook" w:hAnsi=".VnCentury Schoolbook" w:cs="Times New Roman"/>
      <w:color w:val="000000"/>
      <w:sz w:val="22"/>
      <w:szCs w:val="22"/>
      <w:lang w:val="en-US" w:eastAsia="en-US" w:bidi="ar-SA"/>
    </w:rPr>
  </w:style>
  <w:style w:type="character" w:customStyle="1" w:styleId="cCharCharCharChar">
    <w:name w:val="c Char Char Char Char"/>
    <w:basedOn w:val="DefaultParagraphFont"/>
    <w:rsid w:val="00D52808"/>
    <w:rPr>
      <w:rFonts w:ascii=".VnCentury Schoolbook" w:hAnsi=".VnCentury Schoolbook" w:cs="Times New Roman"/>
      <w:i/>
      <w:color w:val="000000"/>
      <w:sz w:val="22"/>
      <w:szCs w:val="22"/>
      <w:lang w:val="en-US" w:eastAsia="en-US" w:bidi="ar-SA"/>
    </w:rPr>
  </w:style>
  <w:style w:type="paragraph" w:customStyle="1" w:styleId="6tenmucphan">
    <w:name w:val="6 ten muc phan"/>
    <w:basedOn w:val="Normal"/>
    <w:rsid w:val="00D52808"/>
    <w:pPr>
      <w:widowControl w:val="0"/>
      <w:jc w:val="center"/>
    </w:pPr>
    <w:rPr>
      <w:rFonts w:ascii=".VnCentury SchoolbookH" w:eastAsia="Calibri" w:hAnsi=".VnCentury SchoolbookH"/>
      <w:b/>
      <w:color w:val="000000"/>
      <w:sz w:val="22"/>
      <w:szCs w:val="22"/>
    </w:rPr>
  </w:style>
  <w:style w:type="paragraph" w:customStyle="1" w:styleId="8DakyCharChar">
    <w:name w:val="8 Da ky Char Char"/>
    <w:basedOn w:val="Normal"/>
    <w:rsid w:val="00D52808"/>
    <w:pPr>
      <w:widowControl w:val="0"/>
      <w:jc w:val="center"/>
    </w:pPr>
    <w:rPr>
      <w:rFonts w:ascii=".VnCentury Schoolbook" w:eastAsia="Calibri" w:hAnsi=".VnCentury Schoolbook"/>
      <w:i/>
      <w:color w:val="000000"/>
      <w:sz w:val="22"/>
      <w:szCs w:val="22"/>
    </w:rPr>
  </w:style>
  <w:style w:type="paragraph" w:customStyle="1" w:styleId="eChar">
    <w:name w:val="e Char"/>
    <w:basedOn w:val="aChar"/>
    <w:rsid w:val="00D52808"/>
    <w:rPr>
      <w:rFonts w:ascii=".VnAvantH" w:hAnsi=".VnAvantH"/>
      <w:b/>
      <w:i/>
      <w:sz w:val="22"/>
      <w:szCs w:val="22"/>
    </w:rPr>
  </w:style>
  <w:style w:type="paragraph" w:customStyle="1" w:styleId="4tenchuongCharCharCharChar">
    <w:name w:val="4 ten chuong Char Char Char Char"/>
    <w:basedOn w:val="Normal"/>
    <w:rsid w:val="00D52808"/>
    <w:pPr>
      <w:widowControl w:val="0"/>
      <w:jc w:val="center"/>
    </w:pPr>
    <w:rPr>
      <w:rFonts w:ascii=".VnAvantH" w:eastAsia="Calibri" w:hAnsi=".VnAvantH"/>
      <w:b/>
      <w:color w:val="000000"/>
      <w:sz w:val="22"/>
      <w:szCs w:val="22"/>
    </w:rPr>
  </w:style>
  <w:style w:type="paragraph" w:customStyle="1" w:styleId="1chinhtrangCharChar1CharChar">
    <w:name w:val="1 chinh trang Char Char1 Char Char"/>
    <w:basedOn w:val="Normal"/>
    <w:rsid w:val="00D52808"/>
    <w:pPr>
      <w:widowControl w:val="0"/>
      <w:spacing w:before="60" w:after="60" w:line="264" w:lineRule="auto"/>
      <w:ind w:firstLine="567"/>
      <w:jc w:val="both"/>
    </w:pPr>
    <w:rPr>
      <w:rFonts w:ascii=".VnCentury Schoolbook" w:eastAsia="Calibri" w:hAnsi=".VnCentury Schoolbook"/>
      <w:color w:val="000000"/>
      <w:sz w:val="22"/>
      <w:szCs w:val="22"/>
    </w:rPr>
  </w:style>
  <w:style w:type="paragraph" w:customStyle="1" w:styleId="4tenchuong">
    <w:name w:val="4 ten chuong"/>
    <w:basedOn w:val="Normal"/>
    <w:rsid w:val="00D52808"/>
    <w:pPr>
      <w:widowControl w:val="0"/>
      <w:jc w:val="center"/>
    </w:pPr>
    <w:rPr>
      <w:rFonts w:ascii=".VnAvantH" w:eastAsia="Calibri" w:hAnsi=".VnAvantH"/>
      <w:b/>
      <w:color w:val="000000"/>
      <w:sz w:val="22"/>
      <w:szCs w:val="22"/>
    </w:rPr>
  </w:style>
  <w:style w:type="paragraph" w:customStyle="1" w:styleId="VH">
    <w:name w:val="VH"/>
    <w:basedOn w:val="Normal"/>
    <w:rsid w:val="00D52808"/>
    <w:pPr>
      <w:widowControl w:val="0"/>
      <w:spacing w:before="120"/>
      <w:jc w:val="center"/>
    </w:pPr>
    <w:rPr>
      <w:rFonts w:ascii=".VnHelvetInsH" w:eastAsia="Calibri" w:hAnsi=".VnHelvetInsH"/>
      <w:color w:val="000000"/>
    </w:rPr>
  </w:style>
  <w:style w:type="paragraph" w:customStyle="1" w:styleId="VV">
    <w:name w:val="VV"/>
    <w:basedOn w:val="Normal"/>
    <w:rsid w:val="00D52808"/>
    <w:pPr>
      <w:widowControl w:val="0"/>
      <w:spacing w:before="240"/>
      <w:jc w:val="center"/>
    </w:pPr>
    <w:rPr>
      <w:rFonts w:ascii=".VnCentury SchoolbookH" w:eastAsia="Calibri" w:hAnsi=".VnCentury SchoolbookH"/>
      <w:b/>
      <w:color w:val="000000"/>
      <w:sz w:val="36"/>
      <w:szCs w:val="36"/>
    </w:rPr>
  </w:style>
  <w:style w:type="paragraph" w:customStyle="1" w:styleId="4tenchuongChar">
    <w:name w:val="4 ten chuong Char"/>
    <w:basedOn w:val="Normal"/>
    <w:rsid w:val="00D52808"/>
    <w:pPr>
      <w:widowControl w:val="0"/>
      <w:jc w:val="center"/>
    </w:pPr>
    <w:rPr>
      <w:rFonts w:ascii=".VnAvantH" w:eastAsia="Calibri" w:hAnsi=".VnAvantH"/>
      <w:b/>
      <w:color w:val="000000"/>
      <w:sz w:val="22"/>
      <w:szCs w:val="22"/>
    </w:rPr>
  </w:style>
  <w:style w:type="character" w:customStyle="1" w:styleId="TitleChar1">
    <w:name w:val="Title Char1"/>
    <w:aliases w:val="Title Char Char Char Char Char,Title Char Char Char Char1"/>
    <w:basedOn w:val="DefaultParagraphFont"/>
    <w:rsid w:val="00D52808"/>
    <w:rPr>
      <w:rFonts w:ascii=".VnArialH" w:hAnsi=".VnArialH" w:cs="Times New Roman"/>
      <w:b/>
      <w:bCs/>
      <w:sz w:val="24"/>
      <w:szCs w:val="24"/>
      <w:lang w:val="en-US" w:eastAsia="en-US" w:bidi="ar-SA"/>
    </w:rPr>
  </w:style>
  <w:style w:type="character" w:customStyle="1" w:styleId="3sochuongCharCharCharChar">
    <w:name w:val="3 so chuong Char Char Char Char"/>
    <w:basedOn w:val="DefaultParagraphFont"/>
    <w:rsid w:val="00D52808"/>
    <w:rPr>
      <w:rFonts w:ascii=".VnArial" w:hAnsi=".VnArial" w:cs="Times New Roman"/>
      <w:b/>
      <w:color w:val="000000"/>
      <w:sz w:val="22"/>
      <w:szCs w:val="22"/>
      <w:lang w:val="en-US" w:eastAsia="en-US" w:bidi="ar-SA"/>
    </w:rPr>
  </w:style>
  <w:style w:type="paragraph" w:customStyle="1" w:styleId="6tenmucphanCharCharCharChar">
    <w:name w:val="6 ten muc phan Char Char Char Char"/>
    <w:basedOn w:val="Normal"/>
    <w:link w:val="6tenmucphanCharCharCharCharChar"/>
    <w:rsid w:val="00D52808"/>
    <w:pPr>
      <w:widowControl w:val="0"/>
      <w:jc w:val="center"/>
    </w:pPr>
    <w:rPr>
      <w:rFonts w:ascii=".VnCentury SchoolbookH" w:eastAsia="Calibri" w:hAnsi=".VnCentury SchoolbookH"/>
      <w:b/>
      <w:color w:val="000000"/>
      <w:sz w:val="22"/>
      <w:szCs w:val="22"/>
    </w:rPr>
  </w:style>
  <w:style w:type="character" w:customStyle="1" w:styleId="6tenmucphanCharCharCharCharChar">
    <w:name w:val="6 ten muc phan Char Char Char Char Char"/>
    <w:basedOn w:val="DefaultParagraphFont"/>
    <w:link w:val="6tenmucphanCharCharCharChar"/>
    <w:locked/>
    <w:rsid w:val="00D52808"/>
    <w:rPr>
      <w:rFonts w:ascii=".VnCentury SchoolbookH" w:eastAsia="Calibri" w:hAnsi=".VnCentury SchoolbookH"/>
      <w:b/>
      <w:color w:val="000000"/>
      <w:sz w:val="22"/>
      <w:szCs w:val="22"/>
      <w:lang w:val="en-US" w:eastAsia="en-US" w:bidi="ar-SA"/>
    </w:rPr>
  </w:style>
  <w:style w:type="character" w:customStyle="1" w:styleId="11chucdanhnguoiky-co11CharCharCharChar">
    <w:name w:val="11 chuc danh nguoi ky-co 11 Char Char Char Char"/>
    <w:basedOn w:val="DefaultParagraphFont"/>
    <w:rsid w:val="00D52808"/>
    <w:rPr>
      <w:rFonts w:ascii=".VnAvantH" w:hAnsi=".VnAvantH" w:cs="Times New Roman"/>
      <w:b/>
      <w:color w:val="000000"/>
      <w:sz w:val="22"/>
      <w:szCs w:val="22"/>
      <w:lang w:val="en-US" w:eastAsia="en-US" w:bidi="ar-SA"/>
    </w:rPr>
  </w:style>
  <w:style w:type="character" w:customStyle="1" w:styleId="1chinhtrangCharChar1CharCharCharCharChar">
    <w:name w:val="1 chinh trang Char Char1 Char Char Char Char Char"/>
    <w:basedOn w:val="DefaultParagraphFont"/>
    <w:rsid w:val="00D52808"/>
    <w:rPr>
      <w:rFonts w:ascii=".VnCentury Schoolbook" w:hAnsi=".VnCentury Schoolbook" w:cs="Times New Roman"/>
      <w:color w:val="000000"/>
      <w:sz w:val="22"/>
      <w:szCs w:val="22"/>
      <w:lang w:val="en-US" w:eastAsia="en-US" w:bidi="ar-SA"/>
    </w:rPr>
  </w:style>
  <w:style w:type="character" w:customStyle="1" w:styleId="eCharCharCharChar">
    <w:name w:val="e Char Char Char Char"/>
    <w:basedOn w:val="DefaultParagraphFont"/>
    <w:rsid w:val="00D52808"/>
    <w:rPr>
      <w:rFonts w:ascii=".VnAvantH" w:hAnsi=".VnAvantH" w:cs="Times New Roman"/>
      <w:b/>
      <w:i/>
      <w:color w:val="000000"/>
      <w:sz w:val="22"/>
      <w:szCs w:val="22"/>
      <w:lang w:val="en-US" w:eastAsia="en-US" w:bidi="ar-SA"/>
    </w:rPr>
  </w:style>
  <w:style w:type="paragraph" w:customStyle="1" w:styleId="1chinhtrangCharCharCharChar">
    <w:name w:val="1 chinh trang Char Char Char Char"/>
    <w:basedOn w:val="Normal"/>
    <w:link w:val="1chinhtrangCharCharCharCharChar"/>
    <w:rsid w:val="00D52808"/>
    <w:pPr>
      <w:widowControl w:val="0"/>
      <w:spacing w:before="60" w:after="60" w:line="264" w:lineRule="auto"/>
      <w:ind w:firstLine="567"/>
      <w:jc w:val="both"/>
    </w:pPr>
    <w:rPr>
      <w:rFonts w:ascii=".VnCentury Schoolbook" w:eastAsia="Calibri" w:hAnsi=".VnCentury Schoolbook"/>
      <w:color w:val="000000"/>
      <w:sz w:val="22"/>
      <w:szCs w:val="22"/>
    </w:rPr>
  </w:style>
  <w:style w:type="character" w:customStyle="1" w:styleId="1chinhtrangCharCharCharCharChar">
    <w:name w:val="1 chinh trang Char Char Char Char Char"/>
    <w:basedOn w:val="DefaultParagraphFont"/>
    <w:link w:val="1chinhtrangCharCharCharChar"/>
    <w:locked/>
    <w:rsid w:val="00D52808"/>
    <w:rPr>
      <w:rFonts w:ascii=".VnCentury Schoolbook" w:eastAsia="Calibri" w:hAnsi=".VnCentury Schoolbook"/>
      <w:color w:val="000000"/>
      <w:sz w:val="22"/>
      <w:szCs w:val="22"/>
      <w:lang w:val="en-US" w:eastAsia="en-US" w:bidi="ar-SA"/>
    </w:rPr>
  </w:style>
  <w:style w:type="character" w:customStyle="1" w:styleId="71CharCharCharChar">
    <w:name w:val="7   1 Char Char Char Char"/>
    <w:basedOn w:val="DefaultParagraphFont"/>
    <w:rsid w:val="00D52808"/>
    <w:rPr>
      <w:rFonts w:ascii=".VnCentury Schoolbook" w:hAnsi=".VnCentury Schoolbook" w:cs="Times New Roman"/>
      <w:b/>
      <w:color w:val="000000"/>
      <w:sz w:val="22"/>
      <w:szCs w:val="22"/>
    </w:rPr>
  </w:style>
  <w:style w:type="character" w:customStyle="1" w:styleId="nCharCharChar">
    <w:name w:val="n Char Char Char"/>
    <w:basedOn w:val="DefaultParagraphFont"/>
    <w:rsid w:val="00D52808"/>
    <w:rPr>
      <w:rFonts w:ascii=".VnCentury Schoolbook" w:hAnsi=".VnCentury Schoolbook" w:cs="Times New Roman"/>
      <w:color w:val="000000"/>
      <w:sz w:val="22"/>
      <w:szCs w:val="22"/>
    </w:rPr>
  </w:style>
  <w:style w:type="paragraph" w:customStyle="1" w:styleId="15CharChar">
    <w:name w:val="15 Char Char"/>
    <w:basedOn w:val="BodyText"/>
    <w:rsid w:val="00D52808"/>
    <w:pPr>
      <w:widowControl w:val="0"/>
      <w:tabs>
        <w:tab w:val="left" w:pos="567"/>
      </w:tabs>
      <w:jc w:val="center"/>
    </w:pPr>
    <w:rPr>
      <w:rFonts w:ascii=".VnHelvetIns" w:eastAsia="Calibri" w:hAnsi=".VnHelvetIns" w:cs=".VnTime"/>
      <w:color w:val="000000"/>
      <w:spacing w:val="20"/>
      <w:sz w:val="26"/>
      <w:szCs w:val="26"/>
    </w:rPr>
  </w:style>
  <w:style w:type="paragraph" w:customStyle="1" w:styleId="4CharChar">
    <w:name w:val="4 Char Char"/>
    <w:basedOn w:val="Heading6"/>
    <w:rsid w:val="00D52808"/>
    <w:pPr>
      <w:widowControl w:val="0"/>
      <w:tabs>
        <w:tab w:val="left" w:pos="567"/>
      </w:tabs>
      <w:spacing w:before="0" w:after="0"/>
      <w:jc w:val="center"/>
    </w:pPr>
    <w:rPr>
      <w:rFonts w:ascii=".VnAvantH" w:eastAsia="Calibri" w:hAnsi=".VnAvantH" w:cs=".VnTime"/>
      <w:color w:val="000000"/>
      <w:spacing w:val="28"/>
      <w:sz w:val="23"/>
      <w:szCs w:val="23"/>
    </w:rPr>
  </w:style>
  <w:style w:type="character" w:customStyle="1" w:styleId="BodyTextChar1">
    <w:name w:val="Body Text Char1"/>
    <w:basedOn w:val="DefaultParagraphFont"/>
    <w:rsid w:val="00D52808"/>
    <w:rPr>
      <w:rFonts w:ascii=".VnTime" w:hAnsi=".VnTime" w:cs="Times New Roman"/>
      <w:sz w:val="28"/>
      <w:szCs w:val="28"/>
      <w:lang w:val="en-US" w:eastAsia="en-US" w:bidi="ar-SA"/>
    </w:rPr>
  </w:style>
  <w:style w:type="character" w:customStyle="1" w:styleId="Heading6Char1">
    <w:name w:val="Heading 6 Char1"/>
    <w:aliases w:val="Heading 6 Char Char"/>
    <w:basedOn w:val="DefaultParagraphFont"/>
    <w:rsid w:val="00D52808"/>
    <w:rPr>
      <w:rFonts w:ascii=".VnArial" w:hAnsi=".VnArial" w:cs="Times New Roman"/>
      <w:b/>
      <w:bCs/>
      <w:color w:val="000000"/>
      <w:sz w:val="26"/>
      <w:szCs w:val="26"/>
      <w:lang w:val="en-US" w:eastAsia="en-US" w:bidi="ar-SA"/>
    </w:rPr>
  </w:style>
  <w:style w:type="paragraph" w:customStyle="1" w:styleId="5CharChar">
    <w:name w:val="5 Char Char"/>
    <w:basedOn w:val="Normal"/>
    <w:rsid w:val="00D52808"/>
    <w:pPr>
      <w:widowControl w:val="0"/>
      <w:tabs>
        <w:tab w:val="left" w:pos="567"/>
      </w:tabs>
      <w:jc w:val="center"/>
    </w:pPr>
    <w:rPr>
      <w:rFonts w:ascii=".VnCentury Schoolbook" w:eastAsia="Calibri" w:hAnsi=".VnCentury Schoolbook" w:cs="Arial"/>
      <w:b/>
      <w:bCs/>
      <w:i/>
      <w:iCs/>
      <w:color w:val="000000"/>
      <w:sz w:val="23"/>
      <w:szCs w:val="23"/>
    </w:rPr>
  </w:style>
  <w:style w:type="paragraph" w:customStyle="1" w:styleId="15Char">
    <w:name w:val="15 Char"/>
    <w:basedOn w:val="BodyText"/>
    <w:rsid w:val="00D52808"/>
    <w:pPr>
      <w:widowControl w:val="0"/>
      <w:tabs>
        <w:tab w:val="left" w:pos="567"/>
      </w:tabs>
      <w:jc w:val="center"/>
    </w:pPr>
    <w:rPr>
      <w:rFonts w:ascii=".VnHelvetIns" w:eastAsia="Calibri" w:hAnsi=".VnHelvetIns" w:cs=".VnTime"/>
      <w:color w:val="000000"/>
      <w:spacing w:val="20"/>
      <w:sz w:val="26"/>
      <w:szCs w:val="26"/>
    </w:rPr>
  </w:style>
  <w:style w:type="paragraph" w:customStyle="1" w:styleId="4Char">
    <w:name w:val="4 Char"/>
    <w:basedOn w:val="Heading6"/>
    <w:rsid w:val="00D52808"/>
    <w:pPr>
      <w:widowControl w:val="0"/>
      <w:tabs>
        <w:tab w:val="left" w:pos="567"/>
      </w:tabs>
      <w:spacing w:before="0" w:after="0"/>
      <w:jc w:val="center"/>
    </w:pPr>
    <w:rPr>
      <w:rFonts w:ascii=".VnAvantH" w:eastAsia="Calibri" w:hAnsi=".VnAvantH" w:cs=".VnTime"/>
      <w:color w:val="000000"/>
      <w:spacing w:val="28"/>
      <w:sz w:val="23"/>
      <w:szCs w:val="23"/>
    </w:rPr>
  </w:style>
  <w:style w:type="paragraph" w:customStyle="1" w:styleId="5Char">
    <w:name w:val="5 Char"/>
    <w:basedOn w:val="Normal"/>
    <w:rsid w:val="00D52808"/>
    <w:pPr>
      <w:widowControl w:val="0"/>
      <w:tabs>
        <w:tab w:val="left" w:pos="567"/>
      </w:tabs>
      <w:jc w:val="center"/>
    </w:pPr>
    <w:rPr>
      <w:rFonts w:ascii=".VnCentury Schoolbook" w:eastAsia="Calibri" w:hAnsi=".VnCentury Schoolbook" w:cs="Arial"/>
      <w:b/>
      <w:bCs/>
      <w:i/>
      <w:iCs/>
      <w:color w:val="000000"/>
      <w:sz w:val="23"/>
      <w:szCs w:val="23"/>
    </w:rPr>
  </w:style>
  <w:style w:type="character" w:customStyle="1" w:styleId="1chinhtrangChar1CharCharCharCharChar">
    <w:name w:val="1 chinh trang Char1 Char Char Char Char Char"/>
    <w:basedOn w:val="DefaultParagraphFont"/>
    <w:rsid w:val="00D52808"/>
    <w:rPr>
      <w:rFonts w:ascii=".VnCentury Schoolbook" w:hAnsi=".VnCentury Schoolbook" w:cs="Times New Roman"/>
      <w:color w:val="000000"/>
      <w:sz w:val="22"/>
      <w:szCs w:val="22"/>
    </w:rPr>
  </w:style>
  <w:style w:type="character" w:customStyle="1" w:styleId="17CharCharCharChar">
    <w:name w:val="17 Char Char Char Char"/>
    <w:basedOn w:val="DefaultParagraphFont"/>
    <w:rsid w:val="00D52808"/>
    <w:rPr>
      <w:rFonts w:ascii=".VnAvantH" w:hAnsi=".VnAvantH" w:cs="Times New Roman"/>
      <w:b/>
      <w:i/>
      <w:color w:val="000000"/>
      <w:sz w:val="26"/>
      <w:szCs w:val="26"/>
    </w:rPr>
  </w:style>
  <w:style w:type="character" w:customStyle="1" w:styleId="cChar1CharCharCharCharCharChar">
    <w:name w:val="c Char1 Char Char Char Char Char Char"/>
    <w:basedOn w:val="DefaultParagraphFont"/>
    <w:rsid w:val="00D52808"/>
    <w:rPr>
      <w:rFonts w:ascii=".VnCentury Schoolbook" w:hAnsi=".VnCentury Schoolbook" w:cs="Times New Roman"/>
      <w:color w:val="000000"/>
      <w:sz w:val="22"/>
      <w:szCs w:val="22"/>
      <w:lang w:val="en-US" w:eastAsia="en-US" w:bidi="ar-SA"/>
    </w:rPr>
  </w:style>
  <w:style w:type="character" w:styleId="HTMLCite">
    <w:name w:val="HTML Cite"/>
    <w:basedOn w:val="DefaultParagraphFont"/>
    <w:semiHidden/>
    <w:rsid w:val="00D52808"/>
    <w:rPr>
      <w:rFonts w:cs="Times New Roman"/>
      <w:color w:val="009933"/>
    </w:rPr>
  </w:style>
  <w:style w:type="character" w:customStyle="1" w:styleId="cs-901-bold1">
    <w:name w:val="cs-901-bold1"/>
    <w:basedOn w:val="DefaultParagraphFont"/>
    <w:rsid w:val="00D52808"/>
    <w:rPr>
      <w:rFonts w:cs="Times New Roman"/>
      <w:b/>
      <w:bCs/>
    </w:rPr>
  </w:style>
  <w:style w:type="paragraph" w:customStyle="1" w:styleId="ps-020-bullet-10">
    <w:name w:val="ps-020-bullet-10"/>
    <w:basedOn w:val="Normal"/>
    <w:rsid w:val="00D52808"/>
    <w:pPr>
      <w:spacing w:after="120"/>
      <w:ind w:left="660" w:hanging="620"/>
    </w:pPr>
    <w:rPr>
      <w:rFonts w:ascii="Verdana" w:eastAsia="Calibri" w:hAnsi="Verdana"/>
      <w:color w:val="000000"/>
      <w:sz w:val="20"/>
      <w:szCs w:val="20"/>
    </w:rPr>
  </w:style>
  <w:style w:type="paragraph" w:customStyle="1" w:styleId="level30">
    <w:name w:val="level3"/>
    <w:basedOn w:val="Normal"/>
    <w:rsid w:val="00D52808"/>
    <w:pPr>
      <w:spacing w:before="120" w:after="60"/>
    </w:pPr>
    <w:rPr>
      <w:rFonts w:ascii="Verdana" w:eastAsia="Calibri" w:hAnsi="Verdana"/>
      <w:b/>
      <w:bCs/>
      <w:color w:val="585775"/>
      <w:sz w:val="26"/>
      <w:szCs w:val="26"/>
    </w:rPr>
  </w:style>
  <w:style w:type="paragraph" w:customStyle="1" w:styleId="ps-021-bullet-a">
    <w:name w:val="ps-021-bullet-a"/>
    <w:basedOn w:val="Normal"/>
    <w:rsid w:val="00D52808"/>
    <w:pPr>
      <w:spacing w:after="120"/>
      <w:ind w:left="1400" w:hanging="640"/>
    </w:pPr>
    <w:rPr>
      <w:rFonts w:ascii="Verdana" w:eastAsia="Calibri" w:hAnsi="Verdana"/>
      <w:color w:val="000000"/>
      <w:sz w:val="20"/>
      <w:szCs w:val="20"/>
    </w:rPr>
  </w:style>
  <w:style w:type="character" w:customStyle="1" w:styleId="cs-902-hidden">
    <w:name w:val="cs-902-hidden"/>
    <w:basedOn w:val="DefaultParagraphFont"/>
    <w:rsid w:val="00D52808"/>
    <w:rPr>
      <w:rFonts w:cs="Times New Roman"/>
    </w:rPr>
  </w:style>
  <w:style w:type="paragraph" w:customStyle="1" w:styleId="ps-022-bullet-i">
    <w:name w:val="ps-022-bullet-i"/>
    <w:basedOn w:val="Normal"/>
    <w:rsid w:val="00D52808"/>
    <w:pPr>
      <w:spacing w:after="120"/>
      <w:ind w:left="1940" w:hanging="600"/>
    </w:pPr>
    <w:rPr>
      <w:rFonts w:ascii="Verdana" w:eastAsia="Calibri" w:hAnsi="Verdana"/>
      <w:color w:val="000000"/>
      <w:sz w:val="20"/>
      <w:szCs w:val="20"/>
    </w:rPr>
  </w:style>
  <w:style w:type="paragraph" w:customStyle="1" w:styleId="ps-022-bullet-ii">
    <w:name w:val="ps-022-bullet-ii"/>
    <w:basedOn w:val="Normal"/>
    <w:rsid w:val="00D52808"/>
    <w:pPr>
      <w:spacing w:after="120"/>
      <w:ind w:left="1940" w:hanging="620"/>
    </w:pPr>
    <w:rPr>
      <w:rFonts w:ascii="Verdana" w:eastAsia="Calibri" w:hAnsi="Verdana"/>
      <w:color w:val="000000"/>
      <w:sz w:val="20"/>
      <w:szCs w:val="20"/>
    </w:rPr>
  </w:style>
  <w:style w:type="paragraph" w:customStyle="1" w:styleId="ps-020-bullet-qa">
    <w:name w:val="ps-020-bullet-qa"/>
    <w:basedOn w:val="Normal"/>
    <w:rsid w:val="00D52808"/>
    <w:pPr>
      <w:ind w:left="480" w:hanging="440"/>
    </w:pPr>
    <w:rPr>
      <w:rFonts w:ascii="Verdana" w:eastAsia="Calibri" w:hAnsi="Verdana"/>
      <w:b/>
      <w:bCs/>
      <w:color w:val="000000"/>
      <w:sz w:val="16"/>
      <w:szCs w:val="16"/>
    </w:rPr>
  </w:style>
  <w:style w:type="paragraph" w:customStyle="1" w:styleId="ps-000-normal-indent-1">
    <w:name w:val="ps-000-normal-indent-1"/>
    <w:basedOn w:val="Normal"/>
    <w:rsid w:val="00D52808"/>
    <w:pPr>
      <w:spacing w:after="120"/>
      <w:ind w:left="640"/>
    </w:pPr>
    <w:rPr>
      <w:rFonts w:ascii="Verdana" w:eastAsia="Calibri" w:hAnsi="Verdana"/>
      <w:color w:val="000000"/>
      <w:sz w:val="20"/>
      <w:szCs w:val="20"/>
    </w:rPr>
  </w:style>
  <w:style w:type="paragraph" w:customStyle="1" w:styleId="ps-021-bullet">
    <w:name w:val="ps-021-bullet"/>
    <w:basedOn w:val="Normal"/>
    <w:rsid w:val="00D52808"/>
    <w:pPr>
      <w:spacing w:after="120"/>
      <w:ind w:left="960" w:hanging="480"/>
    </w:pPr>
    <w:rPr>
      <w:rFonts w:ascii="Verdana" w:eastAsia="Calibri" w:hAnsi="Verdana"/>
      <w:color w:val="000000"/>
      <w:sz w:val="20"/>
      <w:szCs w:val="20"/>
    </w:rPr>
  </w:style>
  <w:style w:type="paragraph" w:customStyle="1" w:styleId="ps-020-bullet-1">
    <w:name w:val="ps-020-bullet-1"/>
    <w:basedOn w:val="Normal"/>
    <w:rsid w:val="00D52808"/>
    <w:pPr>
      <w:spacing w:after="120"/>
      <w:ind w:left="620" w:hanging="520"/>
    </w:pPr>
    <w:rPr>
      <w:rFonts w:ascii="Verdana" w:eastAsia="Calibri" w:hAnsi="Verdana"/>
      <w:color w:val="000000"/>
      <w:sz w:val="20"/>
      <w:szCs w:val="20"/>
    </w:rPr>
  </w:style>
  <w:style w:type="character" w:customStyle="1" w:styleId="7110">
    <w:name w:val="7   11"/>
    <w:aliases w:val="2 Char1"/>
    <w:basedOn w:val="DefaultParagraphFont"/>
    <w:rsid w:val="00D52808"/>
    <w:rPr>
      <w:rFonts w:ascii=".VnCentury Schoolbook" w:hAnsi=".VnCentury Schoolbook" w:cs="Times New Roman"/>
      <w:b/>
      <w:color w:val="000000"/>
      <w:lang w:val="en-US"/>
    </w:rPr>
  </w:style>
  <w:style w:type="paragraph" w:customStyle="1" w:styleId="cChar3">
    <w:name w:val="c Char3"/>
    <w:basedOn w:val="8DakyCharChar"/>
    <w:rsid w:val="00D52808"/>
    <w:pPr>
      <w:spacing w:before="60" w:after="60" w:line="264" w:lineRule="auto"/>
      <w:ind w:left="2438" w:hanging="1361"/>
      <w:jc w:val="both"/>
    </w:pPr>
    <w:rPr>
      <w:i w:val="0"/>
    </w:rPr>
  </w:style>
  <w:style w:type="paragraph" w:customStyle="1" w:styleId="1chinhtrangChar2">
    <w:name w:val="1 chinh trang Char2"/>
    <w:basedOn w:val="Normal"/>
    <w:link w:val="1chinhtrangChar2Char"/>
    <w:rsid w:val="00D52808"/>
    <w:pPr>
      <w:widowControl w:val="0"/>
      <w:spacing w:before="60" w:after="60" w:line="264" w:lineRule="auto"/>
      <w:ind w:firstLine="567"/>
      <w:jc w:val="both"/>
    </w:pPr>
    <w:rPr>
      <w:rFonts w:ascii=".VnCentury Schoolbook" w:eastAsia="Calibri" w:hAnsi=".VnCentury Schoolbook"/>
      <w:color w:val="000000"/>
      <w:sz w:val="22"/>
      <w:szCs w:val="22"/>
    </w:rPr>
  </w:style>
  <w:style w:type="character" w:customStyle="1" w:styleId="5somucCharChar2">
    <w:name w:val="5 so muc Char Char2"/>
    <w:aliases w:val="phan Char Char Char1"/>
    <w:basedOn w:val="DefaultParagraphFont"/>
    <w:rsid w:val="00D52808"/>
    <w:rPr>
      <w:rFonts w:ascii=".VnCentury Schoolbook" w:hAnsi=".VnCentury Schoolbook" w:cs="Times New Roman"/>
      <w:b/>
      <w:color w:val="000000"/>
      <w:lang w:val="en-US"/>
    </w:rPr>
  </w:style>
  <w:style w:type="character" w:customStyle="1" w:styleId="nCharChar1">
    <w:name w:val="n Char Char1"/>
    <w:basedOn w:val="DefaultParagraphFont"/>
    <w:rsid w:val="00D52808"/>
    <w:rPr>
      <w:rFonts w:ascii=".VnCentury Schoolbook" w:hAnsi=".VnCentury Schoolbook" w:cs="Times New Roman"/>
      <w:color w:val="000000"/>
      <w:sz w:val="22"/>
      <w:szCs w:val="22"/>
      <w:lang w:val="en-US" w:eastAsia="en-US" w:bidi="ar-SA"/>
    </w:rPr>
  </w:style>
  <w:style w:type="paragraph" w:customStyle="1" w:styleId="coChar1">
    <w:name w:val="co Char1"/>
    <w:basedOn w:val="Normal"/>
    <w:rsid w:val="00D52808"/>
    <w:pPr>
      <w:widowControl w:val="0"/>
      <w:spacing w:before="60" w:after="60" w:line="264" w:lineRule="auto"/>
      <w:ind w:left="2637" w:hanging="1361"/>
      <w:jc w:val="both"/>
    </w:pPr>
    <w:rPr>
      <w:rFonts w:ascii=".VnCentury Schoolbook" w:eastAsia="Calibri" w:hAnsi=".VnCentury Schoolbook"/>
      <w:color w:val="000000"/>
      <w:sz w:val="22"/>
      <w:szCs w:val="22"/>
    </w:rPr>
  </w:style>
  <w:style w:type="character" w:customStyle="1" w:styleId="5somuc1">
    <w:name w:val="5 so muc1"/>
    <w:aliases w:val="phan1,5 so muc Char Char1"/>
    <w:basedOn w:val="DefaultParagraphFont"/>
    <w:rsid w:val="00D52808"/>
    <w:rPr>
      <w:rFonts w:ascii=".VnCentury Schoolbook" w:hAnsi=".VnCentury Schoolbook" w:cs="Times New Roman"/>
      <w:b/>
      <w:color w:val="000000"/>
      <w:lang w:val="en-US"/>
    </w:rPr>
  </w:style>
  <w:style w:type="character" w:customStyle="1" w:styleId="noCharChar1">
    <w:name w:val="no Char Char1"/>
    <w:basedOn w:val="DefaultParagraphFont"/>
    <w:link w:val="noChar"/>
    <w:locked/>
    <w:rsid w:val="00D52808"/>
    <w:rPr>
      <w:rFonts w:ascii=".VnCentury Schoolbook" w:eastAsia="Calibri" w:hAnsi=".VnCentury Schoolbook"/>
      <w:color w:val="000000"/>
      <w:sz w:val="22"/>
      <w:szCs w:val="22"/>
      <w:lang w:val="en-US" w:eastAsia="en-US" w:bidi="ar-SA"/>
    </w:rPr>
  </w:style>
  <w:style w:type="character" w:customStyle="1" w:styleId="1chinhtrangChar2Char">
    <w:name w:val="1 chinh trang Char2 Char"/>
    <w:basedOn w:val="DefaultParagraphFont"/>
    <w:link w:val="1chinhtrangChar2"/>
    <w:locked/>
    <w:rsid w:val="00D52808"/>
    <w:rPr>
      <w:rFonts w:ascii=".VnCentury Schoolbook" w:eastAsia="Calibri" w:hAnsi=".VnCentury Schoolbook"/>
      <w:color w:val="000000"/>
      <w:sz w:val="22"/>
      <w:szCs w:val="22"/>
      <w:lang w:val="en-US" w:eastAsia="en-US" w:bidi="ar-SA"/>
    </w:rPr>
  </w:style>
  <w:style w:type="paragraph" w:customStyle="1" w:styleId="1chinhtrangCharChar1">
    <w:name w:val="1 chinh trang Char Char1"/>
    <w:basedOn w:val="Normal"/>
    <w:rsid w:val="00D52808"/>
    <w:pPr>
      <w:widowControl w:val="0"/>
      <w:spacing w:before="60" w:after="60" w:line="264" w:lineRule="auto"/>
      <w:ind w:firstLine="567"/>
      <w:jc w:val="both"/>
    </w:pPr>
    <w:rPr>
      <w:rFonts w:ascii=".VnCentury Schoolbook" w:eastAsia="Calibri" w:hAnsi=".VnCentury Schoolbook"/>
      <w:color w:val="000000"/>
      <w:sz w:val="22"/>
      <w:szCs w:val="22"/>
    </w:rPr>
  </w:style>
  <w:style w:type="character" w:customStyle="1" w:styleId="4tenchuongCharCharChar1">
    <w:name w:val="4 ten chuong Char Char Char1"/>
    <w:basedOn w:val="DefaultParagraphFont"/>
    <w:rsid w:val="00D52808"/>
    <w:rPr>
      <w:rFonts w:ascii=".VnAvantH" w:hAnsi=".VnAvantH" w:cs="Times New Roman"/>
      <w:b/>
      <w:color w:val="000000"/>
      <w:sz w:val="22"/>
      <w:szCs w:val="22"/>
      <w:lang w:val="en-US" w:eastAsia="en-US" w:bidi="ar-SA"/>
    </w:rPr>
  </w:style>
  <w:style w:type="character" w:customStyle="1" w:styleId="2dongcachCharCharChar1">
    <w:name w:val="2 dong cach Char Char Char1"/>
    <w:basedOn w:val="DefaultParagraphFont"/>
    <w:rsid w:val="00D52808"/>
    <w:rPr>
      <w:rFonts w:ascii=".VnCentury Schoolbook" w:hAnsi=".VnCentury Schoolbook" w:cs="Times New Roman"/>
      <w:bCs/>
      <w:color w:val="000000"/>
      <w:sz w:val="22"/>
      <w:szCs w:val="22"/>
      <w:lang w:val="en-US" w:eastAsia="en-US" w:bidi="ar-SA"/>
    </w:rPr>
  </w:style>
  <w:style w:type="character" w:customStyle="1" w:styleId="1chinhtrangCharChar2">
    <w:name w:val="1 chinh trang Char Char2"/>
    <w:basedOn w:val="DefaultParagraphFont"/>
    <w:rsid w:val="00D52808"/>
    <w:rPr>
      <w:rFonts w:ascii=".VnCentury Schoolbook" w:hAnsi=".VnCentury Schoolbook" w:cs="Times New Roman"/>
      <w:color w:val="000000"/>
      <w:sz w:val="22"/>
      <w:szCs w:val="22"/>
      <w:lang w:val="en-US" w:eastAsia="en-US" w:bidi="ar-SA"/>
    </w:rPr>
  </w:style>
  <w:style w:type="character" w:customStyle="1" w:styleId="E-mailSignatureChar1">
    <w:name w:val="E-mail Signature Char1"/>
    <w:basedOn w:val="DefaultParagraphFont"/>
    <w:link w:val="E-mailSignature"/>
    <w:locked/>
    <w:rsid w:val="00D52808"/>
    <w:rPr>
      <w:sz w:val="24"/>
      <w:szCs w:val="24"/>
      <w:lang w:val="en-US" w:eastAsia="en-US" w:bidi="ar-SA"/>
    </w:rPr>
  </w:style>
  <w:style w:type="character" w:customStyle="1" w:styleId="postbody">
    <w:name w:val="postbody"/>
    <w:basedOn w:val="DefaultParagraphFont"/>
    <w:rsid w:val="00D52808"/>
    <w:rPr>
      <w:rFonts w:cs="Times New Roman"/>
    </w:rPr>
  </w:style>
  <w:style w:type="character" w:customStyle="1" w:styleId="1chinhtrangChar1CharCharCharCharCharCharChar">
    <w:name w:val="1 chinh trang Char1 Char Char Char Char Char Char Char"/>
    <w:rsid w:val="00D52808"/>
    <w:rPr>
      <w:rFonts w:ascii=".VnCentury Schoolbook" w:hAnsi=".VnCentury Schoolbook"/>
      <w:color w:val="000000"/>
      <w:sz w:val="22"/>
      <w:lang w:val="en-US" w:eastAsia="en-US"/>
    </w:rPr>
  </w:style>
  <w:style w:type="character" w:customStyle="1" w:styleId="1chinhtrangChar1CharCharCharCharCharChar">
    <w:name w:val="1 chinh trang Char1 Char Char Char Char Char Char"/>
    <w:rsid w:val="00D52808"/>
    <w:rPr>
      <w:rFonts w:ascii=".VnCentury Schoolbook" w:hAnsi=".VnCentury Schoolbook"/>
      <w:color w:val="000000"/>
      <w:sz w:val="22"/>
      <w:lang w:val="en-US" w:eastAsia="en-US"/>
    </w:rPr>
  </w:style>
  <w:style w:type="character" w:customStyle="1" w:styleId="cChar1CharCharCharCharCharCharCharChar">
    <w:name w:val="c Char1 Char Char Char Char Char Char Char Char"/>
    <w:rsid w:val="00D52808"/>
    <w:rPr>
      <w:rFonts w:ascii=".VnCentury Schoolbook" w:hAnsi=".VnCentury Schoolbook"/>
      <w:color w:val="000000"/>
      <w:sz w:val="22"/>
      <w:lang w:val="en-US" w:eastAsia="en-US"/>
    </w:rPr>
  </w:style>
  <w:style w:type="character" w:customStyle="1" w:styleId="cChar1CharCharCharCharCharCharChar">
    <w:name w:val="c Char1 Char Char Char Char Char Char Char"/>
    <w:rsid w:val="00D52808"/>
    <w:rPr>
      <w:rFonts w:ascii=".VnCentury Schoolbook" w:hAnsi=".VnCentury Schoolbook"/>
      <w:color w:val="000000"/>
      <w:sz w:val="22"/>
      <w:lang w:val="en-US" w:eastAsia="en-US"/>
    </w:rPr>
  </w:style>
  <w:style w:type="character" w:customStyle="1" w:styleId="nCharCharCharCharCharCharChar">
    <w:name w:val="n Char Char Char Char Char Char Char"/>
    <w:rsid w:val="00D52808"/>
    <w:rPr>
      <w:rFonts w:ascii=".VnCentury Schoolbook" w:hAnsi=".VnCentury Schoolbook"/>
      <w:color w:val="000000"/>
      <w:sz w:val="22"/>
      <w:lang w:val="en-US" w:eastAsia="en-US"/>
    </w:rPr>
  </w:style>
  <w:style w:type="character" w:customStyle="1" w:styleId="nCharCharCharCharCharChar">
    <w:name w:val="n Char Char Char Char Char Char"/>
    <w:rsid w:val="00D52808"/>
    <w:rPr>
      <w:rFonts w:ascii=".VnCentury Schoolbook" w:hAnsi=".VnCentury Schoolbook"/>
      <w:color w:val="000000"/>
      <w:sz w:val="22"/>
      <w:lang w:val="en-US" w:eastAsia="en-US"/>
    </w:rPr>
  </w:style>
  <w:style w:type="paragraph" w:customStyle="1" w:styleId="tu1">
    <w:name w:val="tu1"/>
    <w:basedOn w:val="Normal"/>
    <w:rsid w:val="00D52808"/>
    <w:pPr>
      <w:tabs>
        <w:tab w:val="left" w:pos="567"/>
      </w:tabs>
      <w:ind w:left="426" w:hanging="426"/>
      <w:jc w:val="both"/>
    </w:pPr>
    <w:rPr>
      <w:rFonts w:ascii=".VnTime" w:eastAsia="Calibri" w:hAnsi=".VnTime"/>
      <w:sz w:val="22"/>
      <w:szCs w:val="20"/>
      <w:lang w:val="en-GB"/>
    </w:rPr>
  </w:style>
  <w:style w:type="paragraph" w:customStyle="1" w:styleId="k">
    <w:name w:val="k"/>
    <w:basedOn w:val="Normal"/>
    <w:rsid w:val="00D52808"/>
    <w:pPr>
      <w:spacing w:after="80"/>
      <w:ind w:left="2160"/>
      <w:jc w:val="center"/>
    </w:pPr>
    <w:rPr>
      <w:rFonts w:ascii=".VnTime" w:eastAsia="Calibri" w:hAnsi=".VnTime" w:cs=".VnTime"/>
      <w:b/>
      <w:bCs/>
      <w:sz w:val="26"/>
      <w:szCs w:val="26"/>
    </w:rPr>
  </w:style>
  <w:style w:type="paragraph" w:customStyle="1" w:styleId="q">
    <w:name w:val="q"/>
    <w:basedOn w:val="Normal"/>
    <w:rsid w:val="00D52808"/>
    <w:pPr>
      <w:spacing w:before="480" w:after="80"/>
      <w:jc w:val="center"/>
    </w:pPr>
    <w:rPr>
      <w:rFonts w:ascii=".VnTimeH" w:eastAsia="Calibri" w:hAnsi=".VnTimeH" w:cs=".VnTimeH"/>
      <w:b/>
      <w:bCs/>
      <w:sz w:val="26"/>
      <w:szCs w:val="26"/>
      <w:lang w:val="nl-NL"/>
    </w:rPr>
  </w:style>
  <w:style w:type="paragraph" w:customStyle="1" w:styleId="mb0">
    <w:name w:val="mb"/>
    <w:basedOn w:val="Normal"/>
    <w:rsid w:val="00D52808"/>
    <w:pPr>
      <w:spacing w:before="80" w:after="80"/>
      <w:jc w:val="center"/>
    </w:pPr>
    <w:rPr>
      <w:rFonts w:ascii=".VnTime" w:eastAsia="Calibri" w:hAnsi=".VnTime" w:cs=".VnTime"/>
      <w:b/>
      <w:bCs/>
      <w:sz w:val="24"/>
      <w:szCs w:val="24"/>
      <w:lang w:val="nl-NL"/>
    </w:rPr>
  </w:style>
  <w:style w:type="character" w:customStyle="1" w:styleId="BodyTextFirstIndentChar1">
    <w:name w:val="Body Text First Indent Char1"/>
    <w:basedOn w:val="DefaultParagraphFont"/>
    <w:link w:val="BodyTextFirstIndent"/>
    <w:locked/>
    <w:rsid w:val="00D52808"/>
    <w:rPr>
      <w:sz w:val="24"/>
      <w:szCs w:val="24"/>
      <w:lang w:val="en-US" w:eastAsia="en-US" w:bidi="ar-SA"/>
    </w:rPr>
  </w:style>
  <w:style w:type="character" w:customStyle="1" w:styleId="BodyTextFirstIndent2Char1">
    <w:name w:val="Body Text First Indent 2 Char1"/>
    <w:basedOn w:val="BodyTextIndentChar"/>
    <w:link w:val="BodyTextFirstIndent2"/>
    <w:locked/>
    <w:rsid w:val="00D52808"/>
    <w:rPr>
      <w:rFonts w:ascii=".VnTime" w:hAnsi=".VnTime" w:cs="Times New Roman"/>
      <w:sz w:val="24"/>
      <w:szCs w:val="24"/>
      <w:lang w:val="en-US" w:eastAsia="en-US" w:bidi="ar-SA"/>
    </w:rPr>
  </w:style>
  <w:style w:type="character" w:customStyle="1" w:styleId="ClosingChar1">
    <w:name w:val="Closing Char1"/>
    <w:basedOn w:val="DefaultParagraphFont"/>
    <w:link w:val="Closing"/>
    <w:locked/>
    <w:rsid w:val="00D52808"/>
    <w:rPr>
      <w:sz w:val="24"/>
      <w:szCs w:val="24"/>
      <w:lang w:val="en-US" w:eastAsia="en-US" w:bidi="ar-SA"/>
    </w:rPr>
  </w:style>
  <w:style w:type="character" w:customStyle="1" w:styleId="HTMLAddressChar1">
    <w:name w:val="HTML Address Char1"/>
    <w:basedOn w:val="DefaultParagraphFont"/>
    <w:link w:val="HTMLAddress"/>
    <w:locked/>
    <w:rsid w:val="00D52808"/>
    <w:rPr>
      <w:i/>
      <w:iCs/>
      <w:sz w:val="24"/>
      <w:szCs w:val="24"/>
      <w:lang w:val="en-US" w:eastAsia="en-US" w:bidi="ar-SA"/>
    </w:rPr>
  </w:style>
  <w:style w:type="character" w:customStyle="1" w:styleId="HTMLPreformattedChar1">
    <w:name w:val="HTML Preformatted Char1"/>
    <w:basedOn w:val="DefaultParagraphFont"/>
    <w:link w:val="HTMLPreformatted"/>
    <w:locked/>
    <w:rsid w:val="00D52808"/>
    <w:rPr>
      <w:rFonts w:ascii="Arial Unicode MS" w:eastAsia="Arial Unicode MS" w:hAnsi="Arial Unicode MS" w:cs="Arial Unicode MS"/>
      <w:lang w:val="en-US" w:eastAsia="en-US" w:bidi="ar-SA"/>
    </w:rPr>
  </w:style>
  <w:style w:type="character" w:customStyle="1" w:styleId="MessageHeaderChar1">
    <w:name w:val="Message Header Char1"/>
    <w:basedOn w:val="DefaultParagraphFont"/>
    <w:link w:val="MessageHeader"/>
    <w:locked/>
    <w:rsid w:val="00D52808"/>
    <w:rPr>
      <w:rFonts w:ascii="Arial" w:hAnsi="Arial" w:cs="Arial"/>
      <w:sz w:val="24"/>
      <w:szCs w:val="24"/>
      <w:lang w:val="en-US" w:eastAsia="en-US" w:bidi="ar-SA"/>
    </w:rPr>
  </w:style>
  <w:style w:type="character" w:customStyle="1" w:styleId="NoteHeadingChar1">
    <w:name w:val="Note Heading Char1"/>
    <w:basedOn w:val="DefaultParagraphFont"/>
    <w:link w:val="NoteHeading"/>
    <w:locked/>
    <w:rsid w:val="00D52808"/>
    <w:rPr>
      <w:sz w:val="24"/>
      <w:szCs w:val="24"/>
      <w:lang w:val="en-US" w:eastAsia="en-US" w:bidi="ar-SA"/>
    </w:rPr>
  </w:style>
  <w:style w:type="character" w:customStyle="1" w:styleId="SalutationChar1">
    <w:name w:val="Salutation Char1"/>
    <w:basedOn w:val="DefaultParagraphFont"/>
    <w:link w:val="Salutation"/>
    <w:locked/>
    <w:rsid w:val="00D52808"/>
    <w:rPr>
      <w:sz w:val="28"/>
      <w:szCs w:val="28"/>
      <w:lang w:val="en-US" w:eastAsia="en-US" w:bidi="ar-SA"/>
    </w:rPr>
  </w:style>
  <w:style w:type="character" w:customStyle="1" w:styleId="SignatureChar1">
    <w:name w:val="Signature Char1"/>
    <w:basedOn w:val="DefaultParagraphFont"/>
    <w:link w:val="Signature"/>
    <w:locked/>
    <w:rsid w:val="00D52808"/>
    <w:rPr>
      <w:sz w:val="24"/>
      <w:szCs w:val="24"/>
      <w:lang w:val="en-US" w:eastAsia="en-US" w:bidi="ar-SA"/>
    </w:rPr>
  </w:style>
  <w:style w:type="paragraph" w:customStyle="1" w:styleId="Print-FromToSubjectDate">
    <w:name w:val="Print- From: To: Subject: Date:"/>
    <w:basedOn w:val="Normal"/>
    <w:rsid w:val="00D52808"/>
    <w:pPr>
      <w:pBdr>
        <w:left w:val="single" w:sz="18" w:space="1" w:color="auto"/>
      </w:pBdr>
      <w:overflowPunct w:val="0"/>
      <w:autoSpaceDE w:val="0"/>
      <w:autoSpaceDN w:val="0"/>
      <w:adjustRightInd w:val="0"/>
      <w:textAlignment w:val="baseline"/>
    </w:pPr>
    <w:rPr>
      <w:rFonts w:ascii=".VnTime" w:eastAsia="Calibri" w:hAnsi=".VnTime" w:cs=".VnTime"/>
    </w:rPr>
  </w:style>
  <w:style w:type="character" w:customStyle="1" w:styleId="Style1chinhtrangChar1BoldCharCharCharChar">
    <w:name w:val="Style 1 chinh trang Char1 + Bold Char Char Char Char"/>
    <w:rsid w:val="00D52808"/>
    <w:rPr>
      <w:rFonts w:ascii=".VnCentury Schoolbook" w:hAnsi=".VnCentury Schoolbook"/>
      <w:b/>
      <w:color w:val="000000"/>
      <w:sz w:val="22"/>
      <w:lang w:val="en-US" w:eastAsia="en-US"/>
    </w:rPr>
  </w:style>
  <w:style w:type="paragraph" w:customStyle="1" w:styleId="ps-020-bullet-100">
    <w:name w:val="ps-020-bullet-100"/>
    <w:basedOn w:val="Normal"/>
    <w:rsid w:val="00D52808"/>
    <w:pPr>
      <w:spacing w:after="120"/>
      <w:ind w:left="760" w:hanging="740"/>
    </w:pPr>
    <w:rPr>
      <w:rFonts w:ascii="Verdana" w:eastAsia="Calibri" w:hAnsi="Verdana"/>
      <w:color w:val="000000"/>
      <w:sz w:val="20"/>
      <w:szCs w:val="20"/>
    </w:rPr>
  </w:style>
  <w:style w:type="character" w:customStyle="1" w:styleId="noCharCharCharCharCharChar">
    <w:name w:val="no Char Char Char Char Char Char"/>
    <w:basedOn w:val="DefaultParagraphFont"/>
    <w:rsid w:val="00D52808"/>
    <w:rPr>
      <w:rFonts w:ascii=".VnCentury Schoolbook" w:hAnsi=".VnCentury Schoolbook" w:cs="Times New Roman"/>
      <w:color w:val="000000"/>
      <w:sz w:val="22"/>
      <w:szCs w:val="22"/>
      <w:lang w:val="en-US" w:eastAsia="en-US" w:bidi="ar-SA"/>
    </w:rPr>
  </w:style>
  <w:style w:type="character" w:customStyle="1" w:styleId="71CharCharCharCharCharCharCharCharCharChar">
    <w:name w:val="7   1 Char Char Char Char Char Char Char Char Char Char"/>
    <w:basedOn w:val="DefaultParagraphFont"/>
    <w:rsid w:val="00D52808"/>
    <w:rPr>
      <w:rFonts w:ascii=".VnCentury Schoolbook" w:hAnsi=".VnCentury Schoolbook" w:cs="Times New Roman"/>
      <w:b/>
      <w:color w:val="000000"/>
      <w:sz w:val="22"/>
      <w:szCs w:val="22"/>
      <w:lang w:val="en-US" w:eastAsia="en-US" w:bidi="ar-SA"/>
    </w:rPr>
  </w:style>
  <w:style w:type="character" w:customStyle="1" w:styleId="8DakyCharCharCharCharChar">
    <w:name w:val="8 Da ky Char Char Char Char Char"/>
    <w:basedOn w:val="DefaultParagraphFont"/>
    <w:rsid w:val="00D52808"/>
    <w:rPr>
      <w:rFonts w:ascii=".VnCentury Schoolbook" w:hAnsi=".VnCentury Schoolbook" w:cs="Times New Roman"/>
      <w:i/>
      <w:color w:val="000000"/>
      <w:sz w:val="22"/>
      <w:szCs w:val="22"/>
      <w:lang w:val="en-US" w:eastAsia="en-US" w:bidi="ar-SA"/>
    </w:rPr>
  </w:style>
  <w:style w:type="character" w:customStyle="1" w:styleId="5somucCharCharCharCharCharCharCharCharCharCharChar">
    <w:name w:val="5 so muc Char Char Char Char Char Char Char Char Char Char Char"/>
    <w:basedOn w:val="DefaultParagraphFont"/>
    <w:rsid w:val="00D52808"/>
    <w:rPr>
      <w:rFonts w:ascii=".VnCentury Schoolbook" w:hAnsi=".VnCentury Schoolbook" w:cs="Times New Roman"/>
      <w:b/>
      <w:color w:val="000000"/>
      <w:sz w:val="22"/>
      <w:szCs w:val="22"/>
      <w:lang w:val="en-US" w:eastAsia="en-US" w:bidi="ar-SA"/>
    </w:rPr>
  </w:style>
  <w:style w:type="character" w:customStyle="1" w:styleId="1chinhtrangCharCharCharCharCharCharCharChar">
    <w:name w:val="1 chinh trang Char Char Char Char Char Char Char Char"/>
    <w:basedOn w:val="DefaultParagraphFont"/>
    <w:rsid w:val="00D52808"/>
    <w:rPr>
      <w:rFonts w:ascii=".VnCentury Schoolbook" w:hAnsi=".VnCentury Schoolbook" w:cs="Times New Roman"/>
      <w:color w:val="000000"/>
      <w:sz w:val="22"/>
      <w:szCs w:val="22"/>
      <w:lang w:val="en-US" w:eastAsia="en-US" w:bidi="ar-SA"/>
    </w:rPr>
  </w:style>
  <w:style w:type="character" w:customStyle="1" w:styleId="4tenchuongCharCharCharCharCharCharChar">
    <w:name w:val="4 ten chuong Char Char Char Char Char Char Char"/>
    <w:basedOn w:val="DefaultParagraphFont"/>
    <w:rsid w:val="00D52808"/>
    <w:rPr>
      <w:rFonts w:ascii=".VnAvantH" w:hAnsi=".VnAvantH" w:cs="Times New Roman"/>
      <w:b/>
      <w:color w:val="000000"/>
      <w:sz w:val="22"/>
      <w:szCs w:val="22"/>
      <w:lang w:val="en-US" w:eastAsia="en-US" w:bidi="ar-SA"/>
    </w:rPr>
  </w:style>
  <w:style w:type="character" w:customStyle="1" w:styleId="2dongcachCharCharCharCharCharCharChar">
    <w:name w:val="2 dong cach Char Char Char Char Char Char Char"/>
    <w:basedOn w:val="DefaultParagraphFont"/>
    <w:rsid w:val="00D52808"/>
    <w:rPr>
      <w:rFonts w:ascii=".VnCentury Schoolbook" w:hAnsi=".VnCentury Schoolbook" w:cs="Times New Roman"/>
      <w:bCs/>
      <w:color w:val="000000"/>
      <w:sz w:val="22"/>
      <w:szCs w:val="22"/>
      <w:lang w:val="en-US" w:eastAsia="en-US" w:bidi="ar-SA"/>
    </w:rPr>
  </w:style>
  <w:style w:type="character" w:customStyle="1" w:styleId="cCharCharCharCharCharCharChar">
    <w:name w:val="c Char Char Char Char Char Char Char"/>
    <w:rsid w:val="00D52808"/>
    <w:rPr>
      <w:rFonts w:ascii=".VnCentury Schoolbook" w:hAnsi=".VnCentury Schoolbook"/>
      <w:color w:val="000000"/>
      <w:sz w:val="26"/>
      <w:lang w:val="en-US" w:eastAsia="en-US"/>
    </w:rPr>
  </w:style>
  <w:style w:type="character" w:customStyle="1" w:styleId="coCharCharCharCharCharCharChar">
    <w:name w:val="co Char Char Char Char Char Char Char"/>
    <w:basedOn w:val="DefaultParagraphFont"/>
    <w:rsid w:val="00D52808"/>
    <w:rPr>
      <w:rFonts w:ascii=".VnCentury Schoolbook" w:hAnsi=".VnCentury Schoolbook" w:cs="Times New Roman"/>
      <w:color w:val="000000"/>
      <w:sz w:val="22"/>
      <w:szCs w:val="22"/>
      <w:lang w:val="en-US" w:eastAsia="en-US" w:bidi="ar-SA"/>
    </w:rPr>
  </w:style>
  <w:style w:type="character" w:customStyle="1" w:styleId="aCharCharCharChar">
    <w:name w:val="a Char Char Char Char"/>
    <w:basedOn w:val="8DakyCharCharCharCharChar"/>
    <w:rsid w:val="00D52808"/>
    <w:rPr>
      <w:rFonts w:ascii=".VnHelvetIns" w:hAnsi=".VnHelvetIns" w:cs="Times New Roman"/>
      <w:i/>
      <w:color w:val="000000"/>
      <w:sz w:val="26"/>
      <w:szCs w:val="26"/>
      <w:lang w:val="en-US" w:eastAsia="en-US" w:bidi="ar-SA"/>
    </w:rPr>
  </w:style>
  <w:style w:type="character" w:customStyle="1" w:styleId="phanCharCharCharCharCharCharCharChar">
    <w:name w:val="phan Char Char Char Char Char Char Char Char"/>
    <w:basedOn w:val="DefaultParagraphFont"/>
    <w:rsid w:val="00D52808"/>
    <w:rPr>
      <w:rFonts w:ascii=".VnCentury Schoolbook" w:hAnsi=".VnCentury Schoolbook" w:cs="Times New Roman"/>
      <w:b/>
      <w:color w:val="000000"/>
      <w:sz w:val="22"/>
      <w:szCs w:val="22"/>
      <w:lang w:val="en-US" w:eastAsia="en-US" w:bidi="ar-SA"/>
    </w:rPr>
  </w:style>
  <w:style w:type="paragraph" w:customStyle="1" w:styleId="phanCharCharCharChar">
    <w:name w:val="phan Char Char Char Char"/>
    <w:basedOn w:val="Normal"/>
    <w:rsid w:val="00D52808"/>
    <w:pPr>
      <w:widowControl w:val="0"/>
      <w:jc w:val="center"/>
    </w:pPr>
    <w:rPr>
      <w:rFonts w:ascii=".VnCentury Schoolbook" w:eastAsia="Calibri" w:hAnsi=".VnCentury Schoolbook"/>
      <w:b/>
      <w:color w:val="000000"/>
      <w:sz w:val="22"/>
      <w:szCs w:val="22"/>
    </w:rPr>
  </w:style>
  <w:style w:type="paragraph" w:customStyle="1" w:styleId="71CharCharCharCharCharChar">
    <w:name w:val="7   1 Char Char Char Char Char Char"/>
    <w:basedOn w:val="Normal"/>
    <w:rsid w:val="00D52808"/>
    <w:pPr>
      <w:widowControl w:val="0"/>
      <w:spacing w:before="60" w:after="60" w:line="264" w:lineRule="auto"/>
      <w:ind w:firstLine="567"/>
      <w:jc w:val="both"/>
    </w:pPr>
    <w:rPr>
      <w:rFonts w:ascii=".VnCentury Schoolbook" w:eastAsia="Calibri" w:hAnsi=".VnCentury Schoolbook"/>
      <w:b/>
      <w:color w:val="000000"/>
      <w:sz w:val="22"/>
      <w:szCs w:val="22"/>
    </w:rPr>
  </w:style>
  <w:style w:type="paragraph" w:customStyle="1" w:styleId="1chinhtrangCharCharChar1">
    <w:name w:val="1 chinh trang Char Char Char1"/>
    <w:basedOn w:val="Normal"/>
    <w:rsid w:val="00D52808"/>
    <w:pPr>
      <w:widowControl w:val="0"/>
      <w:spacing w:before="60" w:after="60" w:line="264" w:lineRule="auto"/>
      <w:ind w:firstLine="567"/>
      <w:jc w:val="both"/>
    </w:pPr>
    <w:rPr>
      <w:rFonts w:ascii=".VnCentury Schoolbook" w:eastAsia="Calibri" w:hAnsi=".VnCentury Schoolbook"/>
      <w:color w:val="000000"/>
      <w:sz w:val="22"/>
      <w:szCs w:val="22"/>
    </w:rPr>
  </w:style>
  <w:style w:type="paragraph" w:customStyle="1" w:styleId="5somucCharCharCharCharCharCharChar">
    <w:name w:val="5 so muc Char Char Char Char Char Char Char"/>
    <w:basedOn w:val="Normal"/>
    <w:rsid w:val="00D52808"/>
    <w:pPr>
      <w:widowControl w:val="0"/>
      <w:jc w:val="center"/>
    </w:pPr>
    <w:rPr>
      <w:rFonts w:ascii=".VnCentury Schoolbook" w:eastAsia="Calibri" w:hAnsi=".VnCentury Schoolbook"/>
      <w:b/>
      <w:color w:val="000000"/>
      <w:sz w:val="22"/>
      <w:szCs w:val="22"/>
    </w:rPr>
  </w:style>
  <w:style w:type="paragraph" w:customStyle="1" w:styleId="1chinhtrangCharCharChar2CharCharChar">
    <w:name w:val="1 chinh trang Char Char Char2 Char Char Char"/>
    <w:basedOn w:val="Normal"/>
    <w:rsid w:val="00D52808"/>
    <w:pPr>
      <w:widowControl w:val="0"/>
      <w:spacing w:before="60" w:after="60" w:line="264" w:lineRule="auto"/>
      <w:ind w:firstLine="567"/>
      <w:jc w:val="both"/>
    </w:pPr>
    <w:rPr>
      <w:rFonts w:ascii=".VnCentury Schoolbook" w:eastAsia="Calibri" w:hAnsi=".VnCentury Schoolbook"/>
      <w:color w:val="000000"/>
      <w:sz w:val="23"/>
      <w:szCs w:val="23"/>
    </w:rPr>
  </w:style>
  <w:style w:type="character" w:customStyle="1" w:styleId="71CharCharCharCharCharCharChar">
    <w:name w:val="7   1 Char Char Char Char Char Char Char"/>
    <w:basedOn w:val="DefaultParagraphFont"/>
    <w:rsid w:val="00D52808"/>
    <w:rPr>
      <w:rFonts w:ascii=".VnCentury Schoolbook" w:hAnsi=".VnCentury Schoolbook" w:cs="Times New Roman"/>
      <w:b/>
      <w:color w:val="000000"/>
      <w:sz w:val="22"/>
      <w:szCs w:val="22"/>
      <w:lang w:val="en-US" w:eastAsia="en-US" w:bidi="ar-SA"/>
    </w:rPr>
  </w:style>
  <w:style w:type="character" w:customStyle="1" w:styleId="5somucCharCharCharCharCharCharCharChar">
    <w:name w:val="5 so muc Char Char Char Char Char Char Char Char"/>
    <w:basedOn w:val="DefaultParagraphFont"/>
    <w:rsid w:val="00D52808"/>
    <w:rPr>
      <w:rFonts w:ascii=".VnCentury Schoolbook" w:hAnsi=".VnCentury Schoolbook" w:cs="Times New Roman"/>
      <w:b/>
      <w:color w:val="000000"/>
      <w:sz w:val="22"/>
      <w:szCs w:val="22"/>
      <w:lang w:val="en-US" w:eastAsia="en-US" w:bidi="ar-SA"/>
    </w:rPr>
  </w:style>
  <w:style w:type="character" w:customStyle="1" w:styleId="phanCharCharCharCharChar">
    <w:name w:val="phan Char Char Char Char Char"/>
    <w:basedOn w:val="DefaultParagraphFont"/>
    <w:rsid w:val="00D52808"/>
    <w:rPr>
      <w:rFonts w:ascii=".VnCentury Schoolbook" w:hAnsi=".VnCentury Schoolbook" w:cs="Times New Roman"/>
      <w:b/>
      <w:color w:val="000000"/>
      <w:sz w:val="22"/>
      <w:szCs w:val="22"/>
      <w:lang w:val="en-US" w:eastAsia="en-US" w:bidi="ar-SA"/>
    </w:rPr>
  </w:style>
  <w:style w:type="paragraph" w:customStyle="1" w:styleId="1chinhtrangCharChar4">
    <w:name w:val="1 chinh trang Char Char4"/>
    <w:basedOn w:val="Normal"/>
    <w:rsid w:val="00D52808"/>
    <w:pPr>
      <w:widowControl w:val="0"/>
      <w:spacing w:before="60" w:after="60" w:line="264" w:lineRule="auto"/>
      <w:ind w:firstLine="567"/>
      <w:jc w:val="both"/>
    </w:pPr>
    <w:rPr>
      <w:rFonts w:ascii=".VnCentury Schoolbook" w:eastAsia="Calibri" w:hAnsi=".VnCentury Schoolbook"/>
      <w:color w:val="000000"/>
      <w:sz w:val="23"/>
      <w:szCs w:val="23"/>
    </w:rPr>
  </w:style>
  <w:style w:type="paragraph" w:customStyle="1" w:styleId="Style1chinhtrangBoldChar">
    <w:name w:val="Style 1 chinh trang + Bold Char"/>
    <w:rsid w:val="00D52808"/>
    <w:pPr>
      <w:widowControl w:val="0"/>
      <w:spacing w:before="60" w:after="60" w:line="264" w:lineRule="auto"/>
      <w:ind w:firstLine="567"/>
      <w:jc w:val="both"/>
    </w:pPr>
    <w:rPr>
      <w:rFonts w:ascii=".VnCentury Schoolbook" w:eastAsia="Calibri" w:hAnsi=".VnCentury Schoolbook"/>
      <w:b/>
      <w:bCs/>
      <w:color w:val="000000"/>
      <w:sz w:val="22"/>
      <w:szCs w:val="22"/>
    </w:rPr>
  </w:style>
  <w:style w:type="table" w:customStyle="1" w:styleId="TableGrid8">
    <w:name w:val="Table Grid8"/>
    <w:rsid w:val="00D52808"/>
    <w:rPr>
      <w:rFonts w:ascii="Arial" w:hAnsi="Arial"/>
      <w:sz w:val="22"/>
      <w:szCs w:val="22"/>
      <w:lang w:val="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sample">
    <w:name w:val="heading sample"/>
    <w:basedOn w:val="Normal"/>
    <w:rsid w:val="00BF72F4"/>
    <w:pPr>
      <w:keepNext/>
      <w:spacing w:before="240" w:after="240"/>
    </w:pPr>
    <w:rPr>
      <w:sz w:val="20"/>
      <w:szCs w:val="20"/>
      <w:lang w:eastAsia="ko-KR"/>
    </w:rPr>
  </w:style>
  <w:style w:type="paragraph" w:customStyle="1" w:styleId="quotedmatter">
    <w:name w:val="quoted matter"/>
    <w:basedOn w:val="Normal"/>
    <w:rsid w:val="003278D4"/>
    <w:pPr>
      <w:keepNext/>
      <w:tabs>
        <w:tab w:val="right" w:leader="dot" w:pos="8505"/>
      </w:tabs>
      <w:spacing w:line="360" w:lineRule="auto"/>
      <w:jc w:val="both"/>
    </w:pPr>
    <w:rPr>
      <w:rFonts w:ascii="Arial" w:hAnsi="Arial" w:cs="Arial"/>
      <w:sz w:val="20"/>
      <w:szCs w:val="20"/>
      <w:lang w:eastAsia="ko-KR"/>
    </w:rPr>
  </w:style>
  <w:style w:type="paragraph" w:customStyle="1" w:styleId="CharChar41">
    <w:name w:val="Char Char41"/>
    <w:basedOn w:val="Normal"/>
    <w:autoRedefine/>
    <w:rsid w:val="003278D4"/>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Heading1Char2CharChar1">
    <w:name w:val="Heading 1 Char2 Char Char1"/>
    <w:aliases w:val="Heading 1 Char Char2 Char Char1, Char2 Char Char2 Char Char1,Heading 1 Char Char Char1 Char Char1,Heading 1 Char1 Char1 Char Char1, Char2 Char Char Char1 Char Char1, Char2 Char1 Char Char1 Char1, Char2 Char Char Char"/>
    <w:rsid w:val="00445C89"/>
    <w:rPr>
      <w:rFonts w:ascii="Cambria" w:hAnsi="Cambria"/>
      <w:b/>
      <w:bCs/>
      <w:kern w:val="32"/>
      <w:sz w:val="32"/>
      <w:szCs w:val="32"/>
      <w:lang w:val="en-US" w:eastAsia="en-US" w:bidi="ar-SA"/>
    </w:rPr>
  </w:style>
  <w:style w:type="paragraph" w:customStyle="1" w:styleId="Contentsmainlisting">
    <w:name w:val="Contents main listing"/>
    <w:basedOn w:val="Normal"/>
    <w:rsid w:val="00445C89"/>
    <w:pPr>
      <w:keepNext/>
      <w:tabs>
        <w:tab w:val="left" w:pos="426"/>
        <w:tab w:val="right" w:leader="dot" w:pos="8080"/>
        <w:tab w:val="right" w:pos="8221"/>
      </w:tabs>
      <w:spacing w:before="120" w:line="360" w:lineRule="auto"/>
    </w:pPr>
    <w:rPr>
      <w:caps/>
      <w:sz w:val="24"/>
      <w:szCs w:val="20"/>
    </w:rPr>
  </w:style>
  <w:style w:type="character" w:customStyle="1" w:styleId="prodetaiidesc1">
    <w:name w:val="pro_detaii_desc1"/>
    <w:rsid w:val="00445C89"/>
    <w:rPr>
      <w:rFonts w:ascii="Tahoma" w:hAnsi="Tahoma" w:cs="Tahoma" w:hint="default"/>
      <w:color w:val="666666"/>
      <w:sz w:val="14"/>
      <w:szCs w:val="14"/>
    </w:rPr>
  </w:style>
  <w:style w:type="character" w:customStyle="1" w:styleId="spelle">
    <w:name w:val="spelle"/>
    <w:basedOn w:val="DefaultParagraphFont"/>
    <w:rsid w:val="00445C89"/>
  </w:style>
  <w:style w:type="paragraph" w:customStyle="1" w:styleId="indexhometext">
    <w:name w:val="indexhometext"/>
    <w:basedOn w:val="Normal"/>
    <w:rsid w:val="00445C89"/>
    <w:pPr>
      <w:spacing w:before="100" w:beforeAutospacing="1" w:after="100" w:afterAutospacing="1"/>
    </w:pPr>
    <w:rPr>
      <w:sz w:val="24"/>
      <w:szCs w:val="24"/>
    </w:rPr>
  </w:style>
  <w:style w:type="paragraph" w:customStyle="1" w:styleId="CharChar4CharChar">
    <w:name w:val="Char Char4 Char Char"/>
    <w:basedOn w:val="Normal"/>
    <w:autoRedefine/>
    <w:rsid w:val="00445C89"/>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Heading1Char1">
    <w:name w:val="Heading 1 Char1"/>
    <w:aliases w:val="Heading 1 Char Char,Heading 1 Char2 Char Char,Heading 1 Char Char2 Char Char, Char2 Char Char2 Char Char,Heading 1 Char Char Char1 Char Char,Heading 1 Char1 Char1 Char Char, Char2 Char Char Char1 Char Char, Char2 Char1 Char Char1 Char"/>
    <w:rsid w:val="00445C89"/>
    <w:rPr>
      <w:rFonts w:ascii="Cambria" w:hAnsi="Cambria"/>
      <w:b/>
      <w:bCs/>
      <w:kern w:val="32"/>
      <w:sz w:val="32"/>
      <w:szCs w:val="32"/>
      <w:lang w:val="en-US" w:eastAsia="en-US" w:bidi="ar-SA"/>
    </w:rPr>
  </w:style>
  <w:style w:type="character" w:customStyle="1" w:styleId="grame">
    <w:name w:val="grame"/>
    <w:basedOn w:val="DefaultParagraphFont"/>
    <w:rsid w:val="00445C89"/>
  </w:style>
  <w:style w:type="character" w:customStyle="1" w:styleId="apple-tab-span">
    <w:name w:val="apple-tab-span"/>
    <w:basedOn w:val="DefaultParagraphFont"/>
    <w:rsid w:val="00445C89"/>
  </w:style>
  <w:style w:type="paragraph" w:customStyle="1" w:styleId="CharChar4CharChar0">
    <w:name w:val="Char Char4 Char Char"/>
    <w:basedOn w:val="Normal"/>
    <w:autoRedefine/>
    <w:rsid w:val="00445C89"/>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smalllistdot">
    <w:name w:val="smalllistdot"/>
    <w:basedOn w:val="Normal"/>
    <w:rsid w:val="00445C89"/>
    <w:pPr>
      <w:spacing w:before="100" w:beforeAutospacing="1" w:after="100" w:afterAutospacing="1"/>
    </w:pPr>
    <w:rPr>
      <w:sz w:val="24"/>
      <w:szCs w:val="24"/>
    </w:rPr>
  </w:style>
  <w:style w:type="character" w:customStyle="1" w:styleId="TenMHMD">
    <w:name w:val="TenMHMD"/>
    <w:rsid w:val="00445C89"/>
    <w:rPr>
      <w:rFonts w:ascii="Times New Roman" w:hAnsi="Times New Roman"/>
      <w:b/>
      <w:bCs/>
      <w:sz w:val="28"/>
    </w:rPr>
  </w:style>
  <w:style w:type="paragraph" w:customStyle="1" w:styleId="Tiep1">
    <w:name w:val="Tiep 1"/>
    <w:basedOn w:val="Normal"/>
    <w:rsid w:val="00112488"/>
    <w:pPr>
      <w:numPr>
        <w:numId w:val="6"/>
      </w:numPr>
      <w:spacing w:line="360" w:lineRule="exact"/>
      <w:jc w:val="both"/>
    </w:pPr>
  </w:style>
  <w:style w:type="numbering" w:customStyle="1" w:styleId="NoList2">
    <w:name w:val="No List2"/>
    <w:next w:val="NoList"/>
    <w:semiHidden/>
    <w:unhideWhenUsed/>
    <w:rsid w:val="00112488"/>
  </w:style>
  <w:style w:type="character" w:customStyle="1" w:styleId="DocumentMapChar1">
    <w:name w:val="Document Map Char1"/>
    <w:rsid w:val="00112488"/>
    <w:rPr>
      <w:rFonts w:ascii="Tahoma" w:hAnsi="Tahoma" w:cs="Tahoma"/>
      <w:sz w:val="16"/>
      <w:szCs w:val="16"/>
    </w:rPr>
  </w:style>
  <w:style w:type="paragraph" w:customStyle="1" w:styleId="ac">
    <w:name w:val="(文字) (文字)"/>
    <w:basedOn w:val="Normal"/>
    <w:rsid w:val="00773653"/>
    <w:pPr>
      <w:spacing w:after="160" w:line="240" w:lineRule="exact"/>
    </w:pPr>
    <w:rPr>
      <w:rFonts w:ascii="Tahoma" w:hAnsi="Tahoma" w:cs="Tahoma"/>
      <w:sz w:val="20"/>
      <w:szCs w:val="20"/>
    </w:rPr>
  </w:style>
  <w:style w:type="paragraph" w:customStyle="1" w:styleId="CharCharCharCharCharChar">
    <w:name w:val="Char Char Char Char Char Char"/>
    <w:basedOn w:val="Normal"/>
    <w:rsid w:val="00773653"/>
    <w:pPr>
      <w:spacing w:after="160" w:line="240" w:lineRule="exact"/>
      <w:ind w:left="57" w:right="57"/>
      <w:jc w:val="both"/>
    </w:pPr>
    <w:rPr>
      <w:rFonts w:ascii="Tahoma" w:hAnsi="Tahoma" w:cs="Tahoma"/>
      <w:sz w:val="20"/>
      <w:szCs w:val="20"/>
    </w:rPr>
  </w:style>
  <w:style w:type="paragraph" w:customStyle="1" w:styleId="font8">
    <w:name w:val="font8"/>
    <w:basedOn w:val="Normal"/>
    <w:rsid w:val="00773653"/>
    <w:pPr>
      <w:spacing w:before="100" w:beforeAutospacing="1" w:after="100" w:afterAutospacing="1"/>
      <w:ind w:left="57" w:right="57"/>
      <w:jc w:val="both"/>
    </w:pPr>
    <w:rPr>
      <w:rFonts w:ascii="Symbol" w:hAnsi="Symbol"/>
      <w:i/>
      <w:iCs/>
      <w:color w:val="0000FF"/>
    </w:rPr>
  </w:style>
  <w:style w:type="paragraph" w:customStyle="1" w:styleId="CharChar2CharChar">
    <w:name w:val="Char Char2 Char Char"/>
    <w:basedOn w:val="Normal"/>
    <w:autoRedefine/>
    <w:rsid w:val="00773653"/>
    <w:pPr>
      <w:pageBreakBefore/>
      <w:tabs>
        <w:tab w:val="left" w:pos="850"/>
        <w:tab w:val="left" w:pos="1191"/>
        <w:tab w:val="left" w:pos="1531"/>
      </w:tabs>
      <w:spacing w:after="120"/>
      <w:ind w:left="57" w:right="57"/>
      <w:jc w:val="center"/>
    </w:pPr>
    <w:rPr>
      <w:rFonts w:ascii="Tahoma" w:hAnsi="Tahoma" w:cs="Tahoma"/>
      <w:bCs/>
      <w:iCs/>
      <w:color w:val="FFFFFF"/>
      <w:spacing w:val="20"/>
      <w:sz w:val="22"/>
      <w:szCs w:val="22"/>
      <w:lang w:val="en-GB" w:eastAsia="zh-CN"/>
    </w:rPr>
  </w:style>
  <w:style w:type="paragraph" w:customStyle="1" w:styleId="indentpara">
    <w:name w:val="indent para"/>
    <w:basedOn w:val="Normal"/>
    <w:rsid w:val="00773653"/>
    <w:pPr>
      <w:spacing w:after="180" w:line="360" w:lineRule="exact"/>
      <w:ind w:left="57" w:right="57" w:firstLine="425"/>
      <w:jc w:val="both"/>
    </w:pPr>
    <w:rPr>
      <w:rFonts w:ascii=".VnArial" w:hAnsi=".VnArial"/>
      <w:color w:val="000000"/>
      <w:sz w:val="26"/>
      <w:szCs w:val="26"/>
      <w:lang w:eastAsia="ko-KR"/>
    </w:rPr>
  </w:style>
  <w:style w:type="paragraph" w:customStyle="1" w:styleId="CharChar2CharChar0">
    <w:name w:val="Char Char2 Char Char"/>
    <w:basedOn w:val="Normal"/>
    <w:autoRedefine/>
    <w:rsid w:val="00773653"/>
    <w:pPr>
      <w:pageBreakBefore/>
      <w:tabs>
        <w:tab w:val="left" w:pos="850"/>
        <w:tab w:val="left" w:pos="1191"/>
        <w:tab w:val="left" w:pos="1531"/>
      </w:tabs>
      <w:spacing w:after="120"/>
      <w:ind w:left="57" w:right="57"/>
      <w:jc w:val="center"/>
    </w:pPr>
    <w:rPr>
      <w:rFonts w:ascii="Tahoma" w:hAnsi="Tahoma" w:cs="Tahoma"/>
      <w:bCs/>
      <w:iCs/>
      <w:color w:val="FFFFFF"/>
      <w:spacing w:val="20"/>
      <w:sz w:val="22"/>
      <w:szCs w:val="22"/>
      <w:lang w:val="en-GB" w:eastAsia="zh-CN"/>
    </w:rPr>
  </w:style>
  <w:style w:type="paragraph" w:customStyle="1" w:styleId="chitiet29">
    <w:name w:val="chitiet_29"/>
    <w:basedOn w:val="Normal"/>
    <w:rsid w:val="00837875"/>
    <w:pPr>
      <w:spacing w:before="100" w:beforeAutospacing="1" w:after="100" w:afterAutospacing="1"/>
    </w:pPr>
    <w:rPr>
      <w:sz w:val="24"/>
      <w:szCs w:val="24"/>
    </w:rPr>
  </w:style>
  <w:style w:type="paragraph" w:customStyle="1" w:styleId="DACUMcharttext">
    <w:name w:val="DACUM chart text"/>
    <w:basedOn w:val="Normal"/>
    <w:rsid w:val="00837875"/>
    <w:pPr>
      <w:spacing w:before="40" w:after="40"/>
    </w:pPr>
    <w:rPr>
      <w:rFonts w:ascii=".VnArial" w:hAnsi=".VnArial"/>
      <w:b/>
      <w:sz w:val="18"/>
      <w:szCs w:val="18"/>
      <w:lang w:eastAsia="ko-KR"/>
    </w:rPr>
  </w:style>
  <w:style w:type="paragraph" w:customStyle="1" w:styleId="font9">
    <w:name w:val="font9"/>
    <w:basedOn w:val="Normal"/>
    <w:rsid w:val="00837875"/>
    <w:pPr>
      <w:spacing w:before="100" w:beforeAutospacing="1" w:after="100" w:afterAutospacing="1"/>
    </w:pPr>
    <w:rPr>
      <w:b/>
      <w:bCs/>
      <w:color w:val="339966"/>
    </w:rPr>
  </w:style>
  <w:style w:type="paragraph" w:customStyle="1" w:styleId="font10">
    <w:name w:val="font10"/>
    <w:basedOn w:val="Normal"/>
    <w:rsid w:val="00837875"/>
    <w:pPr>
      <w:spacing w:before="100" w:beforeAutospacing="1" w:after="100" w:afterAutospacing="1"/>
    </w:pPr>
    <w:rPr>
      <w:rFonts w:ascii="Symbol" w:hAnsi="Symbol"/>
      <w:color w:val="339966"/>
    </w:rPr>
  </w:style>
  <w:style w:type="paragraph" w:customStyle="1" w:styleId="font11">
    <w:name w:val="font11"/>
    <w:basedOn w:val="Normal"/>
    <w:rsid w:val="00837875"/>
    <w:pPr>
      <w:spacing w:before="100" w:beforeAutospacing="1" w:after="100" w:afterAutospacing="1"/>
    </w:pPr>
    <w:rPr>
      <w:color w:val="339966"/>
    </w:rPr>
  </w:style>
  <w:style w:type="character" w:customStyle="1" w:styleId="count">
    <w:name w:val="count"/>
    <w:basedOn w:val="DefaultParagraphFont"/>
    <w:rsid w:val="00E4131D"/>
  </w:style>
  <w:style w:type="character" w:customStyle="1" w:styleId="textblackj">
    <w:name w:val="textblackj"/>
    <w:basedOn w:val="DefaultParagraphFont"/>
    <w:rsid w:val="00E4131D"/>
  </w:style>
  <w:style w:type="paragraph" w:customStyle="1" w:styleId="muc1">
    <w:name w:val="muc1"/>
    <w:basedOn w:val="Normal"/>
    <w:rsid w:val="00E4131D"/>
    <w:pPr>
      <w:tabs>
        <w:tab w:val="num" w:pos="1080"/>
      </w:tabs>
      <w:spacing w:line="360" w:lineRule="auto"/>
      <w:ind w:left="1080" w:hanging="360"/>
      <w:jc w:val="both"/>
    </w:pPr>
    <w:rPr>
      <w:b/>
      <w:spacing w:val="4"/>
      <w:sz w:val="26"/>
    </w:rPr>
  </w:style>
  <w:style w:type="paragraph" w:customStyle="1" w:styleId="Muc20">
    <w:name w:val="Muc2"/>
    <w:basedOn w:val="Heading2"/>
    <w:rsid w:val="00E4131D"/>
    <w:pPr>
      <w:keepNext w:val="0"/>
      <w:shd w:val="clear" w:color="auto" w:fill="FFFFFF"/>
      <w:spacing w:before="120" w:after="120" w:line="360" w:lineRule="auto"/>
      <w:jc w:val="both"/>
    </w:pPr>
    <w:rPr>
      <w:bCs w:val="0"/>
      <w:iCs/>
      <w:kern w:val="28"/>
      <w:position w:val="10"/>
      <w:sz w:val="26"/>
      <w:szCs w:val="26"/>
    </w:rPr>
  </w:style>
  <w:style w:type="paragraph" w:customStyle="1" w:styleId="chng">
    <w:name w:val="chương"/>
    <w:basedOn w:val="Normal"/>
    <w:rsid w:val="00E4131D"/>
    <w:pPr>
      <w:jc w:val="center"/>
    </w:pPr>
    <w:rPr>
      <w:b/>
      <w:spacing w:val="4"/>
    </w:rPr>
  </w:style>
  <w:style w:type="paragraph" w:customStyle="1" w:styleId="muc3">
    <w:name w:val="muc3"/>
    <w:basedOn w:val="Normal"/>
    <w:rsid w:val="00E4131D"/>
    <w:pPr>
      <w:spacing w:line="360" w:lineRule="auto"/>
      <w:jc w:val="both"/>
    </w:pPr>
    <w:rPr>
      <w:i/>
      <w:iCs/>
      <w:sz w:val="26"/>
      <w:szCs w:val="26"/>
    </w:rPr>
  </w:style>
  <w:style w:type="paragraph" w:customStyle="1" w:styleId="TIEUDE0">
    <w:name w:val="TIEU DE"/>
    <w:basedOn w:val="Normal"/>
    <w:rsid w:val="00E4131D"/>
    <w:pPr>
      <w:jc w:val="center"/>
    </w:pPr>
    <w:rPr>
      <w:b/>
      <w:spacing w:val="4"/>
    </w:rPr>
  </w:style>
  <w:style w:type="paragraph" w:customStyle="1" w:styleId="TIEUDE1">
    <w:name w:val="TIEU DE1"/>
    <w:basedOn w:val="muc1"/>
    <w:rsid w:val="00E4131D"/>
    <w:pPr>
      <w:tabs>
        <w:tab w:val="clear" w:pos="1080"/>
      </w:tabs>
      <w:ind w:left="0" w:firstLine="0"/>
    </w:pPr>
    <w:rPr>
      <w:kern w:val="28"/>
    </w:rPr>
  </w:style>
  <w:style w:type="paragraph" w:customStyle="1" w:styleId="TIEUDE2">
    <w:name w:val="TIEU DE2"/>
    <w:basedOn w:val="muc2"/>
    <w:rsid w:val="00E4131D"/>
    <w:pPr>
      <w:shd w:val="clear" w:color="auto" w:fill="FFFFFF"/>
      <w:spacing w:before="120" w:after="120" w:line="360" w:lineRule="auto"/>
      <w:outlineLvl w:val="1"/>
    </w:pPr>
    <w:rPr>
      <w:iCs/>
      <w:color w:val="auto"/>
      <w:kern w:val="28"/>
      <w:position w:val="10"/>
      <w:sz w:val="26"/>
      <w:szCs w:val="26"/>
    </w:rPr>
  </w:style>
  <w:style w:type="paragraph" w:customStyle="1" w:styleId="TIEUDE30">
    <w:name w:val="TIEU DE3"/>
    <w:basedOn w:val="muc3"/>
    <w:rsid w:val="00E4131D"/>
  </w:style>
  <w:style w:type="paragraph" w:customStyle="1" w:styleId="TIEUDEBO">
    <w:name w:val="TIEU DE BO"/>
    <w:basedOn w:val="TIEUDE0"/>
    <w:rsid w:val="00E4131D"/>
    <w:rPr>
      <w:noProof/>
    </w:rPr>
  </w:style>
  <w:style w:type="paragraph" w:customStyle="1" w:styleId="CharCharCharChar1">
    <w:name w:val="Char Char Char Char1"/>
    <w:basedOn w:val="Normal"/>
    <w:rsid w:val="00E4131D"/>
    <w:pPr>
      <w:spacing w:after="160" w:line="240" w:lineRule="exact"/>
    </w:pPr>
    <w:rPr>
      <w:rFonts w:ascii="Verdana" w:hAnsi="Verdana"/>
      <w:sz w:val="20"/>
      <w:szCs w:val="20"/>
    </w:rPr>
  </w:style>
  <w:style w:type="character" w:customStyle="1" w:styleId="sanphamchubinhthuong">
    <w:name w:val="sanpham_chubinhthuong"/>
    <w:basedOn w:val="DefaultParagraphFont"/>
    <w:rsid w:val="00E4131D"/>
  </w:style>
  <w:style w:type="paragraph" w:customStyle="1" w:styleId="colheader">
    <w:name w:val="colheader"/>
    <w:basedOn w:val="Normal"/>
    <w:rsid w:val="00E4131D"/>
    <w:pPr>
      <w:spacing w:before="100" w:beforeAutospacing="1" w:after="100" w:afterAutospacing="1"/>
    </w:pPr>
    <w:rPr>
      <w:sz w:val="24"/>
      <w:szCs w:val="24"/>
    </w:rPr>
  </w:style>
  <w:style w:type="character" w:customStyle="1" w:styleId="titlefull">
    <w:name w:val="title full"/>
    <w:basedOn w:val="DefaultParagraphFont"/>
    <w:rsid w:val="00E4131D"/>
  </w:style>
  <w:style w:type="paragraph" w:customStyle="1" w:styleId="CharCharCharChar10">
    <w:name w:val="Char Char Char Char1"/>
    <w:basedOn w:val="Normal"/>
    <w:autoRedefine/>
    <w:rsid w:val="00E4131D"/>
    <w:pPr>
      <w:pageBreakBefore/>
      <w:tabs>
        <w:tab w:val="left" w:pos="850"/>
        <w:tab w:val="left" w:pos="1191"/>
        <w:tab w:val="left" w:pos="1531"/>
      </w:tabs>
      <w:spacing w:after="120"/>
      <w:jc w:val="center"/>
    </w:pPr>
    <w:rPr>
      <w:rFonts w:ascii="Tahoma" w:hAnsi="Tahoma" w:cs="Tahoma"/>
      <w:bCs/>
      <w:iCs/>
      <w:color w:val="FFFFFF"/>
      <w:spacing w:val="20"/>
      <w:sz w:val="22"/>
      <w:szCs w:val="22"/>
      <w:lang w:val="en-GB" w:eastAsia="zh-CN"/>
    </w:rPr>
  </w:style>
  <w:style w:type="character" w:customStyle="1" w:styleId="slimspacer1">
    <w:name w:val="slimspacer1"/>
    <w:rsid w:val="00E4131D"/>
    <w:rPr>
      <w:rFonts w:ascii="Verdana" w:hAnsi="Verdana" w:hint="default"/>
      <w:b w:val="0"/>
      <w:bCs w:val="0"/>
      <w:color w:val="121212"/>
      <w:sz w:val="13"/>
      <w:szCs w:val="13"/>
    </w:rPr>
  </w:style>
  <w:style w:type="paragraph" w:customStyle="1" w:styleId="para">
    <w:name w:val="para"/>
    <w:basedOn w:val="Normal"/>
    <w:rsid w:val="00E4131D"/>
    <w:pPr>
      <w:spacing w:before="100" w:beforeAutospacing="1" w:after="100" w:afterAutospacing="1"/>
    </w:pPr>
    <w:rPr>
      <w:sz w:val="24"/>
      <w:szCs w:val="24"/>
    </w:rPr>
  </w:style>
  <w:style w:type="paragraph" w:customStyle="1" w:styleId="GridTable31">
    <w:name w:val="Grid Table 31"/>
    <w:basedOn w:val="Heading1"/>
    <w:next w:val="Normal"/>
    <w:rsid w:val="00E4131D"/>
    <w:pPr>
      <w:keepLines/>
      <w:spacing w:before="480" w:line="276" w:lineRule="auto"/>
      <w:outlineLvl w:val="9"/>
    </w:pPr>
    <w:rPr>
      <w:rFonts w:ascii="Cambria" w:eastAsia="MS Gothic" w:hAnsi="Cambria"/>
      <w:bCs/>
      <w:color w:val="365F91"/>
      <w:sz w:val="32"/>
      <w:szCs w:val="28"/>
      <w:lang w:eastAsia="ja-JP"/>
    </w:rPr>
  </w:style>
  <w:style w:type="character" w:customStyle="1" w:styleId="ircsu">
    <w:name w:val="irc_su"/>
    <w:rsid w:val="00E4131D"/>
  </w:style>
  <w:style w:type="character" w:customStyle="1" w:styleId="NoSpacingChar">
    <w:name w:val="No Spacing Char"/>
    <w:link w:val="NoSpacing"/>
    <w:locked/>
    <w:rsid w:val="00E4131D"/>
    <w:rPr>
      <w:rFonts w:ascii="Calibri" w:hAnsi="Calibri" w:cs="Cordia New"/>
      <w:sz w:val="22"/>
      <w:szCs w:val="22"/>
      <w:lang w:val="en-US" w:eastAsia="en-US" w:bidi="en-US"/>
    </w:rPr>
  </w:style>
  <w:style w:type="paragraph" w:customStyle="1" w:styleId="GridTable311">
    <w:name w:val="Grid Table 311"/>
    <w:basedOn w:val="Heading1"/>
    <w:next w:val="Normal"/>
    <w:rsid w:val="00E4131D"/>
    <w:pPr>
      <w:keepLines/>
      <w:spacing w:before="480" w:line="276" w:lineRule="auto"/>
      <w:outlineLvl w:val="9"/>
    </w:pPr>
    <w:rPr>
      <w:rFonts w:ascii="Cambria" w:eastAsia="MS Gothic" w:hAnsi="Cambria"/>
      <w:bCs/>
      <w:color w:val="365F91"/>
      <w:szCs w:val="28"/>
      <w:lang w:eastAsia="ja-JP"/>
    </w:rPr>
  </w:style>
  <w:style w:type="character" w:styleId="PlaceholderText">
    <w:name w:val="Placeholder Text"/>
    <w:basedOn w:val="DefaultParagraphFont"/>
    <w:rsid w:val="00E4131D"/>
    <w:rPr>
      <w:rFonts w:cs="Times New Roman"/>
      <w:color w:val="808080"/>
    </w:rPr>
  </w:style>
  <w:style w:type="paragraph" w:customStyle="1" w:styleId="Standard">
    <w:name w:val="Standard"/>
    <w:rsid w:val="00E4131D"/>
    <w:pPr>
      <w:widowControl w:val="0"/>
      <w:suppressAutoHyphens/>
      <w:autoSpaceDN w:val="0"/>
    </w:pPr>
    <w:rPr>
      <w:rFonts w:eastAsia="SimSun" w:cs="Mangal"/>
      <w:kern w:val="3"/>
      <w:sz w:val="24"/>
      <w:szCs w:val="24"/>
      <w:lang w:eastAsia="zh-CN" w:bidi="hi-IN"/>
    </w:rPr>
  </w:style>
  <w:style w:type="character" w:customStyle="1" w:styleId="introtext">
    <w:name w:val="introtext"/>
    <w:basedOn w:val="DefaultParagraphFont"/>
    <w:rsid w:val="00E4131D"/>
    <w:rPr>
      <w:rFonts w:cs="Times New Roman"/>
    </w:rPr>
  </w:style>
  <w:style w:type="character" w:customStyle="1" w:styleId="btCharChar">
    <w:name w:val="bt Char Char"/>
    <w:locked/>
    <w:rsid w:val="00E4131D"/>
    <w:rPr>
      <w:sz w:val="28"/>
      <w:szCs w:val="28"/>
      <w:lang w:val="en-US" w:eastAsia="en-US" w:bidi="ar-SA"/>
    </w:rPr>
  </w:style>
  <w:style w:type="paragraph" w:customStyle="1" w:styleId="Index">
    <w:name w:val="Index"/>
    <w:basedOn w:val="Normal"/>
    <w:rsid w:val="00E4131D"/>
    <w:pPr>
      <w:suppressLineNumbers/>
      <w:suppressAutoHyphens/>
    </w:pPr>
    <w:rPr>
      <w:rFonts w:cs="Mangal"/>
      <w:sz w:val="24"/>
      <w:szCs w:val="24"/>
      <w:lang w:eastAsia="ar-SA"/>
    </w:rPr>
  </w:style>
  <w:style w:type="paragraph" w:customStyle="1" w:styleId="TableContents">
    <w:name w:val="Table Contents"/>
    <w:basedOn w:val="Normal"/>
    <w:rsid w:val="00E4131D"/>
    <w:pPr>
      <w:suppressLineNumbers/>
      <w:suppressAutoHyphens/>
    </w:pPr>
    <w:rPr>
      <w:sz w:val="24"/>
      <w:szCs w:val="24"/>
      <w:lang w:eastAsia="ar-SA"/>
    </w:rPr>
  </w:style>
  <w:style w:type="paragraph" w:customStyle="1" w:styleId="TableHeading">
    <w:name w:val="Table Heading"/>
    <w:basedOn w:val="TableContents"/>
    <w:rsid w:val="00E4131D"/>
    <w:pPr>
      <w:jc w:val="center"/>
    </w:pPr>
    <w:rPr>
      <w:b/>
      <w:bCs/>
    </w:rPr>
  </w:style>
  <w:style w:type="paragraph" w:customStyle="1" w:styleId="Framecontents">
    <w:name w:val="Frame contents"/>
    <w:basedOn w:val="BodyText"/>
    <w:rsid w:val="00E4131D"/>
    <w:pPr>
      <w:suppressAutoHyphens/>
      <w:spacing w:after="120"/>
    </w:pPr>
    <w:rPr>
      <w:rFonts w:ascii="Times New Roman" w:hAnsi="Times New Roman"/>
      <w:b w:val="0"/>
      <w:szCs w:val="24"/>
      <w:lang w:eastAsia="ar-SA"/>
    </w:rPr>
  </w:style>
  <w:style w:type="paragraph" w:customStyle="1" w:styleId="CharChar4CharChar4">
    <w:name w:val="Char Char4 Char Char4"/>
    <w:basedOn w:val="Normal"/>
    <w:autoRedefine/>
    <w:rsid w:val="00E4131D"/>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4CharChar3">
    <w:name w:val="Char Char4 Char Char3"/>
    <w:basedOn w:val="Normal"/>
    <w:autoRedefine/>
    <w:rsid w:val="00E4131D"/>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4CharChar2">
    <w:name w:val="Char Char4 Char Char2"/>
    <w:basedOn w:val="Normal"/>
    <w:autoRedefine/>
    <w:rsid w:val="00E4131D"/>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CharCharChar1">
    <w:name w:val="Char Char Char Char Char Char Char1"/>
    <w:basedOn w:val="Normal"/>
    <w:autoRedefine/>
    <w:rsid w:val="00E4131D"/>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CharChar51">
    <w:name w:val="Char Char51"/>
    <w:rsid w:val="00E4131D"/>
    <w:rPr>
      <w:rFonts w:ascii="Arial" w:hAnsi="Arial"/>
      <w:b/>
      <w:i/>
      <w:sz w:val="28"/>
      <w:lang w:val="en-US" w:eastAsia="en-US"/>
    </w:rPr>
  </w:style>
  <w:style w:type="character" w:customStyle="1" w:styleId="CharChar61">
    <w:name w:val="Char Char61"/>
    <w:rsid w:val="00E4131D"/>
    <w:rPr>
      <w:b/>
      <w:kern w:val="36"/>
      <w:sz w:val="48"/>
      <w:lang w:val="en-US" w:eastAsia="en-US"/>
    </w:rPr>
  </w:style>
  <w:style w:type="paragraph" w:customStyle="1" w:styleId="CharChar4CharChar1">
    <w:name w:val="Char Char4 Char Char1"/>
    <w:basedOn w:val="Normal"/>
    <w:autoRedefine/>
    <w:rsid w:val="00E4131D"/>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olorfulList-Accent12">
    <w:name w:val="Colorful List - Accent 12"/>
    <w:basedOn w:val="Normal"/>
    <w:qFormat/>
    <w:rsid w:val="00341A9F"/>
    <w:pPr>
      <w:ind w:left="720"/>
      <w:contextualSpacing/>
    </w:pPr>
    <w:rPr>
      <w:rFonts w:ascii=".VnTime" w:hAnsi=".VnTime"/>
    </w:rPr>
  </w:style>
  <w:style w:type="paragraph" w:customStyle="1" w:styleId="ab0">
    <w:name w:val="ab"/>
    <w:basedOn w:val="Normal"/>
    <w:link w:val="abChar"/>
    <w:qFormat/>
    <w:rsid w:val="00341A9F"/>
    <w:pPr>
      <w:jc w:val="center"/>
    </w:pPr>
    <w:rPr>
      <w:b/>
      <w:bCs/>
      <w:sz w:val="40"/>
      <w:szCs w:val="40"/>
      <w:lang w:val="vi-VN" w:eastAsia="vi-VN"/>
    </w:rPr>
  </w:style>
  <w:style w:type="character" w:customStyle="1" w:styleId="abChar">
    <w:name w:val="ab Char"/>
    <w:link w:val="ab0"/>
    <w:rsid w:val="00341A9F"/>
    <w:rPr>
      <w:b/>
      <w:bCs/>
      <w:sz w:val="40"/>
      <w:szCs w:val="40"/>
      <w:lang w:val="vi-VN" w:eastAsia="vi-VN" w:bidi="ar-SA"/>
    </w:rPr>
  </w:style>
  <w:style w:type="paragraph" w:customStyle="1" w:styleId="ColorfulList-Accent11">
    <w:name w:val="Colorful List - Accent 11"/>
    <w:basedOn w:val="Normal"/>
    <w:qFormat/>
    <w:rsid w:val="00341A9F"/>
    <w:pPr>
      <w:ind w:left="720"/>
      <w:contextualSpacing/>
    </w:pPr>
    <w:rPr>
      <w:rFonts w:ascii=".VnTime" w:hAnsi=".VnTime"/>
    </w:rPr>
  </w:style>
  <w:style w:type="character" w:customStyle="1" w:styleId="bChar">
    <w:name w:val="b Char"/>
    <w:link w:val="b"/>
    <w:rsid w:val="00341A9F"/>
    <w:rPr>
      <w:rFonts w:ascii=".VnHelvetInsH" w:eastAsia="Calibri" w:hAnsi=".VnHelvetInsH"/>
      <w:color w:val="000000"/>
      <w:sz w:val="26"/>
      <w:szCs w:val="26"/>
      <w:lang w:val="en-US" w:eastAsia="en-US" w:bidi="ar-SA"/>
    </w:rPr>
  </w:style>
  <w:style w:type="character" w:customStyle="1" w:styleId="price">
    <w:name w:val="price"/>
    <w:rsid w:val="009969B9"/>
  </w:style>
  <w:style w:type="character" w:customStyle="1" w:styleId="g5t9l5817iu1">
    <w:name w:val="g5t9l5817iu1"/>
    <w:rsid w:val="002B3140"/>
  </w:style>
  <w:style w:type="paragraph" w:customStyle="1" w:styleId="font12">
    <w:name w:val="font12"/>
    <w:basedOn w:val="Normal"/>
    <w:rsid w:val="00901F9D"/>
    <w:pPr>
      <w:spacing w:before="100" w:beforeAutospacing="1" w:after="100" w:afterAutospacing="1"/>
    </w:pPr>
    <w:rPr>
      <w:color w:val="000000"/>
    </w:rPr>
  </w:style>
  <w:style w:type="paragraph" w:customStyle="1" w:styleId="font13">
    <w:name w:val="font13"/>
    <w:basedOn w:val="Normal"/>
    <w:rsid w:val="00901F9D"/>
    <w:pPr>
      <w:spacing w:before="100" w:beforeAutospacing="1" w:after="100" w:afterAutospacing="1"/>
    </w:pPr>
    <w:rPr>
      <w:rFonts w:ascii="Tahoma" w:hAnsi="Tahoma" w:cs="Tahoma"/>
      <w:b/>
      <w:bCs/>
      <w:color w:val="000000"/>
      <w:sz w:val="18"/>
      <w:szCs w:val="18"/>
    </w:rPr>
  </w:style>
  <w:style w:type="paragraph" w:customStyle="1" w:styleId="font14">
    <w:name w:val="font14"/>
    <w:basedOn w:val="Normal"/>
    <w:rsid w:val="00901F9D"/>
    <w:pPr>
      <w:spacing w:before="100" w:beforeAutospacing="1" w:after="100" w:afterAutospacing="1"/>
    </w:pPr>
    <w:rPr>
      <w:rFonts w:ascii="Tahoma" w:hAnsi="Tahoma" w:cs="Tahoma"/>
      <w:color w:val="000000"/>
      <w:sz w:val="18"/>
      <w:szCs w:val="18"/>
    </w:rPr>
  </w:style>
  <w:style w:type="paragraph" w:customStyle="1" w:styleId="font15">
    <w:name w:val="font15"/>
    <w:basedOn w:val="Normal"/>
    <w:rsid w:val="00901F9D"/>
    <w:pPr>
      <w:spacing w:before="100" w:beforeAutospacing="1" w:after="100" w:afterAutospacing="1"/>
    </w:pPr>
    <w:rPr>
      <w:color w:val="000000"/>
      <w:sz w:val="41"/>
      <w:szCs w:val="41"/>
    </w:rPr>
  </w:style>
  <w:style w:type="paragraph" w:customStyle="1" w:styleId="font16">
    <w:name w:val="font16"/>
    <w:basedOn w:val="Normal"/>
    <w:rsid w:val="00901F9D"/>
    <w:pPr>
      <w:spacing w:before="100" w:beforeAutospacing="1" w:after="100" w:afterAutospacing="1"/>
    </w:pPr>
    <w:rPr>
      <w:rFonts w:ascii="Calibri" w:hAnsi="Calibri" w:cs="Calibri"/>
      <w:color w:val="000000"/>
    </w:rPr>
  </w:style>
  <w:style w:type="paragraph" w:customStyle="1" w:styleId="font17">
    <w:name w:val="font17"/>
    <w:basedOn w:val="Normal"/>
    <w:rsid w:val="00901F9D"/>
    <w:pPr>
      <w:spacing w:before="100" w:beforeAutospacing="1" w:after="100" w:afterAutospacing="1"/>
    </w:pPr>
  </w:style>
  <w:style w:type="paragraph" w:customStyle="1" w:styleId="font18">
    <w:name w:val="font18"/>
    <w:basedOn w:val="Normal"/>
    <w:rsid w:val="00901F9D"/>
    <w:pPr>
      <w:spacing w:before="100" w:beforeAutospacing="1" w:after="100" w:afterAutospacing="1"/>
    </w:pPr>
  </w:style>
  <w:style w:type="paragraph" w:customStyle="1" w:styleId="font19">
    <w:name w:val="font19"/>
    <w:basedOn w:val="Normal"/>
    <w:rsid w:val="00901F9D"/>
    <w:pPr>
      <w:spacing w:before="100" w:beforeAutospacing="1" w:after="100" w:afterAutospacing="1"/>
    </w:pPr>
    <w:rPr>
      <w:rFonts w:ascii="Arial" w:hAnsi="Arial" w:cs="Arial"/>
    </w:rPr>
  </w:style>
  <w:style w:type="character" w:customStyle="1" w:styleId="HeaderChar1">
    <w:name w:val="Header Char1"/>
    <w:semiHidden/>
    <w:rsid w:val="0015204B"/>
    <w:rPr>
      <w:rFonts w:ascii="Times New Roman" w:eastAsia="Times New Roman" w:hAnsi="Times New Roman" w:cs="Times New Roman"/>
      <w:sz w:val="28"/>
      <w:szCs w:val="28"/>
      <w:lang w:val="vi-VN" w:eastAsia="vi-VN"/>
    </w:rPr>
  </w:style>
  <w:style w:type="character" w:customStyle="1" w:styleId="FooterChar1">
    <w:name w:val="Footer Char1"/>
    <w:semiHidden/>
    <w:rsid w:val="0015204B"/>
    <w:rPr>
      <w:rFonts w:ascii="Times New Roman" w:eastAsia="Times New Roman" w:hAnsi="Times New Roman" w:cs="Times New Roman"/>
      <w:sz w:val="28"/>
      <w:szCs w:val="28"/>
      <w:lang w:val="vi-VN" w:eastAsia="vi-VN"/>
    </w:rPr>
  </w:style>
  <w:style w:type="paragraph" w:customStyle="1" w:styleId="msolistparagraphcxspmiddle">
    <w:name w:val="msolistparagraphcxspmiddle"/>
    <w:basedOn w:val="Normal"/>
    <w:rsid w:val="0067003F"/>
    <w:pPr>
      <w:spacing w:before="100" w:beforeAutospacing="1" w:after="100" w:afterAutospacing="1"/>
    </w:pPr>
    <w:rPr>
      <w:sz w:val="24"/>
      <w:szCs w:val="24"/>
      <w:lang w:val="vi-VN" w:eastAsia="vi-VN"/>
    </w:rPr>
  </w:style>
  <w:style w:type="character" w:customStyle="1" w:styleId="cattitolo1">
    <w:name w:val="cattitolo1"/>
    <w:rsid w:val="00073F05"/>
    <w:rPr>
      <w:rFonts w:ascii="Arial" w:hAnsi="Arial" w:cs="Arial" w:hint="default"/>
      <w:b/>
      <w:bCs/>
      <w:strike w:val="0"/>
      <w:dstrike w:val="0"/>
      <w:sz w:val="30"/>
      <w:szCs w:val="30"/>
      <w:u w:val="none"/>
      <w:effect w:val="none"/>
    </w:rPr>
  </w:style>
  <w:style w:type="character" w:customStyle="1" w:styleId="producttitle">
    <w:name w:val="producttitle"/>
    <w:basedOn w:val="DefaultParagraphFont"/>
    <w:rsid w:val="00073F05"/>
  </w:style>
  <w:style w:type="character" w:customStyle="1" w:styleId="BalloonTextChar2Char">
    <w:name w:val="Balloon Text Char2 Char"/>
    <w:aliases w:val="Balloon Text Char Char1 Char1, Char Char Char1 Char,Balloon Text Char Char Char Char,Balloon Text Char1 Char Char1, Char Char Char Char Char, Char Char1 Char Char1,Balloon Text Char1 Char Char Char, Char Char1 Char Char Char"/>
    <w:rsid w:val="00DF4A25"/>
    <w:rPr>
      <w:rFonts w:ascii="Tahoma" w:hAnsi="Tahoma" w:cs="Tahoma"/>
      <w:sz w:val="16"/>
      <w:szCs w:val="16"/>
      <w:lang w:val="en-US" w:eastAsia="en-US" w:bidi="ar-SA"/>
    </w:rPr>
  </w:style>
  <w:style w:type="character" w:customStyle="1" w:styleId="HeaderCharChar">
    <w:name w:val="Header Char Char"/>
    <w:aliases w:val="Header Char1 Char Char,Header Char Char Char Char,Header Char2 Char1 Char Char Char,Header Char Char1 Char1 Char Char Char, Char1 Char Char1 Char1 Char Char Char,Header Char Char Char Char1 Char Char Char"/>
    <w:rsid w:val="00DF4A25"/>
    <w:rPr>
      <w:sz w:val="24"/>
      <w:szCs w:val="24"/>
      <w:lang w:val="en-US" w:eastAsia="en-US" w:bidi="ar-SA"/>
    </w:rPr>
  </w:style>
  <w:style w:type="paragraph" w:customStyle="1" w:styleId="StyleHeading413ptNotBoldNotItalic">
    <w:name w:val="Style Heading 4 + 13 pt Not Bold Not Italic"/>
    <w:basedOn w:val="Heading4"/>
    <w:rsid w:val="00DF4A25"/>
    <w:pPr>
      <w:spacing w:before="120" w:after="0" w:line="360" w:lineRule="auto"/>
      <w:jc w:val="both"/>
    </w:pPr>
    <w:rPr>
      <w:b w:val="0"/>
      <w:bCs w:val="0"/>
      <w:color w:val="FF00FF"/>
      <w:sz w:val="26"/>
      <w:szCs w:val="20"/>
    </w:rPr>
  </w:style>
  <w:style w:type="paragraph" w:customStyle="1" w:styleId="d2">
    <w:name w:val="d2"/>
    <w:basedOn w:val="Normal"/>
    <w:autoRedefine/>
    <w:rsid w:val="00DF4A25"/>
    <w:pPr>
      <w:autoSpaceDE w:val="0"/>
      <w:autoSpaceDN w:val="0"/>
      <w:adjustRightInd w:val="0"/>
      <w:spacing w:before="120" w:after="120"/>
    </w:pPr>
    <w:rPr>
      <w:b/>
      <w:bCs/>
      <w:color w:val="FF0000"/>
      <w:lang w:val="nl-NL"/>
    </w:rPr>
  </w:style>
  <w:style w:type="paragraph" w:customStyle="1" w:styleId="Char51">
    <w:name w:val="Char51"/>
    <w:basedOn w:val="Normal"/>
    <w:autoRedefine/>
    <w:rsid w:val="00456DAE"/>
    <w:pPr>
      <w:pageBreakBefore/>
      <w:tabs>
        <w:tab w:val="left" w:pos="850"/>
        <w:tab w:val="left" w:pos="1191"/>
        <w:tab w:val="left" w:pos="1531"/>
      </w:tabs>
      <w:spacing w:before="60" w:after="120"/>
      <w:jc w:val="center"/>
    </w:pPr>
    <w:rPr>
      <w:rFonts w:ascii="Tahoma" w:eastAsia="MS Mincho" w:hAnsi="Tahoma" w:cs="Tahoma"/>
      <w:b/>
      <w:bCs/>
      <w:color w:val="FFFFFF"/>
      <w:spacing w:val="20"/>
      <w:sz w:val="22"/>
      <w:szCs w:val="22"/>
      <w:lang w:val="en-GB" w:eastAsia="zh-CN"/>
    </w:rPr>
  </w:style>
  <w:style w:type="paragraph" w:customStyle="1" w:styleId="10Cachdong">
    <w:name w:val="10. Cach dong"/>
    <w:basedOn w:val="Normal"/>
    <w:link w:val="10CachdongChar"/>
    <w:qFormat/>
    <w:rsid w:val="00454132"/>
    <w:pPr>
      <w:jc w:val="center"/>
    </w:pPr>
    <w:rPr>
      <w:rFonts w:eastAsia="Batang"/>
      <w:szCs w:val="26"/>
    </w:rPr>
  </w:style>
  <w:style w:type="character" w:customStyle="1" w:styleId="10CachdongChar">
    <w:name w:val="10. Cach dong Char"/>
    <w:link w:val="10Cachdong"/>
    <w:rsid w:val="00454132"/>
    <w:rPr>
      <w:rFonts w:eastAsia="Batang"/>
      <w:sz w:val="28"/>
      <w:szCs w:val="26"/>
      <w:lang w:bidi="ar-SA"/>
    </w:rPr>
  </w:style>
  <w:style w:type="character" w:customStyle="1" w:styleId="heading4-h">
    <w:name w:val="heading4-h"/>
    <w:basedOn w:val="DefaultParagraphFont"/>
    <w:rsid w:val="00327E3F"/>
  </w:style>
  <w:style w:type="paragraph" w:customStyle="1" w:styleId="Reference">
    <w:name w:val="Reference"/>
    <w:basedOn w:val="Form"/>
    <w:next w:val="Form"/>
    <w:rsid w:val="0062506E"/>
    <w:pPr>
      <w:autoSpaceDE w:val="0"/>
      <w:autoSpaceDN w:val="0"/>
      <w:spacing w:before="80" w:after="80" w:line="276" w:lineRule="auto"/>
      <w:jc w:val="right"/>
    </w:pPr>
    <w:rPr>
      <w:rFonts w:ascii="Verdana" w:hAnsi="Verdana" w:cs="Verdana"/>
      <w:sz w:val="14"/>
      <w:szCs w:val="14"/>
      <w:lang w:eastAsia="en-US"/>
    </w:rPr>
  </w:style>
  <w:style w:type="paragraph" w:customStyle="1" w:styleId="StyleBoldCentered">
    <w:name w:val="Style Bold Centered"/>
    <w:basedOn w:val="Normal"/>
    <w:rsid w:val="0066612C"/>
    <w:pPr>
      <w:spacing w:before="120"/>
      <w:ind w:firstLine="340"/>
      <w:jc w:val="center"/>
    </w:pPr>
    <w:rPr>
      <w:b/>
      <w:bCs/>
      <w:i/>
    </w:rPr>
  </w:style>
  <w:style w:type="character" w:customStyle="1" w:styleId="MacroTextChar">
    <w:name w:val="Macro Text Char"/>
    <w:basedOn w:val="DefaultParagraphFont"/>
    <w:link w:val="MacroText"/>
    <w:semiHidden/>
    <w:rsid w:val="00AC14BC"/>
    <w:rPr>
      <w:rFonts w:ascii="Courier New" w:hAnsi="Courier New" w:cs="Courier New"/>
      <w:lang w:val="en-US" w:eastAsia="en-US" w:bidi="ar-SA"/>
    </w:rPr>
  </w:style>
  <w:style w:type="character" w:customStyle="1" w:styleId="HeaderChar">
    <w:name w:val="Header Char"/>
    <w:basedOn w:val="DefaultParagraphFont"/>
    <w:uiPriority w:val="99"/>
    <w:locked/>
    <w:rsid w:val="00D84405"/>
    <w:rPr>
      <w:rFonts w:cs="Times New Roman"/>
    </w:rPr>
  </w:style>
  <w:style w:type="character" w:customStyle="1" w:styleId="BalloonTextChar">
    <w:name w:val="Balloon Text Char"/>
    <w:basedOn w:val="DefaultParagraphFont"/>
    <w:uiPriority w:val="99"/>
    <w:semiHidden/>
    <w:locked/>
    <w:rsid w:val="00D84405"/>
    <w:rPr>
      <w:rFonts w:ascii="Tahoma" w:hAnsi="Tahoma" w:cs="Tahoma"/>
      <w:sz w:val="16"/>
      <w:szCs w:val="16"/>
    </w:rPr>
  </w:style>
  <w:style w:type="character" w:customStyle="1" w:styleId="CommentTextChar">
    <w:name w:val="Comment Text Char"/>
    <w:basedOn w:val="DefaultParagraphFont"/>
    <w:uiPriority w:val="99"/>
    <w:semiHidden/>
    <w:locked/>
    <w:rsid w:val="00D84405"/>
    <w:rPr>
      <w:rFonts w:cs="Times New Roman"/>
      <w:sz w:val="20"/>
      <w:szCs w:val="20"/>
    </w:rPr>
  </w:style>
  <w:style w:type="paragraph" w:customStyle="1" w:styleId="CM2">
    <w:name w:val="CM2"/>
    <w:basedOn w:val="Default"/>
    <w:next w:val="Default"/>
    <w:rsid w:val="0067517A"/>
    <w:pPr>
      <w:widowControl w:val="0"/>
      <w:spacing w:line="488" w:lineRule="atLeast"/>
    </w:pPr>
    <w:rPr>
      <w:rFonts w:ascii="Vn Arial HBold" w:hAnsi="Vn Arial HBold" w:cs="Vn Arial HBold"/>
      <w:color w:val="auto"/>
    </w:rPr>
  </w:style>
  <w:style w:type="paragraph" w:customStyle="1" w:styleId="CM3">
    <w:name w:val="CM3"/>
    <w:basedOn w:val="Default"/>
    <w:next w:val="Default"/>
    <w:rsid w:val="0067517A"/>
    <w:pPr>
      <w:widowControl w:val="0"/>
      <w:spacing w:line="420" w:lineRule="atLeast"/>
    </w:pPr>
    <w:rPr>
      <w:rFonts w:ascii="Vn Arial HBold" w:hAnsi="Vn Arial HBold" w:cs="Vn Arial HBold"/>
      <w:color w:val="auto"/>
    </w:rPr>
  </w:style>
  <w:style w:type="paragraph" w:customStyle="1" w:styleId="CM1">
    <w:name w:val="CM1"/>
    <w:basedOn w:val="Default"/>
    <w:next w:val="Default"/>
    <w:rsid w:val="0067517A"/>
    <w:pPr>
      <w:widowControl w:val="0"/>
    </w:pPr>
    <w:rPr>
      <w:rFonts w:ascii="Vn Arial HBold" w:hAnsi="Vn Arial HBold" w:cs="Vn Arial HBold"/>
      <w:color w:val="auto"/>
    </w:rPr>
  </w:style>
  <w:style w:type="paragraph" w:customStyle="1" w:styleId="Tieude3">
    <w:name w:val="Tieu de 3"/>
    <w:basedOn w:val="Normal"/>
    <w:rsid w:val="0067517A"/>
    <w:pPr>
      <w:numPr>
        <w:numId w:val="7"/>
      </w:numPr>
      <w:spacing w:line="288" w:lineRule="auto"/>
      <w:jc w:val="both"/>
    </w:pPr>
    <w:rPr>
      <w:rFonts w:ascii=".VnTime" w:hAnsi=".VnTime"/>
      <w:b/>
      <w:i/>
      <w:szCs w:val="20"/>
    </w:rPr>
  </w:style>
  <w:style w:type="paragraph" w:customStyle="1" w:styleId="Anh-bia-W">
    <w:name w:val="Anh-bia-W"/>
    <w:basedOn w:val="Normal"/>
    <w:rsid w:val="00475112"/>
    <w:pPr>
      <w:spacing w:before="360" w:after="240" w:line="360" w:lineRule="auto"/>
      <w:jc w:val="center"/>
    </w:pPr>
    <w:rPr>
      <w:rFonts w:ascii=".VnArial" w:hAnsi=".VnArial"/>
      <w:b/>
      <w:i/>
      <w:spacing w:val="5"/>
      <w:sz w:val="24"/>
      <w:szCs w:val="20"/>
    </w:rPr>
  </w:style>
  <w:style w:type="paragraph" w:customStyle="1" w:styleId="muc10">
    <w:name w:val="muc_1"/>
    <w:basedOn w:val="Normal"/>
    <w:link w:val="muc1Char"/>
    <w:rsid w:val="00475112"/>
    <w:pPr>
      <w:tabs>
        <w:tab w:val="num" w:pos="360"/>
      </w:tabs>
      <w:autoSpaceDE w:val="0"/>
      <w:autoSpaceDN w:val="0"/>
      <w:adjustRightInd w:val="0"/>
      <w:snapToGrid w:val="0"/>
      <w:spacing w:before="60" w:line="288" w:lineRule="auto"/>
      <w:ind w:left="360" w:hanging="360"/>
      <w:jc w:val="both"/>
      <w:outlineLvl w:val="0"/>
    </w:pPr>
    <w:rPr>
      <w:rFonts w:ascii="Arial" w:eastAsia="SimSun" w:hAnsi="Arial"/>
      <w:b/>
      <w:noProof/>
      <w:sz w:val="24"/>
      <w:szCs w:val="24"/>
    </w:rPr>
  </w:style>
  <w:style w:type="character" w:customStyle="1" w:styleId="bodyChar">
    <w:name w:val="body Char"/>
    <w:rsid w:val="00475112"/>
    <w:rPr>
      <w:rFonts w:ascii="Arial" w:eastAsia="SimSun" w:hAnsi="Arial" w:cs="Times New Roman"/>
      <w:lang w:eastAsia="en-US"/>
    </w:rPr>
  </w:style>
  <w:style w:type="character" w:customStyle="1" w:styleId="muc1Char">
    <w:name w:val="muc_1 Char"/>
    <w:link w:val="muc10"/>
    <w:rsid w:val="00475112"/>
    <w:rPr>
      <w:rFonts w:ascii="Arial" w:eastAsia="SimSun" w:hAnsi="Arial"/>
      <w:b/>
      <w:noProof/>
      <w:sz w:val="24"/>
      <w:szCs w:val="24"/>
      <w:lang w:bidi="ar-SA"/>
    </w:rPr>
  </w:style>
  <w:style w:type="paragraph" w:customStyle="1" w:styleId="dieu1">
    <w:name w:val="dieu1"/>
    <w:basedOn w:val="Normal"/>
    <w:semiHidden/>
    <w:rsid w:val="00475112"/>
    <w:pPr>
      <w:numPr>
        <w:ilvl w:val="1"/>
        <w:numId w:val="8"/>
      </w:numPr>
      <w:spacing w:before="120" w:after="120" w:line="288" w:lineRule="auto"/>
      <w:jc w:val="both"/>
      <w:outlineLvl w:val="1"/>
    </w:pPr>
    <w:rPr>
      <w:rFonts w:ascii=".VnArial" w:eastAsia="SimSun" w:hAnsi=".VnArial" w:cs="Arial"/>
      <w:sz w:val="22"/>
      <w:szCs w:val="22"/>
      <w:lang w:val="vi-VN" w:eastAsia="zh-CN"/>
    </w:rPr>
  </w:style>
  <w:style w:type="paragraph" w:customStyle="1" w:styleId="muc11">
    <w:name w:val="muc_11"/>
    <w:basedOn w:val="Normal"/>
    <w:link w:val="muc11Char"/>
    <w:rsid w:val="00475112"/>
    <w:pPr>
      <w:numPr>
        <w:ilvl w:val="1"/>
        <w:numId w:val="9"/>
      </w:numPr>
      <w:tabs>
        <w:tab w:val="left" w:pos="1080"/>
      </w:tabs>
      <w:autoSpaceDE w:val="0"/>
      <w:autoSpaceDN w:val="0"/>
      <w:adjustRightInd w:val="0"/>
      <w:spacing w:before="60" w:line="288" w:lineRule="auto"/>
      <w:jc w:val="both"/>
      <w:outlineLvl w:val="1"/>
    </w:pPr>
    <w:rPr>
      <w:rFonts w:ascii="Arial" w:eastAsia="SimSun" w:hAnsi="Arial"/>
      <w:b/>
      <w:bCs/>
      <w:noProof/>
      <w:color w:val="000000"/>
      <w:sz w:val="22"/>
      <w:szCs w:val="22"/>
    </w:rPr>
  </w:style>
  <w:style w:type="character" w:customStyle="1" w:styleId="muc11Char">
    <w:name w:val="muc_11 Char"/>
    <w:link w:val="muc11"/>
    <w:rsid w:val="00475112"/>
    <w:rPr>
      <w:rFonts w:ascii="Arial" w:eastAsia="SimSun" w:hAnsi="Arial"/>
      <w:b/>
      <w:bCs/>
      <w:noProof/>
      <w:color w:val="000000"/>
      <w:sz w:val="22"/>
      <w:szCs w:val="22"/>
      <w:lang w:bidi="ar-SA"/>
    </w:rPr>
  </w:style>
  <w:style w:type="paragraph" w:customStyle="1" w:styleId="Co9th">
    <w:name w:val="Co_9_th"/>
    <w:basedOn w:val="Normal"/>
    <w:rsid w:val="00475112"/>
    <w:pPr>
      <w:spacing w:before="60" w:line="288" w:lineRule="auto"/>
      <w:jc w:val="both"/>
    </w:pPr>
    <w:rPr>
      <w:rFonts w:ascii="Arial" w:hAnsi="Arial"/>
      <w:iCs/>
      <w:color w:val="0000FF"/>
      <w:sz w:val="18"/>
      <w:szCs w:val="18"/>
    </w:rPr>
  </w:style>
  <w:style w:type="paragraph" w:customStyle="1" w:styleId="Indent1">
    <w:name w:val="Indent 1"/>
    <w:basedOn w:val="Normal"/>
    <w:semiHidden/>
    <w:rsid w:val="00475112"/>
    <w:pPr>
      <w:widowControl w:val="0"/>
      <w:tabs>
        <w:tab w:val="left" w:pos="450"/>
        <w:tab w:val="left" w:pos="1080"/>
      </w:tabs>
      <w:suppressAutoHyphens/>
      <w:overflowPunct w:val="0"/>
      <w:autoSpaceDE w:val="0"/>
      <w:autoSpaceDN w:val="0"/>
      <w:adjustRightInd w:val="0"/>
      <w:spacing w:before="120" w:line="288" w:lineRule="auto"/>
      <w:ind w:left="446" w:hanging="446"/>
      <w:jc w:val="both"/>
      <w:textAlignment w:val="baseline"/>
    </w:pPr>
    <w:rPr>
      <w:noProof/>
      <w:sz w:val="20"/>
      <w:szCs w:val="20"/>
    </w:rPr>
  </w:style>
  <w:style w:type="paragraph" w:customStyle="1" w:styleId="StyleBodyTextVnArial11pt3">
    <w:name w:val="Style Body Text + .VnArial 11 pt3"/>
    <w:basedOn w:val="BodyText"/>
    <w:semiHidden/>
    <w:rsid w:val="00475112"/>
    <w:pPr>
      <w:spacing w:before="60" w:line="288" w:lineRule="auto"/>
      <w:jc w:val="both"/>
    </w:pPr>
    <w:rPr>
      <w:rFonts w:ascii="Times New Roman" w:eastAsia="SimSun" w:hAnsi="Times New Roman"/>
      <w:b w:val="0"/>
      <w:szCs w:val="24"/>
    </w:rPr>
  </w:style>
  <w:style w:type="character" w:customStyle="1" w:styleId="ReportTitleCharChar1">
    <w:name w:val="Report Title Char Char1"/>
    <w:rsid w:val="00475112"/>
    <w:rPr>
      <w:rFonts w:ascii="Arial" w:eastAsia="Times New Roman" w:hAnsi="Arial" w:cs="Arial"/>
      <w:b/>
      <w:bCs/>
      <w:noProof/>
      <w:kern w:val="28"/>
      <w:sz w:val="36"/>
      <w:szCs w:val="32"/>
      <w:lang w:eastAsia="en-US"/>
    </w:rPr>
  </w:style>
  <w:style w:type="paragraph" w:customStyle="1" w:styleId="InsertionNote">
    <w:name w:val="Insertion Note"/>
    <w:basedOn w:val="Heading2"/>
    <w:semiHidden/>
    <w:rsid w:val="00475112"/>
    <w:pPr>
      <w:keepNext w:val="0"/>
      <w:tabs>
        <w:tab w:val="left" w:pos="720"/>
        <w:tab w:val="num" w:pos="851"/>
        <w:tab w:val="left" w:pos="1080"/>
      </w:tabs>
      <w:autoSpaceDE w:val="0"/>
      <w:autoSpaceDN w:val="0"/>
      <w:adjustRightInd w:val="0"/>
      <w:spacing w:before="60" w:line="288" w:lineRule="auto"/>
      <w:ind w:left="851" w:hanging="426"/>
      <w:jc w:val="both"/>
    </w:pPr>
    <w:rPr>
      <w:rFonts w:ascii="Arial" w:hAnsi="Arial"/>
      <w:b w:val="0"/>
      <w:noProof/>
      <w:color w:val="FF0000"/>
      <w:sz w:val="26"/>
      <w:szCs w:val="26"/>
    </w:rPr>
  </w:style>
  <w:style w:type="paragraph" w:customStyle="1" w:styleId="MainItem">
    <w:name w:val="Main Item"/>
    <w:basedOn w:val="Heading1"/>
    <w:semiHidden/>
    <w:rsid w:val="00475112"/>
    <w:pPr>
      <w:keepNext w:val="0"/>
      <w:autoSpaceDE w:val="0"/>
      <w:autoSpaceDN w:val="0"/>
      <w:adjustRightInd w:val="0"/>
      <w:snapToGrid w:val="0"/>
      <w:spacing w:before="60" w:line="288" w:lineRule="auto"/>
      <w:jc w:val="both"/>
    </w:pPr>
    <w:rPr>
      <w:rFonts w:ascii="Arial" w:hAnsi="Arial"/>
      <w:noProof/>
      <w:sz w:val="40"/>
      <w:szCs w:val="26"/>
    </w:rPr>
  </w:style>
  <w:style w:type="paragraph" w:customStyle="1" w:styleId="Normal-Bullet">
    <w:name w:val="Normal-Bullet"/>
    <w:basedOn w:val="Normal"/>
    <w:semiHidden/>
    <w:rsid w:val="00475112"/>
    <w:pPr>
      <w:numPr>
        <w:ilvl w:val="1"/>
        <w:numId w:val="10"/>
      </w:numPr>
      <w:spacing w:before="60" w:after="120" w:line="288" w:lineRule="auto"/>
      <w:jc w:val="both"/>
    </w:pPr>
    <w:rPr>
      <w:rFonts w:ascii="Arial" w:hAnsi="Arial"/>
      <w:noProof/>
      <w:sz w:val="20"/>
      <w:szCs w:val="20"/>
    </w:rPr>
  </w:style>
  <w:style w:type="paragraph" w:customStyle="1" w:styleId="SpeakerNotes">
    <w:name w:val="Speaker Notes"/>
    <w:basedOn w:val="InsertionNote"/>
    <w:semiHidden/>
    <w:rsid w:val="00475112"/>
    <w:pPr>
      <w:keepLines/>
      <w:pBdr>
        <w:top w:val="single" w:sz="4" w:space="1" w:color="auto"/>
        <w:left w:val="single" w:sz="4" w:space="4" w:color="auto"/>
        <w:bottom w:val="single" w:sz="4" w:space="1" w:color="auto"/>
        <w:right w:val="single" w:sz="4" w:space="4" w:color="auto"/>
      </w:pBdr>
      <w:spacing w:before="120"/>
    </w:pPr>
    <w:rPr>
      <w:b/>
      <w:i/>
      <w:color w:val="auto"/>
      <w:sz w:val="16"/>
    </w:rPr>
  </w:style>
  <w:style w:type="paragraph" w:customStyle="1" w:styleId="TableTitle">
    <w:name w:val="Table Title"/>
    <w:basedOn w:val="Normal"/>
    <w:semiHidden/>
    <w:rsid w:val="00475112"/>
    <w:pPr>
      <w:shd w:val="clear" w:color="auto" w:fill="FFFFFF"/>
      <w:spacing w:before="120" w:after="120" w:line="288" w:lineRule="auto"/>
      <w:jc w:val="center"/>
    </w:pPr>
    <w:rPr>
      <w:rFonts w:ascii="Arial" w:hAnsi="Arial" w:cs="Arial"/>
      <w:b/>
      <w:bCs/>
      <w:noProof/>
      <w:color w:val="000000"/>
      <w:sz w:val="20"/>
      <w:szCs w:val="23"/>
    </w:rPr>
  </w:style>
  <w:style w:type="paragraph" w:customStyle="1" w:styleId="Normal2-Bullet">
    <w:name w:val="Normal2-Bullet"/>
    <w:basedOn w:val="Normal2"/>
    <w:semiHidden/>
    <w:rsid w:val="00475112"/>
    <w:pPr>
      <w:numPr>
        <w:numId w:val="13"/>
      </w:numPr>
    </w:pPr>
    <w:rPr>
      <w:szCs w:val="12"/>
    </w:rPr>
  </w:style>
  <w:style w:type="paragraph" w:customStyle="1" w:styleId="Normal2">
    <w:name w:val="Normal2"/>
    <w:basedOn w:val="Normal"/>
    <w:semiHidden/>
    <w:rsid w:val="00475112"/>
    <w:pPr>
      <w:tabs>
        <w:tab w:val="left" w:pos="900"/>
        <w:tab w:val="left" w:pos="1080"/>
        <w:tab w:val="left" w:pos="1440"/>
        <w:tab w:val="left" w:pos="1800"/>
        <w:tab w:val="left" w:pos="2160"/>
      </w:tabs>
      <w:spacing w:before="60" w:after="120" w:line="288" w:lineRule="auto"/>
      <w:ind w:left="900"/>
      <w:jc w:val="both"/>
    </w:pPr>
    <w:rPr>
      <w:rFonts w:ascii="Arial" w:hAnsi="Arial"/>
      <w:noProof/>
      <w:sz w:val="20"/>
      <w:szCs w:val="20"/>
    </w:rPr>
  </w:style>
  <w:style w:type="paragraph" w:customStyle="1" w:styleId="wheretext">
    <w:name w:val="where text"/>
    <w:basedOn w:val="Normal"/>
    <w:semiHidden/>
    <w:rsid w:val="00475112"/>
    <w:pPr>
      <w:tabs>
        <w:tab w:val="left" w:pos="720"/>
        <w:tab w:val="left" w:pos="1080"/>
      </w:tabs>
      <w:spacing w:before="60" w:after="120" w:line="288" w:lineRule="auto"/>
      <w:ind w:left="1008" w:hanging="1008"/>
      <w:jc w:val="both"/>
    </w:pPr>
    <w:rPr>
      <w:rFonts w:ascii="Arial" w:hAnsi="Arial"/>
      <w:noProof/>
      <w:sz w:val="18"/>
      <w:szCs w:val="18"/>
    </w:rPr>
  </w:style>
  <w:style w:type="paragraph" w:customStyle="1" w:styleId="Tabletext0">
    <w:name w:val="Table text"/>
    <w:basedOn w:val="Normal"/>
    <w:semiHidden/>
    <w:rsid w:val="00475112"/>
    <w:pPr>
      <w:keepNext/>
      <w:spacing w:before="60" w:after="120" w:line="288" w:lineRule="auto"/>
      <w:jc w:val="center"/>
    </w:pPr>
    <w:rPr>
      <w:rFonts w:ascii="Arial" w:hAnsi="Arial"/>
      <w:bCs/>
      <w:noProof/>
      <w:sz w:val="20"/>
      <w:szCs w:val="20"/>
    </w:rPr>
  </w:style>
  <w:style w:type="paragraph" w:customStyle="1" w:styleId="Appendixheading1">
    <w:name w:val="Appendix heading 1"/>
    <w:basedOn w:val="Normal"/>
    <w:next w:val="Normal"/>
    <w:semiHidden/>
    <w:rsid w:val="00475112"/>
    <w:pPr>
      <w:numPr>
        <w:numId w:val="12"/>
      </w:numPr>
      <w:spacing w:before="60" w:after="120" w:line="288" w:lineRule="auto"/>
      <w:jc w:val="both"/>
    </w:pPr>
    <w:rPr>
      <w:rFonts w:ascii="Arial" w:hAnsi="Arial"/>
      <w:b/>
      <w:noProof/>
      <w:sz w:val="20"/>
      <w:szCs w:val="20"/>
    </w:rPr>
  </w:style>
  <w:style w:type="paragraph" w:customStyle="1" w:styleId="Appendixheading2">
    <w:name w:val="Appendix heading 2"/>
    <w:basedOn w:val="Appendixheading1"/>
    <w:next w:val="Normal"/>
    <w:semiHidden/>
    <w:rsid w:val="00475112"/>
    <w:pPr>
      <w:numPr>
        <w:ilvl w:val="1"/>
      </w:numPr>
      <w:tabs>
        <w:tab w:val="num" w:pos="576"/>
      </w:tabs>
      <w:ind w:left="576" w:hanging="576"/>
    </w:pPr>
  </w:style>
  <w:style w:type="paragraph" w:customStyle="1" w:styleId="ListNumber1">
    <w:name w:val="List Number1"/>
    <w:basedOn w:val="ListBullet"/>
    <w:semiHidden/>
    <w:rsid w:val="00475112"/>
    <w:pPr>
      <w:numPr>
        <w:numId w:val="11"/>
      </w:numPr>
      <w:tabs>
        <w:tab w:val="left" w:pos="302"/>
        <w:tab w:val="left" w:pos="720"/>
      </w:tabs>
      <w:spacing w:before="60" w:after="60" w:line="288" w:lineRule="auto"/>
      <w:jc w:val="both"/>
    </w:pPr>
    <w:rPr>
      <w:rFonts w:ascii="Arial" w:hAnsi="Arial"/>
      <w:noProof/>
    </w:rPr>
  </w:style>
  <w:style w:type="paragraph" w:customStyle="1" w:styleId="Normal-Bullet2">
    <w:name w:val="Normal-Bullet2"/>
    <w:basedOn w:val="Normal-Bullet"/>
    <w:semiHidden/>
    <w:rsid w:val="00475112"/>
    <w:pPr>
      <w:numPr>
        <w:ilvl w:val="0"/>
        <w:numId w:val="0"/>
      </w:numPr>
      <w:tabs>
        <w:tab w:val="left" w:pos="360"/>
        <w:tab w:val="left" w:pos="720"/>
        <w:tab w:val="left" w:pos="1080"/>
        <w:tab w:val="left" w:pos="1440"/>
        <w:tab w:val="num" w:pos="1800"/>
      </w:tabs>
      <w:ind w:left="1440" w:hanging="360"/>
    </w:pPr>
    <w:rPr>
      <w:bCs/>
      <w:iCs/>
      <w:szCs w:val="16"/>
    </w:rPr>
  </w:style>
  <w:style w:type="paragraph" w:customStyle="1" w:styleId="HeadingC4-1">
    <w:name w:val="Heading C4-1"/>
    <w:basedOn w:val="Heading1"/>
    <w:semiHidden/>
    <w:rsid w:val="00475112"/>
    <w:pPr>
      <w:keepNext w:val="0"/>
      <w:tabs>
        <w:tab w:val="num" w:pos="432"/>
      </w:tabs>
      <w:autoSpaceDE w:val="0"/>
      <w:autoSpaceDN w:val="0"/>
      <w:adjustRightInd w:val="0"/>
      <w:snapToGrid w:val="0"/>
      <w:spacing w:before="60" w:line="288" w:lineRule="auto"/>
      <w:ind w:left="432" w:hanging="432"/>
      <w:jc w:val="both"/>
    </w:pPr>
    <w:rPr>
      <w:rFonts w:ascii="Arial" w:hAnsi="Arial"/>
      <w:caps/>
      <w:noProof/>
      <w:sz w:val="22"/>
      <w:szCs w:val="26"/>
    </w:rPr>
  </w:style>
  <w:style w:type="paragraph" w:customStyle="1" w:styleId="HeadingC3L2">
    <w:name w:val="Heading C3L2"/>
    <w:basedOn w:val="Normal"/>
    <w:semiHidden/>
    <w:rsid w:val="00475112"/>
    <w:pPr>
      <w:tabs>
        <w:tab w:val="num" w:pos="432"/>
        <w:tab w:val="left" w:pos="504"/>
      </w:tabs>
      <w:autoSpaceDE w:val="0"/>
      <w:autoSpaceDN w:val="0"/>
      <w:adjustRightInd w:val="0"/>
      <w:spacing w:before="240" w:after="60" w:line="288" w:lineRule="auto"/>
      <w:ind w:left="432" w:hanging="432"/>
      <w:jc w:val="both"/>
      <w:outlineLvl w:val="0"/>
    </w:pPr>
    <w:rPr>
      <w:rFonts w:ascii="Arial" w:hAnsi="Arial" w:cs="Arial"/>
      <w:b/>
      <w:bCs/>
      <w:noProof/>
      <w:color w:val="000000"/>
      <w:w w:val="90"/>
      <w:sz w:val="22"/>
      <w:szCs w:val="36"/>
    </w:rPr>
  </w:style>
  <w:style w:type="paragraph" w:customStyle="1" w:styleId="Heading3SS4">
    <w:name w:val="Heading 3SS4"/>
    <w:basedOn w:val="Heading3"/>
    <w:semiHidden/>
    <w:rsid w:val="00475112"/>
    <w:pPr>
      <w:keepNext w:val="0"/>
      <w:numPr>
        <w:ilvl w:val="2"/>
        <w:numId w:val="14"/>
      </w:numPr>
      <w:suppressLineNumbers/>
      <w:autoSpaceDE w:val="0"/>
      <w:autoSpaceDN w:val="0"/>
      <w:adjustRightInd w:val="0"/>
      <w:spacing w:before="180" w:after="0"/>
    </w:pPr>
    <w:rPr>
      <w:rFonts w:eastAsia="SimSun" w:cs="Times New Roman"/>
      <w:bCs w:val="0"/>
      <w:color w:val="000000"/>
      <w:sz w:val="20"/>
      <w:szCs w:val="20"/>
    </w:rPr>
  </w:style>
  <w:style w:type="paragraph" w:customStyle="1" w:styleId="Heading4SS4">
    <w:name w:val="Heading 4SS4"/>
    <w:basedOn w:val="Heading3SS4"/>
    <w:semiHidden/>
    <w:rsid w:val="00475112"/>
  </w:style>
  <w:style w:type="paragraph" w:customStyle="1" w:styleId="Heading3N4">
    <w:name w:val="Heading 3N4"/>
    <w:basedOn w:val="Normal"/>
    <w:semiHidden/>
    <w:rsid w:val="00475112"/>
    <w:pPr>
      <w:numPr>
        <w:numId w:val="14"/>
      </w:numPr>
      <w:spacing w:before="60" w:after="120" w:line="288" w:lineRule="auto"/>
      <w:jc w:val="both"/>
    </w:pPr>
    <w:rPr>
      <w:rFonts w:ascii="Arial" w:hAnsi="Arial"/>
      <w:sz w:val="20"/>
      <w:szCs w:val="20"/>
    </w:rPr>
  </w:style>
  <w:style w:type="paragraph" w:customStyle="1" w:styleId="Appendixheading3">
    <w:name w:val="Appendix heading 3"/>
    <w:basedOn w:val="Appendixheading2"/>
    <w:semiHidden/>
    <w:rsid w:val="00475112"/>
    <w:pPr>
      <w:numPr>
        <w:ilvl w:val="0"/>
        <w:numId w:val="0"/>
      </w:numPr>
      <w:spacing w:after="0"/>
    </w:pPr>
    <w:rPr>
      <w:rFonts w:ascii="Times New Roman" w:eastAsia="SimSun" w:hAnsi="Times New Roman" w:cs="Arial"/>
      <w:b w:val="0"/>
      <w:noProof w:val="0"/>
      <w:sz w:val="24"/>
      <w:szCs w:val="24"/>
      <w:lang w:eastAsia="zh-CN"/>
    </w:rPr>
  </w:style>
  <w:style w:type="numbering" w:styleId="1ai">
    <w:name w:val="Outline List 1"/>
    <w:basedOn w:val="NoList"/>
    <w:rsid w:val="00475112"/>
    <w:pPr>
      <w:numPr>
        <w:numId w:val="15"/>
      </w:numPr>
    </w:pPr>
  </w:style>
  <w:style w:type="paragraph" w:customStyle="1" w:styleId="muc111">
    <w:name w:val="muc111"/>
    <w:basedOn w:val="muc10"/>
    <w:rsid w:val="00475112"/>
    <w:pPr>
      <w:numPr>
        <w:ilvl w:val="2"/>
        <w:numId w:val="16"/>
      </w:numPr>
      <w:tabs>
        <w:tab w:val="clear" w:pos="153"/>
        <w:tab w:val="num" w:pos="360"/>
      </w:tabs>
      <w:spacing w:line="360" w:lineRule="auto"/>
      <w:ind w:left="770"/>
    </w:pPr>
    <w:rPr>
      <w:sz w:val="22"/>
      <w:szCs w:val="22"/>
    </w:rPr>
  </w:style>
  <w:style w:type="numbering" w:styleId="111111">
    <w:name w:val="Outline List 2"/>
    <w:basedOn w:val="NoList"/>
    <w:semiHidden/>
    <w:rsid w:val="00475112"/>
    <w:pPr>
      <w:numPr>
        <w:numId w:val="17"/>
      </w:numPr>
    </w:pPr>
  </w:style>
  <w:style w:type="paragraph" w:customStyle="1" w:styleId="cO9">
    <w:name w:val="cO_9"/>
    <w:basedOn w:val="Normal"/>
    <w:link w:val="cO9Char"/>
    <w:rsid w:val="00475112"/>
    <w:pPr>
      <w:spacing w:before="60" w:line="360" w:lineRule="auto"/>
      <w:jc w:val="both"/>
    </w:pPr>
    <w:rPr>
      <w:rFonts w:ascii="Arial" w:eastAsia="SimSun" w:hAnsi="Arial"/>
      <w:sz w:val="18"/>
      <w:szCs w:val="18"/>
      <w:lang w:val="nb-NO"/>
    </w:rPr>
  </w:style>
  <w:style w:type="character" w:customStyle="1" w:styleId="cO9Char">
    <w:name w:val="cO_9 Char"/>
    <w:link w:val="cO9"/>
    <w:rsid w:val="00475112"/>
    <w:rPr>
      <w:rFonts w:ascii="Arial" w:eastAsia="SimSun" w:hAnsi="Arial"/>
      <w:sz w:val="18"/>
      <w:szCs w:val="18"/>
      <w:lang w:val="nb-NO" w:eastAsia="en-US" w:bidi="ar-SA"/>
    </w:rPr>
  </w:style>
  <w:style w:type="numbering" w:styleId="ArticleSection">
    <w:name w:val="Outline List 3"/>
    <w:basedOn w:val="NoList"/>
    <w:semiHidden/>
    <w:rsid w:val="00475112"/>
    <w:pPr>
      <w:numPr>
        <w:numId w:val="18"/>
      </w:numPr>
    </w:pPr>
  </w:style>
  <w:style w:type="character" w:styleId="HTMLAcronym">
    <w:name w:val="HTML Acronym"/>
    <w:basedOn w:val="DefaultParagraphFont"/>
    <w:semiHidden/>
    <w:rsid w:val="00475112"/>
  </w:style>
  <w:style w:type="character" w:styleId="HTMLCode">
    <w:name w:val="HTML Code"/>
    <w:semiHidden/>
    <w:rsid w:val="00475112"/>
    <w:rPr>
      <w:rFonts w:ascii="Courier New" w:hAnsi="Courier New"/>
      <w:sz w:val="20"/>
      <w:szCs w:val="20"/>
    </w:rPr>
  </w:style>
  <w:style w:type="character" w:styleId="HTMLDefinition">
    <w:name w:val="HTML Definition"/>
    <w:semiHidden/>
    <w:rsid w:val="00475112"/>
    <w:rPr>
      <w:i/>
      <w:iCs/>
    </w:rPr>
  </w:style>
  <w:style w:type="character" w:styleId="HTMLKeyboard">
    <w:name w:val="HTML Keyboard"/>
    <w:semiHidden/>
    <w:rsid w:val="00475112"/>
    <w:rPr>
      <w:rFonts w:ascii="Courier New" w:hAnsi="Courier New"/>
      <w:sz w:val="20"/>
      <w:szCs w:val="20"/>
    </w:rPr>
  </w:style>
  <w:style w:type="character" w:styleId="HTMLSample">
    <w:name w:val="HTML Sample"/>
    <w:semiHidden/>
    <w:rsid w:val="00475112"/>
    <w:rPr>
      <w:rFonts w:ascii="Courier New" w:hAnsi="Courier New"/>
    </w:rPr>
  </w:style>
  <w:style w:type="character" w:styleId="HTMLTypewriter">
    <w:name w:val="HTML Typewriter"/>
    <w:semiHidden/>
    <w:rsid w:val="00475112"/>
    <w:rPr>
      <w:rFonts w:ascii="Courier New" w:hAnsi="Courier New"/>
      <w:sz w:val="20"/>
      <w:szCs w:val="20"/>
    </w:rPr>
  </w:style>
  <w:style w:type="character" w:styleId="HTMLVariable">
    <w:name w:val="HTML Variable"/>
    <w:semiHidden/>
    <w:rsid w:val="00475112"/>
    <w:rPr>
      <w:i/>
      <w:iCs/>
    </w:rPr>
  </w:style>
  <w:style w:type="table" w:styleId="Table3Deffects1">
    <w:name w:val="Table 3D effects 1"/>
    <w:basedOn w:val="TableNormal"/>
    <w:semiHidden/>
    <w:rsid w:val="00475112"/>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3">
    <w:name w:val="Table 3D effects 3"/>
    <w:basedOn w:val="TableNormal"/>
    <w:semiHidden/>
    <w:rsid w:val="00475112"/>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75112"/>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7511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75112"/>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7511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75112"/>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75112"/>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75112"/>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75112"/>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75112"/>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75112"/>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75112"/>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7511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75112"/>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3">
    <w:name w:val="Table Grid 1"/>
    <w:basedOn w:val="TableNormal"/>
    <w:semiHidden/>
    <w:rsid w:val="0047511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0">
    <w:name w:val="Table Grid 2"/>
    <w:basedOn w:val="TableNormal"/>
    <w:semiHidden/>
    <w:rsid w:val="00475112"/>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0">
    <w:name w:val="Table Grid 3"/>
    <w:basedOn w:val="TableNormal"/>
    <w:semiHidden/>
    <w:rsid w:val="00475112"/>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0">
    <w:name w:val="Table Grid 4"/>
    <w:basedOn w:val="TableNormal"/>
    <w:semiHidden/>
    <w:rsid w:val="00475112"/>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0">
    <w:name w:val="Table Grid 5"/>
    <w:basedOn w:val="TableNormal"/>
    <w:semiHidden/>
    <w:rsid w:val="00475112"/>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0">
    <w:name w:val="Table Grid 6"/>
    <w:basedOn w:val="TableNormal"/>
    <w:semiHidden/>
    <w:rsid w:val="00475112"/>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0">
    <w:name w:val="Table Grid 7"/>
    <w:basedOn w:val="TableNormal"/>
    <w:semiHidden/>
    <w:rsid w:val="00475112"/>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0">
    <w:name w:val="Table Grid 8"/>
    <w:basedOn w:val="TableNormal"/>
    <w:semiHidden/>
    <w:rsid w:val="00475112"/>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7511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7511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75112"/>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75112"/>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75112"/>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75112"/>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7511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7511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7511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2">
    <w:name w:val="Table Simple 2"/>
    <w:basedOn w:val="TableNormal"/>
    <w:semiHidden/>
    <w:rsid w:val="0047511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75112"/>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7511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7511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751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7511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7511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7511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10">
    <w:name w:val="b_1"/>
    <w:basedOn w:val="Normal"/>
    <w:rsid w:val="00475112"/>
    <w:pPr>
      <w:spacing w:before="60" w:line="288" w:lineRule="auto"/>
      <w:jc w:val="both"/>
    </w:pPr>
    <w:rPr>
      <w:rFonts w:ascii="Arial" w:hAnsi="Arial"/>
      <w:b/>
      <w:iCs/>
      <w:sz w:val="24"/>
      <w:szCs w:val="24"/>
    </w:rPr>
  </w:style>
  <w:style w:type="paragraph" w:customStyle="1" w:styleId="co12b">
    <w:name w:val="co_12b"/>
    <w:basedOn w:val="Normal"/>
    <w:rsid w:val="00475112"/>
    <w:pPr>
      <w:spacing w:before="60" w:line="288" w:lineRule="auto"/>
      <w:jc w:val="center"/>
    </w:pPr>
    <w:rPr>
      <w:rFonts w:ascii="Arial" w:eastAsia="SimSun" w:hAnsi="Arial"/>
      <w:b/>
      <w:sz w:val="24"/>
      <w:szCs w:val="24"/>
    </w:rPr>
  </w:style>
  <w:style w:type="paragraph" w:customStyle="1" w:styleId="b11">
    <w:name w:val="b_11"/>
    <w:basedOn w:val="Normal"/>
    <w:rsid w:val="00475112"/>
    <w:pPr>
      <w:spacing w:before="120" w:line="360" w:lineRule="auto"/>
      <w:jc w:val="both"/>
    </w:pPr>
    <w:rPr>
      <w:rFonts w:ascii="Arial" w:hAnsi="Arial"/>
      <w:b/>
      <w:sz w:val="22"/>
      <w:szCs w:val="22"/>
    </w:rPr>
  </w:style>
  <w:style w:type="paragraph" w:customStyle="1" w:styleId="hinhve">
    <w:name w:val="hinh_ve"/>
    <w:basedOn w:val="Normal"/>
    <w:rsid w:val="00475112"/>
    <w:pPr>
      <w:spacing w:before="60" w:line="360" w:lineRule="auto"/>
      <w:jc w:val="center"/>
    </w:pPr>
    <w:rPr>
      <w:rFonts w:ascii="Arial" w:hAnsi="Arial"/>
      <w:b/>
      <w:iCs/>
      <w:sz w:val="22"/>
      <w:szCs w:val="22"/>
      <w:lang w:val="pt-BR"/>
    </w:rPr>
  </w:style>
  <w:style w:type="paragraph" w:customStyle="1" w:styleId="VIDU">
    <w:name w:val="VI DU"/>
    <w:basedOn w:val="PlainText"/>
    <w:rsid w:val="00475112"/>
    <w:pPr>
      <w:spacing w:before="60" w:line="288" w:lineRule="auto"/>
      <w:jc w:val="both"/>
    </w:pPr>
    <w:rPr>
      <w:rFonts w:ascii="Arial" w:hAnsi="Arial" w:cs="Times New Roman"/>
      <w:bCs/>
      <w:sz w:val="18"/>
      <w:szCs w:val="18"/>
      <w:lang w:val="pt-BR"/>
    </w:rPr>
  </w:style>
  <w:style w:type="paragraph" w:customStyle="1" w:styleId="noidungvidu">
    <w:name w:val="noidung vidu"/>
    <w:basedOn w:val="Normal"/>
    <w:rsid w:val="00475112"/>
    <w:pPr>
      <w:spacing w:before="120" w:line="288" w:lineRule="auto"/>
      <w:jc w:val="both"/>
    </w:pPr>
    <w:rPr>
      <w:rFonts w:ascii="Arial" w:hAnsi="Arial"/>
      <w:sz w:val="18"/>
      <w:szCs w:val="18"/>
      <w:lang w:val="pt-BR"/>
    </w:rPr>
  </w:style>
  <w:style w:type="paragraph" w:customStyle="1" w:styleId="ListNumber20">
    <w:name w:val="List Number2"/>
    <w:basedOn w:val="ListBullet"/>
    <w:semiHidden/>
    <w:rsid w:val="00475112"/>
    <w:pPr>
      <w:tabs>
        <w:tab w:val="left" w:pos="302"/>
        <w:tab w:val="left" w:pos="720"/>
      </w:tabs>
      <w:spacing w:before="60" w:after="60" w:line="288" w:lineRule="auto"/>
      <w:jc w:val="both"/>
    </w:pPr>
    <w:rPr>
      <w:rFonts w:ascii="Arial" w:hAnsi="Arial"/>
      <w:noProof/>
    </w:rPr>
  </w:style>
  <w:style w:type="paragraph" w:customStyle="1" w:styleId="Stylemuc1ComplexArialComplex13pt1">
    <w:name w:val="Style muc_1 + (Complex) Arial (Complex) 13 pt1"/>
    <w:basedOn w:val="muc10"/>
    <w:link w:val="Stylemuc1ComplexArialComplex13pt1Char"/>
    <w:rsid w:val="00475112"/>
    <w:pPr>
      <w:tabs>
        <w:tab w:val="clear" w:pos="360"/>
        <w:tab w:val="num" w:pos="926"/>
        <w:tab w:val="left" w:leader="middleDot" w:pos="9072"/>
      </w:tabs>
      <w:ind w:left="926"/>
    </w:pPr>
    <w:rPr>
      <w:rFonts w:eastAsia="Times New Roman"/>
      <w:szCs w:val="26"/>
    </w:rPr>
  </w:style>
  <w:style w:type="character" w:customStyle="1" w:styleId="Stylemuc1ComplexArialComplex13pt1Char">
    <w:name w:val="Style muc_1 + (Complex) Arial (Complex) 13 pt1 Char"/>
    <w:link w:val="Stylemuc1ComplexArialComplex13pt1"/>
    <w:rsid w:val="00475112"/>
    <w:rPr>
      <w:rFonts w:ascii="Arial" w:hAnsi="Arial"/>
      <w:b/>
      <w:noProof/>
      <w:sz w:val="24"/>
      <w:szCs w:val="26"/>
      <w:lang w:eastAsia="en-US" w:bidi="ar-SA"/>
    </w:rPr>
  </w:style>
  <w:style w:type="paragraph" w:customStyle="1" w:styleId="yiv1684575010msonormal">
    <w:name w:val="yiv1684575010msonormal"/>
    <w:basedOn w:val="Normal"/>
    <w:rsid w:val="00475112"/>
    <w:pPr>
      <w:spacing w:before="100" w:beforeAutospacing="1" w:after="100" w:afterAutospacing="1"/>
    </w:pPr>
    <w:rPr>
      <w:sz w:val="24"/>
      <w:szCs w:val="24"/>
    </w:rPr>
  </w:style>
  <w:style w:type="character" w:customStyle="1" w:styleId="ReportTitleCharChar">
    <w:name w:val="Report Title Char Char"/>
    <w:rsid w:val="00475112"/>
    <w:rPr>
      <w:b/>
      <w:bCs/>
      <w:sz w:val="26"/>
      <w:szCs w:val="26"/>
    </w:rPr>
  </w:style>
  <w:style w:type="paragraph" w:customStyle="1" w:styleId="CM9">
    <w:name w:val="CM9"/>
    <w:basedOn w:val="Normal"/>
    <w:next w:val="Normal"/>
    <w:rsid w:val="00475112"/>
    <w:pPr>
      <w:widowControl w:val="0"/>
      <w:autoSpaceDE w:val="0"/>
      <w:autoSpaceDN w:val="0"/>
      <w:adjustRightInd w:val="0"/>
      <w:spacing w:line="280" w:lineRule="atLeast"/>
    </w:pPr>
    <w:rPr>
      <w:rFonts w:ascii="Arial" w:hAnsi="Arial" w:cs="Arial"/>
      <w:sz w:val="24"/>
      <w:szCs w:val="24"/>
    </w:rPr>
  </w:style>
  <w:style w:type="character" w:customStyle="1" w:styleId="CharChar33">
    <w:name w:val="Char Char33"/>
    <w:locked/>
    <w:rsid w:val="00475112"/>
    <w:rPr>
      <w:rFonts w:ascii="Arial" w:hAnsi="Arial"/>
      <w:b/>
      <w:noProof/>
      <w:sz w:val="26"/>
      <w:szCs w:val="26"/>
      <w:lang w:eastAsia="en-US" w:bidi="ar-SA"/>
    </w:rPr>
  </w:style>
  <w:style w:type="character" w:customStyle="1" w:styleId="mw-editsection">
    <w:name w:val="mw-editsection"/>
    <w:basedOn w:val="DefaultParagraphFont"/>
    <w:rsid w:val="00475112"/>
  </w:style>
  <w:style w:type="character" w:customStyle="1" w:styleId="mw-editsection-bracket">
    <w:name w:val="mw-editsection-bracket"/>
    <w:basedOn w:val="DefaultParagraphFont"/>
    <w:rsid w:val="00475112"/>
  </w:style>
  <w:style w:type="character" w:customStyle="1" w:styleId="mw-editsection-divider">
    <w:name w:val="mw-editsection-divider"/>
    <w:basedOn w:val="DefaultParagraphFont"/>
    <w:rsid w:val="00475112"/>
  </w:style>
  <w:style w:type="numbering" w:customStyle="1" w:styleId="CurrentList1">
    <w:name w:val="Current List1"/>
    <w:rsid w:val="00475112"/>
    <w:pPr>
      <w:numPr>
        <w:numId w:val="45"/>
      </w:numPr>
    </w:pPr>
  </w:style>
  <w:style w:type="paragraph" w:customStyle="1" w:styleId="Style49">
    <w:name w:val="Style49"/>
    <w:basedOn w:val="Normal"/>
    <w:rsid w:val="00475112"/>
    <w:pPr>
      <w:numPr>
        <w:ilvl w:val="2"/>
        <w:numId w:val="20"/>
      </w:numPr>
      <w:spacing w:before="120" w:after="120"/>
      <w:jc w:val="both"/>
    </w:pPr>
    <w:rPr>
      <w:rFonts w:ascii="Arial" w:hAnsi="Arial"/>
      <w:sz w:val="24"/>
      <w:szCs w:val="24"/>
      <w:lang w:val="pt-BR"/>
    </w:rPr>
  </w:style>
  <w:style w:type="paragraph" w:customStyle="1" w:styleId="Style61">
    <w:name w:val="Style61"/>
    <w:basedOn w:val="Normal"/>
    <w:rsid w:val="00475112"/>
    <w:pPr>
      <w:numPr>
        <w:ilvl w:val="1"/>
        <w:numId w:val="20"/>
      </w:numPr>
      <w:tabs>
        <w:tab w:val="clear" w:pos="1440"/>
        <w:tab w:val="num" w:pos="910"/>
      </w:tabs>
      <w:spacing w:before="120" w:after="120"/>
      <w:ind w:left="0" w:firstLine="720"/>
      <w:jc w:val="both"/>
    </w:pPr>
    <w:rPr>
      <w:rFonts w:ascii="Arial" w:hAnsi="Arial"/>
      <w:sz w:val="24"/>
      <w:szCs w:val="24"/>
      <w:lang w:val="pt-BR"/>
    </w:rPr>
  </w:style>
  <w:style w:type="paragraph" w:customStyle="1" w:styleId="Style63">
    <w:name w:val="Style63"/>
    <w:basedOn w:val="Normal"/>
    <w:rsid w:val="00475112"/>
    <w:pPr>
      <w:numPr>
        <w:numId w:val="20"/>
      </w:numPr>
      <w:spacing w:before="120" w:after="120"/>
      <w:jc w:val="both"/>
    </w:pPr>
    <w:rPr>
      <w:rFonts w:ascii="Arial" w:hAnsi="Arial"/>
      <w:sz w:val="24"/>
      <w:szCs w:val="24"/>
      <w:lang w:val="pt-BR"/>
    </w:rPr>
  </w:style>
  <w:style w:type="paragraph" w:customStyle="1" w:styleId="NormalParagraphStyle">
    <w:name w:val="NormalParagraphStyle"/>
    <w:basedOn w:val="Normal"/>
    <w:rsid w:val="00ED4654"/>
    <w:pPr>
      <w:autoSpaceDE w:val="0"/>
      <w:autoSpaceDN w:val="0"/>
      <w:adjustRightInd w:val="0"/>
      <w:spacing w:line="288" w:lineRule="auto"/>
      <w:textAlignment w:val="center"/>
    </w:pPr>
    <w:rPr>
      <w:color w:val="000000"/>
      <w:sz w:val="24"/>
      <w:szCs w:val="24"/>
    </w:rPr>
  </w:style>
  <w:style w:type="character" w:customStyle="1" w:styleId="BodyText2Char">
    <w:name w:val="Body Text 2 Char"/>
    <w:basedOn w:val="DefaultParagraphFont"/>
    <w:uiPriority w:val="99"/>
    <w:locked/>
    <w:rsid w:val="00095BDA"/>
    <w:rPr>
      <w:rFonts w:ascii=".VnTime" w:hAnsi=".VnTime"/>
      <w:b/>
      <w:bCs/>
      <w:sz w:val="28"/>
      <w:szCs w:val="24"/>
      <w:lang w:val="en-US" w:eastAsia="en-US" w:bidi="ar-SA"/>
    </w:rPr>
  </w:style>
  <w:style w:type="character" w:customStyle="1" w:styleId="TITLECharChar">
    <w:name w:val="TITLE Char Char"/>
    <w:rsid w:val="00095BDA"/>
    <w:rPr>
      <w:b/>
      <w:bCs/>
      <w:i/>
      <w:iCs/>
      <w:sz w:val="26"/>
      <w:szCs w:val="26"/>
      <w:lang w:val="en-US" w:eastAsia="en-US" w:bidi="ar-SA"/>
    </w:rPr>
  </w:style>
  <w:style w:type="paragraph" w:customStyle="1" w:styleId="Bo">
    <w:name w:val="Bo"/>
    <w:basedOn w:val="Normal"/>
    <w:rsid w:val="000F2C2E"/>
    <w:pPr>
      <w:ind w:right="-284"/>
      <w:jc w:val="center"/>
    </w:pPr>
    <w:rPr>
      <w:rFonts w:ascii=".VnTime" w:hAnsi=".VnTime"/>
      <w:b/>
      <w:noProof/>
      <w:sz w:val="26"/>
      <w:szCs w:val="20"/>
      <w:lang w:val="en-GB"/>
    </w:rPr>
  </w:style>
  <w:style w:type="paragraph" w:customStyle="1" w:styleId="FAATableText">
    <w:name w:val="FAA_Table Text"/>
    <w:basedOn w:val="Normal"/>
    <w:link w:val="FAATableTextChar"/>
    <w:rsid w:val="00B946D3"/>
    <w:pPr>
      <w:spacing w:beforeLines="80" w:afterLines="80"/>
      <w:jc w:val="both"/>
    </w:pPr>
    <w:rPr>
      <w:rFonts w:ascii="Arial Narrow" w:eastAsia="Calibri" w:hAnsi="Arial Narrow"/>
      <w:sz w:val="20"/>
      <w:szCs w:val="20"/>
    </w:rPr>
  </w:style>
  <w:style w:type="character" w:customStyle="1" w:styleId="FAATableTextChar">
    <w:name w:val="FAA_Table Text Char"/>
    <w:link w:val="FAATableText"/>
    <w:locked/>
    <w:rsid w:val="00B946D3"/>
    <w:rPr>
      <w:rFonts w:ascii="Arial Narrow" w:eastAsia="Calibri" w:hAnsi="Arial Narrow"/>
      <w:lang w:bidi="ar-SA"/>
    </w:rPr>
  </w:style>
  <w:style w:type="paragraph" w:customStyle="1" w:styleId="StyleHeading213ptJustifiedBefore0ptAfter0pt">
    <w:name w:val="Style Heading 2 + 13 pt Justified Before:  0 pt After:  0 pt"/>
    <w:basedOn w:val="Heading2"/>
    <w:next w:val="ColorfulList-Accent11"/>
    <w:autoRedefine/>
    <w:rsid w:val="00B946D3"/>
    <w:pPr>
      <w:widowControl w:val="0"/>
      <w:autoSpaceDE w:val="0"/>
      <w:autoSpaceDN w:val="0"/>
      <w:spacing w:before="200"/>
      <w:ind w:left="851" w:hanging="567"/>
      <w:jc w:val="both"/>
    </w:pPr>
    <w:rPr>
      <w:rFonts w:eastAsia="MS Mincho"/>
      <w:sz w:val="28"/>
      <w:szCs w:val="28"/>
    </w:rPr>
  </w:style>
  <w:style w:type="paragraph" w:customStyle="1" w:styleId="ColorfulList-Accent13">
    <w:name w:val="Colorful List - Accent 13"/>
    <w:basedOn w:val="Normal"/>
    <w:qFormat/>
    <w:rsid w:val="00B946D3"/>
    <w:pPr>
      <w:widowControl w:val="0"/>
      <w:autoSpaceDE w:val="0"/>
      <w:autoSpaceDN w:val="0"/>
      <w:spacing w:before="80" w:after="80"/>
      <w:ind w:left="720" w:firstLine="567"/>
      <w:contextualSpacing/>
      <w:jc w:val="both"/>
    </w:pPr>
    <w:rPr>
      <w:rFonts w:eastAsia="MS Mincho"/>
      <w:sz w:val="24"/>
      <w:szCs w:val="24"/>
      <w:lang w:eastAsia="ja-JP"/>
    </w:rPr>
  </w:style>
  <w:style w:type="paragraph" w:customStyle="1" w:styleId="aiuthngt">
    <w:name w:val="a điều thông tư"/>
    <w:basedOn w:val="Normal"/>
    <w:autoRedefine/>
    <w:qFormat/>
    <w:rsid w:val="00B946D3"/>
    <w:pPr>
      <w:spacing w:before="80" w:after="80"/>
      <w:jc w:val="both"/>
    </w:pPr>
    <w:rPr>
      <w:rFonts w:eastAsia="Calibri"/>
      <w:b/>
      <w:spacing w:val="-8"/>
    </w:rPr>
  </w:style>
  <w:style w:type="paragraph" w:customStyle="1" w:styleId="StyleHeading3TimesNewRomanJustifiedBefore0ptAfter">
    <w:name w:val="Style Heading 3 + Times New Roman Justified Before:  0 pt After:..."/>
    <w:basedOn w:val="Heading3"/>
    <w:autoRedefine/>
    <w:rsid w:val="00B946D3"/>
    <w:pPr>
      <w:tabs>
        <w:tab w:val="left" w:pos="1276"/>
      </w:tabs>
      <w:spacing w:before="300" w:after="120"/>
      <w:ind w:firstLine="567"/>
      <w:suppressOverlap/>
      <w:jc w:val="both"/>
      <w:outlineLvl w:val="9"/>
    </w:pPr>
    <w:rPr>
      <w:rFonts w:ascii="Times New Roman" w:hAnsi="Times New Roman" w:cs="Times New Roman"/>
      <w:iCs/>
      <w:color w:val="FF0000"/>
      <w:sz w:val="28"/>
      <w:szCs w:val="28"/>
      <w:lang w:val="vi-VN"/>
    </w:rPr>
  </w:style>
  <w:style w:type="paragraph" w:customStyle="1" w:styleId="ICAO">
    <w:name w:val="ICAO"/>
    <w:basedOn w:val="Normal"/>
    <w:autoRedefine/>
    <w:qFormat/>
    <w:rsid w:val="00B946D3"/>
    <w:pPr>
      <w:tabs>
        <w:tab w:val="left" w:pos="426"/>
      </w:tabs>
      <w:spacing w:before="80" w:after="80"/>
      <w:jc w:val="both"/>
    </w:pPr>
    <w:rPr>
      <w:rFonts w:eastAsia="Calibri"/>
    </w:rPr>
  </w:style>
  <w:style w:type="paragraph" w:customStyle="1" w:styleId="VN">
    <w:name w:val="VN"/>
    <w:basedOn w:val="ICAO"/>
    <w:autoRedefine/>
    <w:qFormat/>
    <w:rsid w:val="00B946D3"/>
    <w:rPr>
      <w:color w:val="3366FF"/>
    </w:rPr>
  </w:style>
  <w:style w:type="paragraph" w:customStyle="1" w:styleId="StyleStyleHeading29pt12ptNotItalic">
    <w:name w:val="Style Style Heading 2 + 9 pt + 12 pt Not Italic"/>
    <w:basedOn w:val="Normal"/>
    <w:link w:val="StyleStyleHeading29pt12ptNotItalicChar"/>
    <w:autoRedefine/>
    <w:rsid w:val="00B946D3"/>
    <w:pPr>
      <w:keepNext/>
      <w:widowControl w:val="0"/>
      <w:autoSpaceDE w:val="0"/>
      <w:autoSpaceDN w:val="0"/>
      <w:spacing w:before="120" w:after="120"/>
      <w:ind w:left="720"/>
      <w:contextualSpacing/>
      <w:jc w:val="both"/>
      <w:outlineLvl w:val="1"/>
    </w:pPr>
    <w:rPr>
      <w:rFonts w:eastAsia="EUAlbertina-Bold-Identity-H"/>
      <w:b/>
      <w:strike/>
      <w:color w:val="FF0000"/>
      <w:sz w:val="22"/>
      <w:szCs w:val="22"/>
    </w:rPr>
  </w:style>
  <w:style w:type="character" w:customStyle="1" w:styleId="StyleStyleHeading29pt12ptNotItalicChar">
    <w:name w:val="Style Style Heading 2 + 9 pt + 12 pt Not Italic Char"/>
    <w:link w:val="StyleStyleHeading29pt12ptNotItalic"/>
    <w:locked/>
    <w:rsid w:val="00B946D3"/>
    <w:rPr>
      <w:rFonts w:eastAsia="EUAlbertina-Bold-Identity-H"/>
      <w:b/>
      <w:strike/>
      <w:color w:val="FF0000"/>
      <w:sz w:val="22"/>
      <w:szCs w:val="22"/>
      <w:lang w:bidi="ar-SA"/>
    </w:rPr>
  </w:style>
  <w:style w:type="paragraph" w:customStyle="1" w:styleId="StyleStyleHeading213ptJustifiedBefore0ptAfter0pt">
    <w:name w:val="Style Style Heading 2 + 13 pt Justified Before:  0 pt After:  0 pt ..."/>
    <w:basedOn w:val="Normal"/>
    <w:rsid w:val="00B946D3"/>
    <w:pPr>
      <w:keepNext/>
      <w:widowControl w:val="0"/>
      <w:autoSpaceDE w:val="0"/>
      <w:autoSpaceDN w:val="0"/>
      <w:spacing w:before="300" w:after="60"/>
      <w:jc w:val="both"/>
      <w:outlineLvl w:val="1"/>
    </w:pPr>
    <w:rPr>
      <w:b/>
      <w:bCs/>
      <w:color w:val="993300"/>
      <w:sz w:val="22"/>
      <w:szCs w:val="20"/>
    </w:rPr>
  </w:style>
  <w:style w:type="paragraph" w:customStyle="1" w:styleId="StyleStyleHeading1Before0ptAfter0pt13pt">
    <w:name w:val="Style Style Heading 1 + Before:  0 pt After:  0 pt + 13 pt"/>
    <w:basedOn w:val="Normal"/>
    <w:rsid w:val="00B946D3"/>
    <w:pPr>
      <w:keepNext/>
      <w:widowControl w:val="0"/>
      <w:autoSpaceDE w:val="0"/>
      <w:autoSpaceDN w:val="0"/>
      <w:jc w:val="both"/>
      <w:outlineLvl w:val="0"/>
    </w:pPr>
    <w:rPr>
      <w:rFonts w:eastAsia="MS Mincho"/>
      <w:b/>
      <w:bCs/>
      <w:color w:val="0000FF"/>
      <w:kern w:val="32"/>
      <w:sz w:val="26"/>
      <w:szCs w:val="26"/>
    </w:rPr>
  </w:style>
  <w:style w:type="paragraph" w:customStyle="1" w:styleId="TableParagraph">
    <w:name w:val="Table Paragraph"/>
    <w:basedOn w:val="Normal"/>
    <w:qFormat/>
    <w:rsid w:val="00B946D3"/>
    <w:pPr>
      <w:widowControl w:val="0"/>
    </w:pPr>
    <w:rPr>
      <w:rFonts w:ascii="Calibri" w:eastAsia="Calibri" w:hAnsi="Calibri"/>
      <w:sz w:val="22"/>
      <w:szCs w:val="22"/>
    </w:rPr>
  </w:style>
  <w:style w:type="paragraph" w:customStyle="1" w:styleId="cacphanphuluc">
    <w:name w:val="cac phan phu luc"/>
    <w:basedOn w:val="Normal"/>
    <w:autoRedefine/>
    <w:qFormat/>
    <w:rsid w:val="00B946D3"/>
    <w:pPr>
      <w:widowControl w:val="0"/>
      <w:numPr>
        <w:numId w:val="21"/>
      </w:numPr>
      <w:tabs>
        <w:tab w:val="left" w:pos="993"/>
      </w:tabs>
      <w:autoSpaceDE w:val="0"/>
      <w:autoSpaceDN w:val="0"/>
      <w:spacing w:before="120" w:after="120"/>
      <w:ind w:hanging="153"/>
      <w:jc w:val="both"/>
    </w:pPr>
    <w:rPr>
      <w:b/>
      <w:color w:val="000000"/>
      <w:lang w:val="vi-VN"/>
    </w:rPr>
  </w:style>
  <w:style w:type="paragraph" w:customStyle="1" w:styleId="Headingc5">
    <w:name w:val="Heading c5"/>
    <w:basedOn w:val="Normal"/>
    <w:autoRedefine/>
    <w:rsid w:val="00B946D3"/>
    <w:pPr>
      <w:spacing w:before="120" w:after="120" w:line="300" w:lineRule="auto"/>
      <w:jc w:val="both"/>
    </w:pPr>
    <w:rPr>
      <w:i/>
      <w:sz w:val="26"/>
      <w:szCs w:val="26"/>
    </w:rPr>
  </w:style>
  <w:style w:type="paragraph" w:customStyle="1" w:styleId="StyleStyleStyleHeading29pt12ptNotItalicBefore0">
    <w:name w:val="Style Style Style Heading 2 + 9 pt + 12 pt Not Italic + Before:  0 ..."/>
    <w:basedOn w:val="StyleStyleHeading29pt12ptNotItalic"/>
    <w:autoRedefine/>
    <w:rsid w:val="00B946D3"/>
    <w:pPr>
      <w:tabs>
        <w:tab w:val="num" w:pos="396"/>
      </w:tabs>
      <w:spacing w:before="240" w:after="60"/>
      <w:ind w:left="36"/>
      <w:contextualSpacing w:val="0"/>
    </w:pPr>
    <w:rPr>
      <w:rFonts w:eastAsia="Times New Roman"/>
      <w:bCs/>
      <w:strike w:val="0"/>
      <w:color w:val="984806"/>
      <w:szCs w:val="24"/>
    </w:rPr>
  </w:style>
  <w:style w:type="paragraph" w:customStyle="1" w:styleId="StyleStyleStyleHeading1Before0ptAfter0pt13pt">
    <w:name w:val="Style Style Style Heading 1 + Before:  0 pt After:  0 pt + 13 pt + ..."/>
    <w:basedOn w:val="Normal"/>
    <w:rsid w:val="00B946D3"/>
    <w:pPr>
      <w:keepNext/>
      <w:widowControl w:val="0"/>
      <w:autoSpaceDE w:val="0"/>
      <w:autoSpaceDN w:val="0"/>
      <w:jc w:val="both"/>
      <w:outlineLvl w:val="0"/>
    </w:pPr>
    <w:rPr>
      <w:bCs/>
      <w:color w:val="0000FF"/>
      <w:kern w:val="32"/>
      <w:sz w:val="26"/>
      <w:szCs w:val="20"/>
    </w:rPr>
  </w:style>
  <w:style w:type="character" w:customStyle="1" w:styleId="Style15">
    <w:name w:val="Style15"/>
    <w:locked/>
    <w:rsid w:val="00B946D3"/>
    <w:rPr>
      <w:rFonts w:ascii="Times New Roman" w:hAnsi="Times New Roman"/>
      <w:sz w:val="16"/>
    </w:rPr>
  </w:style>
  <w:style w:type="character" w:customStyle="1" w:styleId="Style16">
    <w:name w:val="Style16"/>
    <w:locked/>
    <w:rsid w:val="00B946D3"/>
    <w:rPr>
      <w:rFonts w:ascii="Times New Roman" w:hAnsi="Times New Roman"/>
      <w:sz w:val="16"/>
    </w:rPr>
  </w:style>
  <w:style w:type="character" w:customStyle="1" w:styleId="Style17">
    <w:name w:val="Style17"/>
    <w:locked/>
    <w:rsid w:val="00B946D3"/>
    <w:rPr>
      <w:rFonts w:ascii="Times New Roman" w:hAnsi="Times New Roman"/>
      <w:sz w:val="16"/>
    </w:rPr>
  </w:style>
  <w:style w:type="character" w:customStyle="1" w:styleId="Style18">
    <w:name w:val="Style18"/>
    <w:locked/>
    <w:rsid w:val="00B946D3"/>
    <w:rPr>
      <w:rFonts w:ascii="Times New Roman" w:hAnsi="Times New Roman"/>
      <w:sz w:val="16"/>
    </w:rPr>
  </w:style>
  <w:style w:type="character" w:customStyle="1" w:styleId="Style19">
    <w:name w:val="Style19"/>
    <w:locked/>
    <w:rsid w:val="00B946D3"/>
    <w:rPr>
      <w:rFonts w:ascii="Times New Roman" w:hAnsi="Times New Roman"/>
      <w:sz w:val="16"/>
    </w:rPr>
  </w:style>
  <w:style w:type="character" w:customStyle="1" w:styleId="Style200">
    <w:name w:val="Style20"/>
    <w:locked/>
    <w:rsid w:val="00B946D3"/>
    <w:rPr>
      <w:rFonts w:ascii="Times New Roman" w:hAnsi="Times New Roman"/>
      <w:sz w:val="20"/>
    </w:rPr>
  </w:style>
  <w:style w:type="character" w:customStyle="1" w:styleId="Style22">
    <w:name w:val="Style22"/>
    <w:locked/>
    <w:rsid w:val="00B946D3"/>
    <w:rPr>
      <w:rFonts w:ascii="Times New Roman" w:hAnsi="Times New Roman"/>
      <w:sz w:val="20"/>
    </w:rPr>
  </w:style>
  <w:style w:type="character" w:customStyle="1" w:styleId="Style30">
    <w:name w:val="Style30"/>
    <w:locked/>
    <w:rsid w:val="00B946D3"/>
    <w:rPr>
      <w:rFonts w:ascii="Times New Roman" w:hAnsi="Times New Roman"/>
      <w:b/>
      <w:sz w:val="20"/>
    </w:rPr>
  </w:style>
  <w:style w:type="character" w:customStyle="1" w:styleId="Style31">
    <w:name w:val="Style31"/>
    <w:locked/>
    <w:rsid w:val="00B946D3"/>
    <w:rPr>
      <w:rFonts w:ascii="Times New Roman" w:hAnsi="Times New Roman"/>
      <w:b/>
      <w:sz w:val="20"/>
    </w:rPr>
  </w:style>
  <w:style w:type="character" w:customStyle="1" w:styleId="Style35">
    <w:name w:val="Style35"/>
    <w:locked/>
    <w:rsid w:val="00B946D3"/>
    <w:rPr>
      <w:rFonts w:ascii="Times New Roman" w:hAnsi="Times New Roman"/>
      <w:b/>
      <w:sz w:val="20"/>
    </w:rPr>
  </w:style>
  <w:style w:type="character" w:customStyle="1" w:styleId="HTMLPreformattedChar">
    <w:name w:val="HTML Preformatted Char"/>
    <w:semiHidden/>
    <w:locked/>
    <w:rsid w:val="00B946D3"/>
    <w:rPr>
      <w:rFonts w:ascii="Consolas" w:eastAsia="Calibri" w:hAnsi="Consolas"/>
      <w:lang w:val="en-US" w:eastAsia="en-US" w:bidi="ar-SA"/>
    </w:rPr>
  </w:style>
  <w:style w:type="paragraph" w:customStyle="1" w:styleId="MediumGrid1-Accent21">
    <w:name w:val="Medium Grid 1 - Accent 21"/>
    <w:basedOn w:val="Normal"/>
    <w:qFormat/>
    <w:rsid w:val="00B946D3"/>
    <w:pPr>
      <w:widowControl w:val="0"/>
      <w:autoSpaceDE w:val="0"/>
      <w:autoSpaceDN w:val="0"/>
      <w:ind w:left="720"/>
      <w:contextualSpacing/>
    </w:pPr>
    <w:rPr>
      <w:sz w:val="24"/>
      <w:szCs w:val="24"/>
    </w:rPr>
  </w:style>
  <w:style w:type="paragraph" w:customStyle="1" w:styleId="Style5">
    <w:name w:val="Style5"/>
    <w:basedOn w:val="Normal"/>
    <w:link w:val="Style5Char"/>
    <w:rsid w:val="00B3044C"/>
    <w:pPr>
      <w:widowControl w:val="0"/>
      <w:spacing w:before="80" w:line="340" w:lineRule="exact"/>
      <w:ind w:firstLine="454"/>
      <w:jc w:val="both"/>
    </w:pPr>
  </w:style>
  <w:style w:type="paragraph" w:customStyle="1" w:styleId="Style6">
    <w:name w:val="Style6"/>
    <w:basedOn w:val="Normal"/>
    <w:rsid w:val="00B3044C"/>
    <w:pPr>
      <w:widowControl w:val="0"/>
      <w:spacing w:before="80" w:line="340" w:lineRule="exact"/>
      <w:ind w:firstLine="454"/>
      <w:contextualSpacing/>
      <w:jc w:val="both"/>
    </w:pPr>
    <w:rPr>
      <w:rFonts w:ascii="Times New Roman Bold" w:hAnsi="Times New Roman Bold"/>
      <w:b/>
    </w:rPr>
  </w:style>
  <w:style w:type="character" w:customStyle="1" w:styleId="Style5Char">
    <w:name w:val="Style5 Char"/>
    <w:basedOn w:val="DefaultParagraphFont"/>
    <w:link w:val="Style5"/>
    <w:rsid w:val="00B3044C"/>
    <w:rPr>
      <w:sz w:val="28"/>
      <w:szCs w:val="28"/>
      <w:lang w:val="en-US" w:eastAsia="en-US" w:bidi="ar-SA"/>
    </w:rPr>
  </w:style>
  <w:style w:type="character" w:customStyle="1" w:styleId="Heading2CharCharCharChar">
    <w:name w:val="Heading 2 Char Char Char Char"/>
    <w:rsid w:val="00BC551D"/>
    <w:rPr>
      <w:rFonts w:ascii="Times New Roman" w:eastAsia="Times New Roman" w:hAnsi="Times New Roman" w:cs="Times New Roman"/>
      <w:b/>
      <w:bCs/>
      <w:sz w:val="36"/>
      <w:szCs w:val="36"/>
    </w:rPr>
  </w:style>
  <w:style w:type="numbering" w:customStyle="1" w:styleId="NoList3">
    <w:name w:val="No List3"/>
    <w:next w:val="NoList"/>
    <w:semiHidden/>
    <w:rsid w:val="00BC551D"/>
  </w:style>
  <w:style w:type="numbering" w:customStyle="1" w:styleId="NoList11">
    <w:name w:val="No List11"/>
    <w:next w:val="NoList"/>
    <w:semiHidden/>
    <w:rsid w:val="00BC551D"/>
  </w:style>
  <w:style w:type="numbering" w:customStyle="1" w:styleId="NoList111">
    <w:name w:val="No List111"/>
    <w:next w:val="NoList"/>
    <w:semiHidden/>
    <w:rsid w:val="00BC551D"/>
  </w:style>
  <w:style w:type="numbering" w:customStyle="1" w:styleId="NoList21">
    <w:name w:val="No List21"/>
    <w:next w:val="NoList"/>
    <w:semiHidden/>
    <w:rsid w:val="00BC551D"/>
  </w:style>
  <w:style w:type="numbering" w:customStyle="1" w:styleId="NoList31">
    <w:name w:val="No List31"/>
    <w:next w:val="NoList"/>
    <w:semiHidden/>
    <w:rsid w:val="00BC551D"/>
  </w:style>
  <w:style w:type="numbering" w:customStyle="1" w:styleId="NoList12">
    <w:name w:val="No List12"/>
    <w:next w:val="NoList"/>
    <w:semiHidden/>
    <w:rsid w:val="00BC551D"/>
  </w:style>
  <w:style w:type="numbering" w:customStyle="1" w:styleId="NoList211">
    <w:name w:val="No List211"/>
    <w:next w:val="NoList"/>
    <w:semiHidden/>
    <w:rsid w:val="00BC551D"/>
  </w:style>
  <w:style w:type="numbering" w:customStyle="1" w:styleId="NoList311">
    <w:name w:val="No List311"/>
    <w:next w:val="NoList"/>
    <w:semiHidden/>
    <w:rsid w:val="00BC551D"/>
  </w:style>
  <w:style w:type="numbering" w:customStyle="1" w:styleId="NoList1111">
    <w:name w:val="No List1111"/>
    <w:next w:val="NoList"/>
    <w:semiHidden/>
    <w:rsid w:val="00BC551D"/>
  </w:style>
  <w:style w:type="numbering" w:customStyle="1" w:styleId="NoList11111">
    <w:name w:val="No List11111"/>
    <w:next w:val="NoList"/>
    <w:semiHidden/>
    <w:rsid w:val="00BC551D"/>
  </w:style>
  <w:style w:type="numbering" w:customStyle="1" w:styleId="NoList4">
    <w:name w:val="No List4"/>
    <w:next w:val="NoList"/>
    <w:semiHidden/>
    <w:rsid w:val="00BC551D"/>
  </w:style>
  <w:style w:type="numbering" w:customStyle="1" w:styleId="NoList5">
    <w:name w:val="No List5"/>
    <w:next w:val="NoList"/>
    <w:semiHidden/>
    <w:rsid w:val="00BC551D"/>
  </w:style>
  <w:style w:type="numbering" w:customStyle="1" w:styleId="NoList6">
    <w:name w:val="No List6"/>
    <w:next w:val="NoList"/>
    <w:semiHidden/>
    <w:rsid w:val="00BC551D"/>
  </w:style>
  <w:style w:type="numbering" w:customStyle="1" w:styleId="NoList7">
    <w:name w:val="No List7"/>
    <w:next w:val="NoList"/>
    <w:semiHidden/>
    <w:rsid w:val="00BC551D"/>
  </w:style>
  <w:style w:type="numbering" w:customStyle="1" w:styleId="NoList8">
    <w:name w:val="No List8"/>
    <w:next w:val="NoList"/>
    <w:semiHidden/>
    <w:rsid w:val="00BC551D"/>
  </w:style>
  <w:style w:type="numbering" w:customStyle="1" w:styleId="NoList9">
    <w:name w:val="No List9"/>
    <w:next w:val="NoList"/>
    <w:semiHidden/>
    <w:rsid w:val="00BC551D"/>
  </w:style>
  <w:style w:type="numbering" w:customStyle="1" w:styleId="NoList10">
    <w:name w:val="No List10"/>
    <w:next w:val="NoList"/>
    <w:semiHidden/>
    <w:rsid w:val="00BC551D"/>
  </w:style>
  <w:style w:type="numbering" w:customStyle="1" w:styleId="NoList111111">
    <w:name w:val="No List111111"/>
    <w:next w:val="NoList"/>
    <w:semiHidden/>
    <w:rsid w:val="00BC551D"/>
  </w:style>
  <w:style w:type="numbering" w:customStyle="1" w:styleId="NoList121">
    <w:name w:val="No List121"/>
    <w:next w:val="NoList"/>
    <w:semiHidden/>
    <w:rsid w:val="00BC551D"/>
  </w:style>
  <w:style w:type="numbering" w:customStyle="1" w:styleId="NoList13">
    <w:name w:val="No List13"/>
    <w:next w:val="NoList"/>
    <w:semiHidden/>
    <w:rsid w:val="00BC551D"/>
  </w:style>
  <w:style w:type="numbering" w:customStyle="1" w:styleId="NoList14">
    <w:name w:val="No List14"/>
    <w:next w:val="NoList"/>
    <w:semiHidden/>
    <w:rsid w:val="00BC551D"/>
  </w:style>
  <w:style w:type="numbering" w:customStyle="1" w:styleId="NoList15">
    <w:name w:val="No List15"/>
    <w:next w:val="NoList"/>
    <w:semiHidden/>
    <w:rsid w:val="00BC551D"/>
  </w:style>
  <w:style w:type="numbering" w:customStyle="1" w:styleId="NoList16">
    <w:name w:val="No List16"/>
    <w:next w:val="NoList"/>
    <w:semiHidden/>
    <w:rsid w:val="00BC551D"/>
  </w:style>
  <w:style w:type="numbering" w:customStyle="1" w:styleId="NoList17">
    <w:name w:val="No List17"/>
    <w:next w:val="NoList"/>
    <w:semiHidden/>
    <w:rsid w:val="00BC551D"/>
  </w:style>
  <w:style w:type="numbering" w:customStyle="1" w:styleId="NoList22">
    <w:name w:val="No List22"/>
    <w:next w:val="NoList"/>
    <w:semiHidden/>
    <w:rsid w:val="00BC551D"/>
  </w:style>
  <w:style w:type="numbering" w:customStyle="1" w:styleId="NoList32">
    <w:name w:val="No List32"/>
    <w:next w:val="NoList"/>
    <w:semiHidden/>
    <w:rsid w:val="00BC551D"/>
  </w:style>
  <w:style w:type="numbering" w:customStyle="1" w:styleId="NoList41">
    <w:name w:val="No List41"/>
    <w:next w:val="NoList"/>
    <w:semiHidden/>
    <w:rsid w:val="00BC551D"/>
  </w:style>
  <w:style w:type="numbering" w:customStyle="1" w:styleId="NoList51">
    <w:name w:val="No List51"/>
    <w:next w:val="NoList"/>
    <w:semiHidden/>
    <w:rsid w:val="00BC551D"/>
  </w:style>
  <w:style w:type="numbering" w:customStyle="1" w:styleId="NoList61">
    <w:name w:val="No List61"/>
    <w:next w:val="NoList"/>
    <w:semiHidden/>
    <w:rsid w:val="00BC551D"/>
  </w:style>
  <w:style w:type="numbering" w:customStyle="1" w:styleId="NoList71">
    <w:name w:val="No List71"/>
    <w:next w:val="NoList"/>
    <w:semiHidden/>
    <w:rsid w:val="00BC551D"/>
  </w:style>
  <w:style w:type="numbering" w:customStyle="1" w:styleId="NoList81">
    <w:name w:val="No List81"/>
    <w:next w:val="NoList"/>
    <w:semiHidden/>
    <w:rsid w:val="00BC551D"/>
  </w:style>
  <w:style w:type="numbering" w:customStyle="1" w:styleId="NoList91">
    <w:name w:val="No List91"/>
    <w:next w:val="NoList"/>
    <w:semiHidden/>
    <w:rsid w:val="00BC551D"/>
  </w:style>
  <w:style w:type="numbering" w:customStyle="1" w:styleId="NoList101">
    <w:name w:val="No List101"/>
    <w:next w:val="NoList"/>
    <w:semiHidden/>
    <w:rsid w:val="00BC551D"/>
  </w:style>
  <w:style w:type="numbering" w:customStyle="1" w:styleId="NoList112">
    <w:name w:val="No List112"/>
    <w:next w:val="NoList"/>
    <w:semiHidden/>
    <w:rsid w:val="00BC551D"/>
  </w:style>
  <w:style w:type="numbering" w:customStyle="1" w:styleId="NoList122">
    <w:name w:val="No List122"/>
    <w:next w:val="NoList"/>
    <w:semiHidden/>
    <w:rsid w:val="00BC551D"/>
  </w:style>
  <w:style w:type="numbering" w:customStyle="1" w:styleId="NoList131">
    <w:name w:val="No List131"/>
    <w:next w:val="NoList"/>
    <w:semiHidden/>
    <w:rsid w:val="00BC551D"/>
  </w:style>
  <w:style w:type="numbering" w:customStyle="1" w:styleId="NoList141">
    <w:name w:val="No List141"/>
    <w:next w:val="NoList"/>
    <w:semiHidden/>
    <w:rsid w:val="00BC551D"/>
  </w:style>
  <w:style w:type="numbering" w:customStyle="1" w:styleId="NoList151">
    <w:name w:val="No List151"/>
    <w:next w:val="NoList"/>
    <w:semiHidden/>
    <w:rsid w:val="00BC551D"/>
  </w:style>
  <w:style w:type="numbering" w:customStyle="1" w:styleId="NoList18">
    <w:name w:val="No List18"/>
    <w:next w:val="NoList"/>
    <w:semiHidden/>
    <w:rsid w:val="00BC551D"/>
  </w:style>
  <w:style w:type="numbering" w:customStyle="1" w:styleId="NoList19">
    <w:name w:val="No List19"/>
    <w:next w:val="NoList"/>
    <w:semiHidden/>
    <w:rsid w:val="00BC551D"/>
  </w:style>
  <w:style w:type="numbering" w:customStyle="1" w:styleId="NoList20">
    <w:name w:val="No List20"/>
    <w:next w:val="NoList"/>
    <w:semiHidden/>
    <w:rsid w:val="00BC551D"/>
  </w:style>
  <w:style w:type="numbering" w:customStyle="1" w:styleId="NoList110">
    <w:name w:val="No List110"/>
    <w:next w:val="NoList"/>
    <w:semiHidden/>
    <w:rsid w:val="00BC551D"/>
  </w:style>
  <w:style w:type="character" w:customStyle="1" w:styleId="WW8Num1z0">
    <w:name w:val="WW8Num1z0"/>
    <w:rsid w:val="005D67EC"/>
  </w:style>
  <w:style w:type="character" w:customStyle="1" w:styleId="WW8Num2z0">
    <w:name w:val="WW8Num2z0"/>
    <w:rsid w:val="005D67EC"/>
  </w:style>
  <w:style w:type="character" w:customStyle="1" w:styleId="WW8Num3z0">
    <w:name w:val="WW8Num3z0"/>
    <w:rsid w:val="005D67EC"/>
  </w:style>
  <w:style w:type="character" w:customStyle="1" w:styleId="WW8Num4z0">
    <w:name w:val="WW8Num4z0"/>
    <w:rsid w:val="005D67EC"/>
  </w:style>
  <w:style w:type="character" w:customStyle="1" w:styleId="WW8Num5z0">
    <w:name w:val="WW8Num5z0"/>
    <w:rsid w:val="005D67EC"/>
    <w:rPr>
      <w:rFonts w:ascii="Symbol" w:hAnsi="Symbol" w:cs="Symbol"/>
    </w:rPr>
  </w:style>
  <w:style w:type="character" w:customStyle="1" w:styleId="WW8Num6z0">
    <w:name w:val="WW8Num6z0"/>
    <w:rsid w:val="005D67EC"/>
    <w:rPr>
      <w:rFonts w:ascii="Symbol" w:hAnsi="Symbol" w:cs="Symbol"/>
    </w:rPr>
  </w:style>
  <w:style w:type="character" w:customStyle="1" w:styleId="WW8Num7z0">
    <w:name w:val="WW8Num7z0"/>
    <w:rsid w:val="005D67EC"/>
    <w:rPr>
      <w:rFonts w:ascii="Symbol" w:hAnsi="Symbol" w:cs="Symbol"/>
    </w:rPr>
  </w:style>
  <w:style w:type="character" w:customStyle="1" w:styleId="WW8Num8z0">
    <w:name w:val="WW8Num8z0"/>
    <w:rsid w:val="005D67EC"/>
    <w:rPr>
      <w:rFonts w:ascii="Symbol" w:hAnsi="Symbol" w:cs="Symbol"/>
    </w:rPr>
  </w:style>
  <w:style w:type="character" w:customStyle="1" w:styleId="WW8Num9z0">
    <w:name w:val="WW8Num9z0"/>
    <w:rsid w:val="005D67EC"/>
  </w:style>
  <w:style w:type="character" w:customStyle="1" w:styleId="WW8Num10z0">
    <w:name w:val="WW8Num10z0"/>
    <w:rsid w:val="005D67EC"/>
    <w:rPr>
      <w:rFonts w:ascii="Symbol" w:hAnsi="Symbol" w:cs="Symbol"/>
    </w:rPr>
  </w:style>
  <w:style w:type="character" w:customStyle="1" w:styleId="WW8Num11z0">
    <w:name w:val="WW8Num11z0"/>
    <w:rsid w:val="005D67EC"/>
  </w:style>
  <w:style w:type="character" w:customStyle="1" w:styleId="WW8Num11z1">
    <w:name w:val="WW8Num11z1"/>
    <w:rsid w:val="005D67EC"/>
  </w:style>
  <w:style w:type="character" w:customStyle="1" w:styleId="WW8Num11z2">
    <w:name w:val="WW8Num11z2"/>
    <w:rsid w:val="005D67EC"/>
  </w:style>
  <w:style w:type="character" w:customStyle="1" w:styleId="WW8Num11z3">
    <w:name w:val="WW8Num11z3"/>
    <w:rsid w:val="005D67EC"/>
  </w:style>
  <w:style w:type="character" w:customStyle="1" w:styleId="WW8Num11z4">
    <w:name w:val="WW8Num11z4"/>
    <w:rsid w:val="005D67EC"/>
  </w:style>
  <w:style w:type="character" w:customStyle="1" w:styleId="WW8Num11z5">
    <w:name w:val="WW8Num11z5"/>
    <w:rsid w:val="005D67EC"/>
  </w:style>
  <w:style w:type="character" w:customStyle="1" w:styleId="WW8Num11z6">
    <w:name w:val="WW8Num11z6"/>
    <w:rsid w:val="005D67EC"/>
  </w:style>
  <w:style w:type="character" w:customStyle="1" w:styleId="WW8Num11z7">
    <w:name w:val="WW8Num11z7"/>
    <w:rsid w:val="005D67EC"/>
  </w:style>
  <w:style w:type="character" w:customStyle="1" w:styleId="WW8Num11z8">
    <w:name w:val="WW8Num11z8"/>
    <w:rsid w:val="005D67EC"/>
  </w:style>
  <w:style w:type="character" w:customStyle="1" w:styleId="WW8Num12z0">
    <w:name w:val="WW8Num12z0"/>
    <w:rsid w:val="005D67EC"/>
  </w:style>
  <w:style w:type="character" w:customStyle="1" w:styleId="WW8Num12z1">
    <w:name w:val="WW8Num12z1"/>
    <w:rsid w:val="005D67EC"/>
  </w:style>
  <w:style w:type="character" w:customStyle="1" w:styleId="WW8Num12z2">
    <w:name w:val="WW8Num12z2"/>
    <w:rsid w:val="005D67EC"/>
  </w:style>
  <w:style w:type="character" w:customStyle="1" w:styleId="WW8Num12z3">
    <w:name w:val="WW8Num12z3"/>
    <w:rsid w:val="005D67EC"/>
  </w:style>
  <w:style w:type="character" w:customStyle="1" w:styleId="WW8Num12z4">
    <w:name w:val="WW8Num12z4"/>
    <w:rsid w:val="005D67EC"/>
  </w:style>
  <w:style w:type="character" w:customStyle="1" w:styleId="WW8Num12z5">
    <w:name w:val="WW8Num12z5"/>
    <w:rsid w:val="005D67EC"/>
  </w:style>
  <w:style w:type="character" w:customStyle="1" w:styleId="WW8Num12z6">
    <w:name w:val="WW8Num12z6"/>
    <w:rsid w:val="005D67EC"/>
  </w:style>
  <w:style w:type="character" w:customStyle="1" w:styleId="WW8Num12z7">
    <w:name w:val="WW8Num12z7"/>
    <w:rsid w:val="005D67EC"/>
  </w:style>
  <w:style w:type="character" w:customStyle="1" w:styleId="WW8Num12z8">
    <w:name w:val="WW8Num12z8"/>
    <w:rsid w:val="005D67EC"/>
  </w:style>
  <w:style w:type="character" w:customStyle="1" w:styleId="WW8Num13z0">
    <w:name w:val="WW8Num13z0"/>
    <w:rsid w:val="005D67EC"/>
    <w:rPr>
      <w:rFonts w:eastAsia=".VnTime"/>
      <w:color w:val="000000"/>
      <w:spacing w:val="2"/>
      <w:lang w:val="it-IT"/>
    </w:rPr>
  </w:style>
  <w:style w:type="character" w:customStyle="1" w:styleId="WW8Num13z1">
    <w:name w:val="WW8Num13z1"/>
    <w:rsid w:val="005D67EC"/>
  </w:style>
  <w:style w:type="character" w:customStyle="1" w:styleId="WW8Num13z2">
    <w:name w:val="WW8Num13z2"/>
    <w:rsid w:val="005D67EC"/>
  </w:style>
  <w:style w:type="character" w:customStyle="1" w:styleId="WW8Num13z3">
    <w:name w:val="WW8Num13z3"/>
    <w:rsid w:val="005D67EC"/>
  </w:style>
  <w:style w:type="character" w:customStyle="1" w:styleId="WW8Num13z4">
    <w:name w:val="WW8Num13z4"/>
    <w:rsid w:val="005D67EC"/>
  </w:style>
  <w:style w:type="character" w:customStyle="1" w:styleId="WW8Num13z5">
    <w:name w:val="WW8Num13z5"/>
    <w:rsid w:val="005D67EC"/>
  </w:style>
  <w:style w:type="character" w:customStyle="1" w:styleId="WW8Num13z6">
    <w:name w:val="WW8Num13z6"/>
    <w:rsid w:val="005D67EC"/>
  </w:style>
  <w:style w:type="character" w:customStyle="1" w:styleId="WW8Num13z7">
    <w:name w:val="WW8Num13z7"/>
    <w:rsid w:val="005D67EC"/>
  </w:style>
  <w:style w:type="character" w:customStyle="1" w:styleId="WW8Num13z8">
    <w:name w:val="WW8Num13z8"/>
    <w:rsid w:val="005D67EC"/>
  </w:style>
  <w:style w:type="character" w:customStyle="1" w:styleId="WW8Num14z0">
    <w:name w:val="WW8Num14z0"/>
    <w:rsid w:val="005D67EC"/>
  </w:style>
  <w:style w:type="character" w:customStyle="1" w:styleId="WW8Num14z1">
    <w:name w:val="WW8Num14z1"/>
    <w:rsid w:val="005D67EC"/>
  </w:style>
  <w:style w:type="character" w:customStyle="1" w:styleId="WW8Num14z2">
    <w:name w:val="WW8Num14z2"/>
    <w:rsid w:val="005D67EC"/>
  </w:style>
  <w:style w:type="character" w:customStyle="1" w:styleId="WW8Num14z3">
    <w:name w:val="WW8Num14z3"/>
    <w:rsid w:val="005D67EC"/>
  </w:style>
  <w:style w:type="character" w:customStyle="1" w:styleId="WW8Num14z4">
    <w:name w:val="WW8Num14z4"/>
    <w:rsid w:val="005D67EC"/>
  </w:style>
  <w:style w:type="character" w:customStyle="1" w:styleId="WW8Num14z5">
    <w:name w:val="WW8Num14z5"/>
    <w:rsid w:val="005D67EC"/>
  </w:style>
  <w:style w:type="character" w:customStyle="1" w:styleId="WW8Num14z6">
    <w:name w:val="WW8Num14z6"/>
    <w:rsid w:val="005D67EC"/>
  </w:style>
  <w:style w:type="character" w:customStyle="1" w:styleId="WW8Num14z7">
    <w:name w:val="WW8Num14z7"/>
    <w:rsid w:val="005D67EC"/>
  </w:style>
  <w:style w:type="character" w:customStyle="1" w:styleId="WW8Num14z8">
    <w:name w:val="WW8Num14z8"/>
    <w:rsid w:val="005D67EC"/>
  </w:style>
  <w:style w:type="character" w:customStyle="1" w:styleId="WW8Num15z0">
    <w:name w:val="WW8Num15z0"/>
    <w:rsid w:val="005D67EC"/>
  </w:style>
  <w:style w:type="character" w:customStyle="1" w:styleId="WW8Num15z1">
    <w:name w:val="WW8Num15z1"/>
    <w:rsid w:val="005D67EC"/>
  </w:style>
  <w:style w:type="character" w:customStyle="1" w:styleId="WW8Num15z2">
    <w:name w:val="WW8Num15z2"/>
    <w:rsid w:val="005D67EC"/>
  </w:style>
  <w:style w:type="character" w:customStyle="1" w:styleId="WW8Num15z3">
    <w:name w:val="WW8Num15z3"/>
    <w:rsid w:val="005D67EC"/>
  </w:style>
  <w:style w:type="character" w:customStyle="1" w:styleId="WW8Num15z4">
    <w:name w:val="WW8Num15z4"/>
    <w:rsid w:val="005D67EC"/>
  </w:style>
  <w:style w:type="character" w:customStyle="1" w:styleId="WW8Num15z5">
    <w:name w:val="WW8Num15z5"/>
    <w:rsid w:val="005D67EC"/>
  </w:style>
  <w:style w:type="character" w:customStyle="1" w:styleId="WW8Num15z6">
    <w:name w:val="WW8Num15z6"/>
    <w:rsid w:val="005D67EC"/>
  </w:style>
  <w:style w:type="character" w:customStyle="1" w:styleId="WW8Num15z7">
    <w:name w:val="WW8Num15z7"/>
    <w:rsid w:val="005D67EC"/>
  </w:style>
  <w:style w:type="character" w:customStyle="1" w:styleId="WW8Num15z8">
    <w:name w:val="WW8Num15z8"/>
    <w:rsid w:val="005D67EC"/>
  </w:style>
  <w:style w:type="character" w:customStyle="1" w:styleId="WW8Num16z0">
    <w:name w:val="WW8Num16z0"/>
    <w:rsid w:val="005D67EC"/>
    <w:rPr>
      <w:rFonts w:ascii="Times New Roman" w:eastAsia="Times New Roman" w:hAnsi="Times New Roman" w:cs="Times New Roman"/>
    </w:rPr>
  </w:style>
  <w:style w:type="character" w:customStyle="1" w:styleId="WW8Num16z1">
    <w:name w:val="WW8Num16z1"/>
    <w:rsid w:val="005D67EC"/>
  </w:style>
  <w:style w:type="character" w:customStyle="1" w:styleId="WW8Num16z2">
    <w:name w:val="WW8Num16z2"/>
    <w:rsid w:val="005D67EC"/>
  </w:style>
  <w:style w:type="character" w:customStyle="1" w:styleId="WW8Num16z3">
    <w:name w:val="WW8Num16z3"/>
    <w:rsid w:val="005D67EC"/>
  </w:style>
  <w:style w:type="character" w:customStyle="1" w:styleId="WW8Num16z4">
    <w:name w:val="WW8Num16z4"/>
    <w:rsid w:val="005D67EC"/>
  </w:style>
  <w:style w:type="character" w:customStyle="1" w:styleId="WW8Num16z5">
    <w:name w:val="WW8Num16z5"/>
    <w:rsid w:val="005D67EC"/>
  </w:style>
  <w:style w:type="character" w:customStyle="1" w:styleId="WW8Num16z6">
    <w:name w:val="WW8Num16z6"/>
    <w:rsid w:val="005D67EC"/>
  </w:style>
  <w:style w:type="character" w:customStyle="1" w:styleId="WW8Num16z7">
    <w:name w:val="WW8Num16z7"/>
    <w:rsid w:val="005D67EC"/>
  </w:style>
  <w:style w:type="character" w:customStyle="1" w:styleId="WW8Num16z8">
    <w:name w:val="WW8Num16z8"/>
    <w:rsid w:val="005D67EC"/>
  </w:style>
  <w:style w:type="character" w:customStyle="1" w:styleId="WW8Num17z0">
    <w:name w:val="WW8Num17z0"/>
    <w:rsid w:val="005D67EC"/>
  </w:style>
  <w:style w:type="character" w:customStyle="1" w:styleId="WW8Num17z1">
    <w:name w:val="WW8Num17z1"/>
    <w:rsid w:val="005D67EC"/>
  </w:style>
  <w:style w:type="character" w:customStyle="1" w:styleId="WW8Num17z2">
    <w:name w:val="WW8Num17z2"/>
    <w:rsid w:val="005D67EC"/>
  </w:style>
  <w:style w:type="character" w:customStyle="1" w:styleId="WW8Num17z3">
    <w:name w:val="WW8Num17z3"/>
    <w:rsid w:val="005D67EC"/>
  </w:style>
  <w:style w:type="character" w:customStyle="1" w:styleId="WW8Num17z4">
    <w:name w:val="WW8Num17z4"/>
    <w:rsid w:val="005D67EC"/>
  </w:style>
  <w:style w:type="character" w:customStyle="1" w:styleId="WW8Num17z5">
    <w:name w:val="WW8Num17z5"/>
    <w:rsid w:val="005D67EC"/>
  </w:style>
  <w:style w:type="character" w:customStyle="1" w:styleId="WW8Num17z6">
    <w:name w:val="WW8Num17z6"/>
    <w:rsid w:val="005D67EC"/>
  </w:style>
  <w:style w:type="character" w:customStyle="1" w:styleId="WW8Num17z7">
    <w:name w:val="WW8Num17z7"/>
    <w:rsid w:val="005D67EC"/>
  </w:style>
  <w:style w:type="character" w:customStyle="1" w:styleId="WW8Num17z8">
    <w:name w:val="WW8Num17z8"/>
    <w:rsid w:val="005D67EC"/>
  </w:style>
  <w:style w:type="character" w:customStyle="1" w:styleId="WW8Num18z0">
    <w:name w:val="WW8Num18z0"/>
    <w:rsid w:val="005D67EC"/>
  </w:style>
  <w:style w:type="character" w:customStyle="1" w:styleId="WW8Num18z1">
    <w:name w:val="WW8Num18z1"/>
    <w:rsid w:val="005D67EC"/>
  </w:style>
  <w:style w:type="character" w:customStyle="1" w:styleId="WW8Num18z2">
    <w:name w:val="WW8Num18z2"/>
    <w:rsid w:val="005D67EC"/>
  </w:style>
  <w:style w:type="character" w:customStyle="1" w:styleId="WW8Num18z3">
    <w:name w:val="WW8Num18z3"/>
    <w:rsid w:val="005D67EC"/>
  </w:style>
  <w:style w:type="character" w:customStyle="1" w:styleId="WW8Num18z4">
    <w:name w:val="WW8Num18z4"/>
    <w:rsid w:val="005D67EC"/>
  </w:style>
  <w:style w:type="character" w:customStyle="1" w:styleId="WW8Num18z5">
    <w:name w:val="WW8Num18z5"/>
    <w:rsid w:val="005D67EC"/>
  </w:style>
  <w:style w:type="character" w:customStyle="1" w:styleId="WW8Num18z6">
    <w:name w:val="WW8Num18z6"/>
    <w:rsid w:val="005D67EC"/>
  </w:style>
  <w:style w:type="character" w:customStyle="1" w:styleId="WW8Num18z7">
    <w:name w:val="WW8Num18z7"/>
    <w:rsid w:val="005D67EC"/>
  </w:style>
  <w:style w:type="character" w:customStyle="1" w:styleId="WW8Num18z8">
    <w:name w:val="WW8Num18z8"/>
    <w:rsid w:val="005D67EC"/>
  </w:style>
  <w:style w:type="character" w:customStyle="1" w:styleId="WW8Num19z0">
    <w:name w:val="WW8Num19z0"/>
    <w:rsid w:val="005D67EC"/>
  </w:style>
  <w:style w:type="character" w:customStyle="1" w:styleId="WW8Num19z1">
    <w:name w:val="WW8Num19z1"/>
    <w:rsid w:val="005D67EC"/>
  </w:style>
  <w:style w:type="character" w:customStyle="1" w:styleId="WW8Num19z2">
    <w:name w:val="WW8Num19z2"/>
    <w:rsid w:val="005D67EC"/>
  </w:style>
  <w:style w:type="character" w:customStyle="1" w:styleId="WW8Num19z3">
    <w:name w:val="WW8Num19z3"/>
    <w:rsid w:val="005D67EC"/>
  </w:style>
  <w:style w:type="character" w:customStyle="1" w:styleId="WW8Num19z4">
    <w:name w:val="WW8Num19z4"/>
    <w:rsid w:val="005D67EC"/>
  </w:style>
  <w:style w:type="character" w:customStyle="1" w:styleId="WW8Num19z5">
    <w:name w:val="WW8Num19z5"/>
    <w:rsid w:val="005D67EC"/>
  </w:style>
  <w:style w:type="character" w:customStyle="1" w:styleId="WW8Num19z6">
    <w:name w:val="WW8Num19z6"/>
    <w:rsid w:val="005D67EC"/>
  </w:style>
  <w:style w:type="character" w:customStyle="1" w:styleId="WW8Num19z7">
    <w:name w:val="WW8Num19z7"/>
    <w:rsid w:val="005D67EC"/>
  </w:style>
  <w:style w:type="character" w:customStyle="1" w:styleId="WW8Num19z8">
    <w:name w:val="WW8Num19z8"/>
    <w:rsid w:val="005D67EC"/>
  </w:style>
  <w:style w:type="character" w:customStyle="1" w:styleId="WW8Num20z0">
    <w:name w:val="WW8Num20z0"/>
    <w:rsid w:val="005D67EC"/>
  </w:style>
  <w:style w:type="character" w:customStyle="1" w:styleId="WW8Num20z1">
    <w:name w:val="WW8Num20z1"/>
    <w:rsid w:val="005D67EC"/>
  </w:style>
  <w:style w:type="character" w:customStyle="1" w:styleId="WW8Num20z2">
    <w:name w:val="WW8Num20z2"/>
    <w:rsid w:val="005D67EC"/>
  </w:style>
  <w:style w:type="character" w:customStyle="1" w:styleId="WW8Num20z3">
    <w:name w:val="WW8Num20z3"/>
    <w:rsid w:val="005D67EC"/>
  </w:style>
  <w:style w:type="character" w:customStyle="1" w:styleId="WW8Num20z4">
    <w:name w:val="WW8Num20z4"/>
    <w:rsid w:val="005D67EC"/>
  </w:style>
  <w:style w:type="character" w:customStyle="1" w:styleId="WW8Num20z5">
    <w:name w:val="WW8Num20z5"/>
    <w:rsid w:val="005D67EC"/>
  </w:style>
  <w:style w:type="character" w:customStyle="1" w:styleId="WW8Num20z6">
    <w:name w:val="WW8Num20z6"/>
    <w:rsid w:val="005D67EC"/>
  </w:style>
  <w:style w:type="character" w:customStyle="1" w:styleId="WW8Num20z7">
    <w:name w:val="WW8Num20z7"/>
    <w:rsid w:val="005D67EC"/>
  </w:style>
  <w:style w:type="character" w:customStyle="1" w:styleId="WW8Num20z8">
    <w:name w:val="WW8Num20z8"/>
    <w:rsid w:val="005D67EC"/>
  </w:style>
  <w:style w:type="character" w:customStyle="1" w:styleId="WW8Num21z0">
    <w:name w:val="WW8Num21z0"/>
    <w:rsid w:val="005D67EC"/>
  </w:style>
  <w:style w:type="character" w:customStyle="1" w:styleId="WW8Num21z1">
    <w:name w:val="WW8Num21z1"/>
    <w:rsid w:val="005D67EC"/>
  </w:style>
  <w:style w:type="character" w:customStyle="1" w:styleId="WW8Num21z2">
    <w:name w:val="WW8Num21z2"/>
    <w:rsid w:val="005D67EC"/>
  </w:style>
  <w:style w:type="character" w:customStyle="1" w:styleId="WW8Num21z3">
    <w:name w:val="WW8Num21z3"/>
    <w:rsid w:val="005D67EC"/>
  </w:style>
  <w:style w:type="character" w:customStyle="1" w:styleId="WW8Num21z4">
    <w:name w:val="WW8Num21z4"/>
    <w:rsid w:val="005D67EC"/>
  </w:style>
  <w:style w:type="character" w:customStyle="1" w:styleId="WW8Num21z5">
    <w:name w:val="WW8Num21z5"/>
    <w:rsid w:val="005D67EC"/>
  </w:style>
  <w:style w:type="character" w:customStyle="1" w:styleId="WW8Num21z6">
    <w:name w:val="WW8Num21z6"/>
    <w:rsid w:val="005D67EC"/>
  </w:style>
  <w:style w:type="character" w:customStyle="1" w:styleId="WW8Num21z7">
    <w:name w:val="WW8Num21z7"/>
    <w:rsid w:val="005D67EC"/>
  </w:style>
  <w:style w:type="character" w:customStyle="1" w:styleId="WW8Num21z8">
    <w:name w:val="WW8Num21z8"/>
    <w:rsid w:val="005D67EC"/>
  </w:style>
  <w:style w:type="character" w:customStyle="1" w:styleId="WW8Num22z0">
    <w:name w:val="WW8Num22z0"/>
    <w:rsid w:val="005D67EC"/>
    <w:rPr>
      <w:rFonts w:ascii="Times New Roman" w:eastAsia="Calibri" w:hAnsi="Times New Roman" w:cs="Times New Roman"/>
    </w:rPr>
  </w:style>
  <w:style w:type="character" w:customStyle="1" w:styleId="WW8Num22z1">
    <w:name w:val="WW8Num22z1"/>
    <w:rsid w:val="005D67EC"/>
    <w:rPr>
      <w:rFonts w:ascii="Courier New" w:hAnsi="Courier New" w:cs="Courier New"/>
    </w:rPr>
  </w:style>
  <w:style w:type="character" w:customStyle="1" w:styleId="WW8Num22z2">
    <w:name w:val="WW8Num22z2"/>
    <w:rsid w:val="005D67EC"/>
    <w:rPr>
      <w:rFonts w:ascii="Wingdings" w:hAnsi="Wingdings" w:cs="Wingdings"/>
    </w:rPr>
  </w:style>
  <w:style w:type="character" w:customStyle="1" w:styleId="WW8Num22z3">
    <w:name w:val="WW8Num22z3"/>
    <w:rsid w:val="005D67EC"/>
    <w:rPr>
      <w:rFonts w:ascii="Symbol" w:hAnsi="Symbol" w:cs="Symbol"/>
    </w:rPr>
  </w:style>
  <w:style w:type="character" w:customStyle="1" w:styleId="WW8Num23z0">
    <w:name w:val="WW8Num23z0"/>
    <w:rsid w:val="005D67EC"/>
  </w:style>
  <w:style w:type="character" w:customStyle="1" w:styleId="WW8Num23z1">
    <w:name w:val="WW8Num23z1"/>
    <w:rsid w:val="005D67EC"/>
  </w:style>
  <w:style w:type="character" w:customStyle="1" w:styleId="WW8Num23z2">
    <w:name w:val="WW8Num23z2"/>
    <w:rsid w:val="005D67EC"/>
  </w:style>
  <w:style w:type="character" w:customStyle="1" w:styleId="WW8Num23z3">
    <w:name w:val="WW8Num23z3"/>
    <w:rsid w:val="005D67EC"/>
  </w:style>
  <w:style w:type="character" w:customStyle="1" w:styleId="WW8Num23z4">
    <w:name w:val="WW8Num23z4"/>
    <w:rsid w:val="005D67EC"/>
  </w:style>
  <w:style w:type="character" w:customStyle="1" w:styleId="WW8Num23z5">
    <w:name w:val="WW8Num23z5"/>
    <w:rsid w:val="005D67EC"/>
  </w:style>
  <w:style w:type="character" w:customStyle="1" w:styleId="WW8Num23z6">
    <w:name w:val="WW8Num23z6"/>
    <w:rsid w:val="005D67EC"/>
  </w:style>
  <w:style w:type="character" w:customStyle="1" w:styleId="WW8Num23z7">
    <w:name w:val="WW8Num23z7"/>
    <w:rsid w:val="005D67EC"/>
  </w:style>
  <w:style w:type="character" w:customStyle="1" w:styleId="WW8Num23z8">
    <w:name w:val="WW8Num23z8"/>
    <w:rsid w:val="005D67EC"/>
  </w:style>
  <w:style w:type="character" w:customStyle="1" w:styleId="WW8Num24z0">
    <w:name w:val="WW8Num24z0"/>
    <w:rsid w:val="005D67EC"/>
    <w:rPr>
      <w:rFonts w:eastAsia="Calibri"/>
      <w:bCs/>
      <w:kern w:val="1"/>
      <w:lang w:val="nl-NL"/>
    </w:rPr>
  </w:style>
  <w:style w:type="character" w:customStyle="1" w:styleId="WW8Num24z1">
    <w:name w:val="WW8Num24z1"/>
    <w:rsid w:val="005D67EC"/>
  </w:style>
  <w:style w:type="character" w:customStyle="1" w:styleId="WW8Num24z2">
    <w:name w:val="WW8Num24z2"/>
    <w:rsid w:val="005D67EC"/>
  </w:style>
  <w:style w:type="character" w:customStyle="1" w:styleId="WW8Num24z3">
    <w:name w:val="WW8Num24z3"/>
    <w:rsid w:val="005D67EC"/>
  </w:style>
  <w:style w:type="character" w:customStyle="1" w:styleId="WW8Num24z4">
    <w:name w:val="WW8Num24z4"/>
    <w:rsid w:val="005D67EC"/>
  </w:style>
  <w:style w:type="character" w:customStyle="1" w:styleId="WW8Num24z5">
    <w:name w:val="WW8Num24z5"/>
    <w:rsid w:val="005D67EC"/>
  </w:style>
  <w:style w:type="character" w:customStyle="1" w:styleId="WW8Num24z6">
    <w:name w:val="WW8Num24z6"/>
    <w:rsid w:val="005D67EC"/>
  </w:style>
  <w:style w:type="character" w:customStyle="1" w:styleId="WW8Num24z7">
    <w:name w:val="WW8Num24z7"/>
    <w:rsid w:val="005D67EC"/>
  </w:style>
  <w:style w:type="character" w:customStyle="1" w:styleId="WW8Num24z8">
    <w:name w:val="WW8Num24z8"/>
    <w:rsid w:val="005D67EC"/>
  </w:style>
  <w:style w:type="character" w:customStyle="1" w:styleId="WW8Num25z0">
    <w:name w:val="WW8Num25z0"/>
    <w:rsid w:val="005D67EC"/>
  </w:style>
  <w:style w:type="character" w:customStyle="1" w:styleId="WW8Num25z1">
    <w:name w:val="WW8Num25z1"/>
    <w:rsid w:val="005D67EC"/>
  </w:style>
  <w:style w:type="character" w:customStyle="1" w:styleId="WW8Num25z2">
    <w:name w:val="WW8Num25z2"/>
    <w:rsid w:val="005D67EC"/>
  </w:style>
  <w:style w:type="character" w:customStyle="1" w:styleId="WW8Num25z3">
    <w:name w:val="WW8Num25z3"/>
    <w:rsid w:val="005D67EC"/>
  </w:style>
  <w:style w:type="character" w:customStyle="1" w:styleId="WW8Num25z4">
    <w:name w:val="WW8Num25z4"/>
    <w:rsid w:val="005D67EC"/>
  </w:style>
  <w:style w:type="character" w:customStyle="1" w:styleId="WW8Num25z5">
    <w:name w:val="WW8Num25z5"/>
    <w:rsid w:val="005D67EC"/>
  </w:style>
  <w:style w:type="character" w:customStyle="1" w:styleId="WW8Num25z6">
    <w:name w:val="WW8Num25z6"/>
    <w:rsid w:val="005D67EC"/>
  </w:style>
  <w:style w:type="character" w:customStyle="1" w:styleId="WW8Num25z7">
    <w:name w:val="WW8Num25z7"/>
    <w:rsid w:val="005D67EC"/>
  </w:style>
  <w:style w:type="character" w:customStyle="1" w:styleId="WW8Num25z8">
    <w:name w:val="WW8Num25z8"/>
    <w:rsid w:val="005D67EC"/>
  </w:style>
  <w:style w:type="character" w:customStyle="1" w:styleId="WW8Num26z0">
    <w:name w:val="WW8Num26z0"/>
    <w:rsid w:val="005D67EC"/>
  </w:style>
  <w:style w:type="character" w:customStyle="1" w:styleId="WW8Num26z1">
    <w:name w:val="WW8Num26z1"/>
    <w:rsid w:val="005D67EC"/>
  </w:style>
  <w:style w:type="character" w:customStyle="1" w:styleId="WW8Num26z2">
    <w:name w:val="WW8Num26z2"/>
    <w:rsid w:val="005D67EC"/>
  </w:style>
  <w:style w:type="character" w:customStyle="1" w:styleId="WW8Num26z3">
    <w:name w:val="WW8Num26z3"/>
    <w:rsid w:val="005D67EC"/>
  </w:style>
  <w:style w:type="character" w:customStyle="1" w:styleId="WW8Num26z4">
    <w:name w:val="WW8Num26z4"/>
    <w:rsid w:val="005D67EC"/>
  </w:style>
  <w:style w:type="character" w:customStyle="1" w:styleId="WW8Num26z5">
    <w:name w:val="WW8Num26z5"/>
    <w:rsid w:val="005D67EC"/>
  </w:style>
  <w:style w:type="character" w:customStyle="1" w:styleId="WW8Num26z6">
    <w:name w:val="WW8Num26z6"/>
    <w:rsid w:val="005D67EC"/>
  </w:style>
  <w:style w:type="character" w:customStyle="1" w:styleId="WW8Num26z7">
    <w:name w:val="WW8Num26z7"/>
    <w:rsid w:val="005D67EC"/>
  </w:style>
  <w:style w:type="character" w:customStyle="1" w:styleId="WW8Num26z8">
    <w:name w:val="WW8Num26z8"/>
    <w:rsid w:val="005D67EC"/>
  </w:style>
  <w:style w:type="character" w:customStyle="1" w:styleId="WW8Num27z0">
    <w:name w:val="WW8Num27z0"/>
    <w:rsid w:val="005D67EC"/>
  </w:style>
  <w:style w:type="character" w:customStyle="1" w:styleId="WW8Num27z1">
    <w:name w:val="WW8Num27z1"/>
    <w:rsid w:val="005D67EC"/>
  </w:style>
  <w:style w:type="character" w:customStyle="1" w:styleId="WW8Num27z2">
    <w:name w:val="WW8Num27z2"/>
    <w:rsid w:val="005D67EC"/>
  </w:style>
  <w:style w:type="character" w:customStyle="1" w:styleId="WW8Num27z3">
    <w:name w:val="WW8Num27z3"/>
    <w:rsid w:val="005D67EC"/>
  </w:style>
  <w:style w:type="character" w:customStyle="1" w:styleId="WW8Num27z4">
    <w:name w:val="WW8Num27z4"/>
    <w:rsid w:val="005D67EC"/>
  </w:style>
  <w:style w:type="character" w:customStyle="1" w:styleId="WW8Num27z5">
    <w:name w:val="WW8Num27z5"/>
    <w:rsid w:val="005D67EC"/>
  </w:style>
  <w:style w:type="character" w:customStyle="1" w:styleId="WW8Num27z6">
    <w:name w:val="WW8Num27z6"/>
    <w:rsid w:val="005D67EC"/>
  </w:style>
  <w:style w:type="character" w:customStyle="1" w:styleId="WW8Num27z7">
    <w:name w:val="WW8Num27z7"/>
    <w:rsid w:val="005D67EC"/>
  </w:style>
  <w:style w:type="character" w:customStyle="1" w:styleId="WW8Num27z8">
    <w:name w:val="WW8Num27z8"/>
    <w:rsid w:val="005D67EC"/>
  </w:style>
  <w:style w:type="character" w:customStyle="1" w:styleId="WW8Num28z0">
    <w:name w:val="WW8Num28z0"/>
    <w:rsid w:val="005D67EC"/>
  </w:style>
  <w:style w:type="character" w:customStyle="1" w:styleId="WW8Num28z1">
    <w:name w:val="WW8Num28z1"/>
    <w:rsid w:val="005D67EC"/>
  </w:style>
  <w:style w:type="character" w:customStyle="1" w:styleId="WW8Num28z2">
    <w:name w:val="WW8Num28z2"/>
    <w:rsid w:val="005D67EC"/>
  </w:style>
  <w:style w:type="character" w:customStyle="1" w:styleId="WW8Num28z3">
    <w:name w:val="WW8Num28z3"/>
    <w:rsid w:val="005D67EC"/>
  </w:style>
  <w:style w:type="character" w:customStyle="1" w:styleId="WW8Num28z4">
    <w:name w:val="WW8Num28z4"/>
    <w:rsid w:val="005D67EC"/>
  </w:style>
  <w:style w:type="character" w:customStyle="1" w:styleId="WW8Num28z5">
    <w:name w:val="WW8Num28z5"/>
    <w:rsid w:val="005D67EC"/>
  </w:style>
  <w:style w:type="character" w:customStyle="1" w:styleId="WW8Num28z6">
    <w:name w:val="WW8Num28z6"/>
    <w:rsid w:val="005D67EC"/>
  </w:style>
  <w:style w:type="character" w:customStyle="1" w:styleId="WW8Num28z7">
    <w:name w:val="WW8Num28z7"/>
    <w:rsid w:val="005D67EC"/>
  </w:style>
  <w:style w:type="character" w:customStyle="1" w:styleId="WW8Num28z8">
    <w:name w:val="WW8Num28z8"/>
    <w:rsid w:val="005D67EC"/>
  </w:style>
  <w:style w:type="character" w:customStyle="1" w:styleId="WW8Num29z0">
    <w:name w:val="WW8Num29z0"/>
    <w:rsid w:val="005D67EC"/>
  </w:style>
  <w:style w:type="character" w:customStyle="1" w:styleId="WW8Num29z1">
    <w:name w:val="WW8Num29z1"/>
    <w:rsid w:val="005D67EC"/>
  </w:style>
  <w:style w:type="character" w:customStyle="1" w:styleId="WW8Num29z2">
    <w:name w:val="WW8Num29z2"/>
    <w:rsid w:val="005D67EC"/>
  </w:style>
  <w:style w:type="character" w:customStyle="1" w:styleId="WW8Num29z3">
    <w:name w:val="WW8Num29z3"/>
    <w:rsid w:val="005D67EC"/>
  </w:style>
  <w:style w:type="character" w:customStyle="1" w:styleId="WW8Num29z4">
    <w:name w:val="WW8Num29z4"/>
    <w:rsid w:val="005D67EC"/>
  </w:style>
  <w:style w:type="character" w:customStyle="1" w:styleId="WW8Num29z5">
    <w:name w:val="WW8Num29z5"/>
    <w:rsid w:val="005D67EC"/>
  </w:style>
  <w:style w:type="character" w:customStyle="1" w:styleId="WW8Num29z6">
    <w:name w:val="WW8Num29z6"/>
    <w:rsid w:val="005D67EC"/>
  </w:style>
  <w:style w:type="character" w:customStyle="1" w:styleId="WW8Num29z7">
    <w:name w:val="WW8Num29z7"/>
    <w:rsid w:val="005D67EC"/>
  </w:style>
  <w:style w:type="character" w:customStyle="1" w:styleId="WW8Num29z8">
    <w:name w:val="WW8Num29z8"/>
    <w:rsid w:val="005D67EC"/>
  </w:style>
  <w:style w:type="character" w:customStyle="1" w:styleId="WW8Num30z0">
    <w:name w:val="WW8Num30z0"/>
    <w:rsid w:val="005D67EC"/>
  </w:style>
  <w:style w:type="character" w:customStyle="1" w:styleId="WW8Num30z1">
    <w:name w:val="WW8Num30z1"/>
    <w:rsid w:val="005D67EC"/>
  </w:style>
  <w:style w:type="character" w:customStyle="1" w:styleId="WW8Num30z2">
    <w:name w:val="WW8Num30z2"/>
    <w:rsid w:val="005D67EC"/>
  </w:style>
  <w:style w:type="character" w:customStyle="1" w:styleId="WW8Num30z3">
    <w:name w:val="WW8Num30z3"/>
    <w:rsid w:val="005D67EC"/>
  </w:style>
  <w:style w:type="character" w:customStyle="1" w:styleId="WW8Num30z4">
    <w:name w:val="WW8Num30z4"/>
    <w:rsid w:val="005D67EC"/>
  </w:style>
  <w:style w:type="character" w:customStyle="1" w:styleId="WW8Num30z5">
    <w:name w:val="WW8Num30z5"/>
    <w:rsid w:val="005D67EC"/>
  </w:style>
  <w:style w:type="character" w:customStyle="1" w:styleId="WW8Num30z6">
    <w:name w:val="WW8Num30z6"/>
    <w:rsid w:val="005D67EC"/>
  </w:style>
  <w:style w:type="character" w:customStyle="1" w:styleId="WW8Num30z7">
    <w:name w:val="WW8Num30z7"/>
    <w:rsid w:val="005D67EC"/>
  </w:style>
  <w:style w:type="character" w:customStyle="1" w:styleId="WW8Num30z8">
    <w:name w:val="WW8Num30z8"/>
    <w:rsid w:val="005D67EC"/>
  </w:style>
  <w:style w:type="character" w:customStyle="1" w:styleId="WW8Num31z0">
    <w:name w:val="WW8Num31z0"/>
    <w:rsid w:val="005D67EC"/>
    <w:rPr>
      <w:rFonts w:ascii="Symbol" w:hAnsi="Symbol" w:cs="Symbol"/>
    </w:rPr>
  </w:style>
  <w:style w:type="character" w:customStyle="1" w:styleId="WW8Num31z1">
    <w:name w:val="WW8Num31z1"/>
    <w:rsid w:val="005D67EC"/>
    <w:rPr>
      <w:rFonts w:ascii="Courier New" w:hAnsi="Courier New" w:cs="Courier New"/>
    </w:rPr>
  </w:style>
  <w:style w:type="character" w:customStyle="1" w:styleId="WW8Num31z2">
    <w:name w:val="WW8Num31z2"/>
    <w:rsid w:val="005D67EC"/>
    <w:rPr>
      <w:rFonts w:ascii="Wingdings" w:hAnsi="Wingdings" w:cs="Wingdings"/>
    </w:rPr>
  </w:style>
  <w:style w:type="character" w:customStyle="1" w:styleId="WW8Num32z0">
    <w:name w:val="WW8Num32z0"/>
    <w:rsid w:val="005D67EC"/>
  </w:style>
  <w:style w:type="character" w:customStyle="1" w:styleId="WW8Num32z1">
    <w:name w:val="WW8Num32z1"/>
    <w:rsid w:val="005D67EC"/>
  </w:style>
  <w:style w:type="character" w:customStyle="1" w:styleId="WW8Num32z2">
    <w:name w:val="WW8Num32z2"/>
    <w:rsid w:val="005D67EC"/>
  </w:style>
  <w:style w:type="character" w:customStyle="1" w:styleId="WW8Num32z3">
    <w:name w:val="WW8Num32z3"/>
    <w:rsid w:val="005D67EC"/>
  </w:style>
  <w:style w:type="character" w:customStyle="1" w:styleId="WW8Num32z4">
    <w:name w:val="WW8Num32z4"/>
    <w:rsid w:val="005D67EC"/>
  </w:style>
  <w:style w:type="character" w:customStyle="1" w:styleId="WW8Num32z5">
    <w:name w:val="WW8Num32z5"/>
    <w:rsid w:val="005D67EC"/>
  </w:style>
  <w:style w:type="character" w:customStyle="1" w:styleId="WW8Num32z6">
    <w:name w:val="WW8Num32z6"/>
    <w:rsid w:val="005D67EC"/>
  </w:style>
  <w:style w:type="character" w:customStyle="1" w:styleId="WW8Num32z7">
    <w:name w:val="WW8Num32z7"/>
    <w:rsid w:val="005D67EC"/>
  </w:style>
  <w:style w:type="character" w:customStyle="1" w:styleId="WW8Num32z8">
    <w:name w:val="WW8Num32z8"/>
    <w:rsid w:val="005D67EC"/>
  </w:style>
  <w:style w:type="character" w:customStyle="1" w:styleId="DocumentMapChar">
    <w:name w:val="Document Map Char"/>
    <w:rsid w:val="005D67EC"/>
    <w:rPr>
      <w:rFonts w:ascii="Tahoma" w:hAnsi="Tahoma" w:cs="Tahoma"/>
      <w:shd w:val="clear" w:color="auto" w:fill="000080"/>
    </w:rPr>
  </w:style>
  <w:style w:type="character" w:customStyle="1" w:styleId="normal-h1-h1">
    <w:name w:val="normal-h1-h1"/>
    <w:rsid w:val="005D67EC"/>
    <w:rPr>
      <w:color w:val="0000FF"/>
      <w:sz w:val="24"/>
      <w:szCs w:val="24"/>
    </w:rPr>
  </w:style>
  <w:style w:type="character" w:customStyle="1" w:styleId="normal-p-h1">
    <w:name w:val="normal-p-h1"/>
    <w:rsid w:val="005D67EC"/>
    <w:rPr>
      <w:rFonts w:ascii="Times New Roman" w:hAnsi="Times New Roman" w:cs="Times New Roman"/>
      <w:sz w:val="20"/>
      <w:szCs w:val="20"/>
    </w:rPr>
  </w:style>
  <w:style w:type="character" w:customStyle="1" w:styleId="1dieu-noidungChar">
    <w:name w:val="1. dieu -  noi dung Char"/>
    <w:rsid w:val="005D67EC"/>
  </w:style>
  <w:style w:type="character" w:customStyle="1" w:styleId="n-dieund-h1">
    <w:name w:val="n-dieund-h1"/>
    <w:rsid w:val="005D67EC"/>
    <w:rPr>
      <w:rFonts w:ascii=".VnTime" w:hAnsi=".VnTime" w:cs=".VnTime"/>
      <w:sz w:val="28"/>
      <w:szCs w:val="28"/>
    </w:rPr>
  </w:style>
  <w:style w:type="character" w:customStyle="1" w:styleId="adtext">
    <w:name w:val="adtext"/>
    <w:basedOn w:val="DefaultParagraphFont"/>
    <w:rsid w:val="005D67EC"/>
  </w:style>
  <w:style w:type="character" w:customStyle="1" w:styleId="bodytext-h1">
    <w:name w:val="bodytext-h1"/>
    <w:rsid w:val="005D67EC"/>
    <w:rPr>
      <w:rFonts w:ascii="Times New Roman" w:hAnsi="Times New Roman" w:cs="Times New Roman"/>
      <w:b/>
      <w:bCs/>
      <w:sz w:val="28"/>
      <w:szCs w:val="28"/>
    </w:rPr>
  </w:style>
  <w:style w:type="character" w:customStyle="1" w:styleId="01ChuongChar">
    <w:name w:val="01. Chuong Char"/>
    <w:rsid w:val="005D67EC"/>
    <w:rPr>
      <w:rFonts w:eastAsia="Calibri"/>
      <w:b/>
      <w:sz w:val="28"/>
      <w:szCs w:val="24"/>
    </w:rPr>
  </w:style>
  <w:style w:type="character" w:customStyle="1" w:styleId="IndexLink">
    <w:name w:val="Index Link"/>
    <w:rsid w:val="005D67EC"/>
  </w:style>
  <w:style w:type="paragraph" w:customStyle="1" w:styleId="n-dieund-p">
    <w:name w:val="n-dieund-p"/>
    <w:basedOn w:val="Normal"/>
    <w:rsid w:val="005D67EC"/>
    <w:pPr>
      <w:suppressAutoHyphens/>
      <w:jc w:val="both"/>
    </w:pPr>
    <w:rPr>
      <w:sz w:val="20"/>
      <w:szCs w:val="20"/>
      <w:lang w:eastAsia="zh-CN"/>
    </w:rPr>
  </w:style>
  <w:style w:type="paragraph" w:customStyle="1" w:styleId="normal-p-p">
    <w:name w:val="normal-p-p"/>
    <w:basedOn w:val="Normal"/>
    <w:rsid w:val="005D67EC"/>
    <w:pPr>
      <w:suppressAutoHyphens/>
      <w:overflowPunct w:val="0"/>
      <w:jc w:val="both"/>
      <w:textAlignment w:val="baseline"/>
    </w:pPr>
    <w:rPr>
      <w:sz w:val="20"/>
      <w:szCs w:val="20"/>
      <w:lang w:eastAsia="zh-CN"/>
    </w:rPr>
  </w:style>
  <w:style w:type="paragraph" w:customStyle="1" w:styleId="1dieu-noidung">
    <w:name w:val="1. dieu -  noi dung"/>
    <w:basedOn w:val="Normal"/>
    <w:next w:val="Normal"/>
    <w:rsid w:val="005D67EC"/>
    <w:pPr>
      <w:suppressAutoHyphens/>
      <w:spacing w:before="120" w:after="120"/>
      <w:ind w:firstLine="567"/>
      <w:jc w:val="both"/>
    </w:pPr>
    <w:rPr>
      <w:sz w:val="20"/>
      <w:szCs w:val="20"/>
      <w:lang w:eastAsia="zh-CN"/>
    </w:rPr>
  </w:style>
  <w:style w:type="paragraph" w:customStyle="1" w:styleId="bodytext-p">
    <w:name w:val="bodytext-p"/>
    <w:basedOn w:val="Normal"/>
    <w:rsid w:val="005D67EC"/>
    <w:pPr>
      <w:suppressAutoHyphens/>
      <w:spacing w:line="320" w:lineRule="atLeast"/>
      <w:jc w:val="center"/>
    </w:pPr>
    <w:rPr>
      <w:sz w:val="20"/>
      <w:szCs w:val="20"/>
      <w:lang w:eastAsia="zh-CN"/>
    </w:rPr>
  </w:style>
  <w:style w:type="paragraph" w:customStyle="1" w:styleId="CharCharCharCharCharCharCharChar1CharCharCharChar">
    <w:name w:val="Char Char Char Char Char Char Char Char1 Char Char Char Char"/>
    <w:basedOn w:val="Normal"/>
    <w:rsid w:val="005D67EC"/>
    <w:pPr>
      <w:suppressAutoHyphens/>
      <w:spacing w:after="160" w:line="240" w:lineRule="exact"/>
    </w:pPr>
    <w:rPr>
      <w:rFonts w:ascii="Verdana" w:hAnsi="Verdana" w:cs="Verdana"/>
      <w:sz w:val="20"/>
      <w:szCs w:val="20"/>
      <w:lang w:eastAsia="zh-CN"/>
    </w:rPr>
  </w:style>
  <w:style w:type="paragraph" w:customStyle="1" w:styleId="01Chuong">
    <w:name w:val="01. Chuong"/>
    <w:basedOn w:val="Heading1"/>
    <w:rsid w:val="005D67EC"/>
    <w:pPr>
      <w:keepLines/>
      <w:suppressAutoHyphens/>
      <w:spacing w:line="240" w:lineRule="auto"/>
      <w:outlineLvl w:val="9"/>
    </w:pPr>
    <w:rPr>
      <w:rFonts w:ascii="Times New Roman" w:eastAsia="Calibri" w:hAnsi="Times New Roman"/>
      <w:kern w:val="1"/>
      <w:szCs w:val="24"/>
      <w:lang w:eastAsia="zh-CN"/>
    </w:rPr>
  </w:style>
  <w:style w:type="paragraph" w:customStyle="1" w:styleId="CharChar12">
    <w:name w:val="Char Char12"/>
    <w:basedOn w:val="Normal"/>
    <w:rsid w:val="005D67EC"/>
    <w:pPr>
      <w:pageBreakBefore/>
      <w:suppressAutoHyphens/>
      <w:spacing w:before="280" w:after="280"/>
    </w:pPr>
    <w:rPr>
      <w:rFonts w:ascii="Tahoma" w:hAnsi="Tahoma" w:cs="Tahoma"/>
      <w:sz w:val="20"/>
      <w:szCs w:val="20"/>
      <w:lang w:eastAsia="zh-CN"/>
    </w:rPr>
  </w:style>
  <w:style w:type="paragraph" w:customStyle="1" w:styleId="CharCharCharCharCharChar1CharCharCharChar">
    <w:name w:val="Char Char Char Char Char Char1 Char Char Char Char"/>
    <w:basedOn w:val="Normal"/>
    <w:next w:val="Heading2"/>
    <w:rsid w:val="005D67EC"/>
    <w:pPr>
      <w:suppressAutoHyphens/>
      <w:spacing w:after="160" w:line="240" w:lineRule="exact"/>
      <w:jc w:val="both"/>
    </w:pPr>
    <w:rPr>
      <w:b/>
      <w:szCs w:val="20"/>
      <w:lang w:val="vi-VN" w:eastAsia="vi-VN"/>
    </w:rPr>
  </w:style>
  <w:style w:type="paragraph" w:customStyle="1" w:styleId="Contents10">
    <w:name w:val="Contents 10"/>
    <w:basedOn w:val="Index"/>
    <w:rsid w:val="005D67EC"/>
    <w:pPr>
      <w:tabs>
        <w:tab w:val="right" w:leader="dot" w:pos="7091"/>
      </w:tabs>
      <w:ind w:left="2547"/>
    </w:pPr>
    <w:rPr>
      <w:rFonts w:cs="FreeSans"/>
      <w:szCs w:val="28"/>
      <w:lang w:eastAsia="zh-CN"/>
    </w:rPr>
  </w:style>
  <w:style w:type="character" w:customStyle="1" w:styleId="Heading3Char2">
    <w:name w:val="Heading 3 Char2"/>
    <w:rsid w:val="005D67EC"/>
    <w:rPr>
      <w:rFonts w:ascii="Arial" w:hAnsi="Arial" w:cs="Arial"/>
      <w:b/>
      <w:bCs/>
      <w:sz w:val="26"/>
      <w:szCs w:val="26"/>
      <w:lang w:eastAsia="zh-CN"/>
    </w:rPr>
  </w:style>
  <w:style w:type="paragraph" w:customStyle="1" w:styleId="normal0020table">
    <w:name w:val="normal_0020table"/>
    <w:basedOn w:val="Normal"/>
    <w:rsid w:val="00FA4F03"/>
    <w:pPr>
      <w:spacing w:before="100" w:beforeAutospacing="1" w:after="100" w:afterAutospacing="1"/>
    </w:pPr>
    <w:rPr>
      <w:sz w:val="24"/>
      <w:szCs w:val="24"/>
      <w:lang w:val="vi-VN" w:eastAsia="vi-VN"/>
    </w:rPr>
  </w:style>
  <w:style w:type="character" w:customStyle="1" w:styleId="normal0020tablechar">
    <w:name w:val="normal_0020table__char"/>
    <w:basedOn w:val="DefaultParagraphFont"/>
    <w:rsid w:val="00FA4F03"/>
  </w:style>
  <w:style w:type="paragraph" w:customStyle="1" w:styleId="CharCharCharCharCharCharCharCharCharChar">
    <w:name w:val="Char Char Char Char Char Char Char Char Char Char"/>
    <w:basedOn w:val="Normal"/>
    <w:next w:val="Normal"/>
    <w:autoRedefine/>
    <w:semiHidden/>
    <w:rsid w:val="0092682C"/>
    <w:pPr>
      <w:spacing w:before="120" w:after="120" w:line="312" w:lineRule="auto"/>
    </w:pPr>
  </w:style>
  <w:style w:type="character" w:customStyle="1" w:styleId="ListParagraphChar">
    <w:name w:val="List Paragraph Char"/>
    <w:aliases w:val="AR Bul Normal Char"/>
    <w:link w:val="ListParagraph1"/>
    <w:rsid w:val="00C962CB"/>
    <w:rPr>
      <w:rFonts w:ascii="Calibri" w:eastAsia="Calibri" w:hAnsi="Calibri"/>
      <w:sz w:val="22"/>
      <w:szCs w:val="22"/>
      <w:lang w:val="en-US" w:eastAsia="en-US" w:bidi="ar-SA"/>
    </w:rPr>
  </w:style>
  <w:style w:type="paragraph" w:customStyle="1" w:styleId="listparagraph">
    <w:name w:val="listparagraph"/>
    <w:basedOn w:val="Normal"/>
    <w:rsid w:val="002E4D2E"/>
    <w:pPr>
      <w:spacing w:before="100" w:beforeAutospacing="1" w:after="100" w:afterAutospacing="1"/>
    </w:pPr>
    <w:rPr>
      <w:sz w:val="24"/>
      <w:szCs w:val="24"/>
      <w:lang w:val="vi-VN" w:eastAsia="vi-VN"/>
    </w:rPr>
  </w:style>
  <w:style w:type="character" w:customStyle="1" w:styleId="msoins0">
    <w:name w:val="msoins"/>
    <w:basedOn w:val="DefaultParagraphFont"/>
    <w:rsid w:val="002E4D2E"/>
  </w:style>
  <w:style w:type="character" w:customStyle="1" w:styleId="Bodytext20">
    <w:name w:val="Body text (2)_"/>
    <w:link w:val="Bodytext24"/>
    <w:rsid w:val="005560E4"/>
    <w:rPr>
      <w:b/>
      <w:bCs/>
      <w:sz w:val="26"/>
      <w:szCs w:val="26"/>
      <w:lang w:bidi="ar-SA"/>
    </w:rPr>
  </w:style>
  <w:style w:type="paragraph" w:customStyle="1" w:styleId="Bodytext24">
    <w:name w:val="Body text (2)"/>
    <w:basedOn w:val="Normal"/>
    <w:link w:val="Bodytext20"/>
    <w:rsid w:val="005560E4"/>
    <w:pPr>
      <w:widowControl w:val="0"/>
      <w:shd w:val="clear" w:color="auto" w:fill="FFFFFF"/>
      <w:spacing w:line="374" w:lineRule="exact"/>
      <w:ind w:hanging="720"/>
    </w:pPr>
    <w:rPr>
      <w:b/>
      <w:bCs/>
      <w:sz w:val="26"/>
      <w:szCs w:val="26"/>
    </w:rPr>
  </w:style>
  <w:style w:type="character" w:customStyle="1" w:styleId="NormalWebChar">
    <w:name w:val="Normal (Web) Char"/>
    <w:link w:val="NormalWeb"/>
    <w:uiPriority w:val="99"/>
    <w:locked/>
    <w:rsid w:val="007A4CB9"/>
    <w:rPr>
      <w:sz w:val="24"/>
      <w:szCs w:val="24"/>
      <w:lang w:val="en-US" w:eastAsia="en-US" w:bidi="ar-SA"/>
    </w:rPr>
  </w:style>
  <w:style w:type="paragraph" w:customStyle="1" w:styleId="CharCharCharCharCharCharCharCharChar">
    <w:name w:val="Char Char Char Char Char Char Char Char Char"/>
    <w:basedOn w:val="Normal"/>
    <w:next w:val="Normal"/>
    <w:autoRedefine/>
    <w:semiHidden/>
    <w:rsid w:val="002C4638"/>
    <w:pPr>
      <w:spacing w:before="120" w:after="120" w:line="312" w:lineRule="auto"/>
    </w:pPr>
  </w:style>
  <w:style w:type="character" w:customStyle="1" w:styleId="charchar9">
    <w:name w:val="charchar"/>
    <w:basedOn w:val="DefaultParagraphFont"/>
    <w:rsid w:val="002C4638"/>
  </w:style>
  <w:style w:type="paragraph" w:customStyle="1" w:styleId="Khoan">
    <w:name w:val="Khoan"/>
    <w:basedOn w:val="Normal"/>
    <w:qFormat/>
    <w:rsid w:val="00A52F61"/>
    <w:pPr>
      <w:spacing w:after="120" w:line="400" w:lineRule="atLeast"/>
      <w:ind w:firstLine="567"/>
      <w:jc w:val="both"/>
    </w:pPr>
    <w:rPr>
      <w:noProof/>
      <w:lang w:val="vi-VN"/>
    </w:rPr>
  </w:style>
  <w:style w:type="paragraph" w:customStyle="1" w:styleId="Nidung">
    <w:name w:val="Nội dung"/>
    <w:basedOn w:val="Normal"/>
    <w:link w:val="NidungChar"/>
    <w:qFormat/>
    <w:rsid w:val="00A52F61"/>
    <w:pPr>
      <w:tabs>
        <w:tab w:val="center" w:pos="0"/>
      </w:tabs>
      <w:spacing w:before="120" w:after="120" w:line="276" w:lineRule="auto"/>
      <w:ind w:firstLine="567"/>
      <w:jc w:val="both"/>
    </w:pPr>
    <w:rPr>
      <w:color w:val="000000"/>
    </w:rPr>
  </w:style>
  <w:style w:type="paragraph" w:customStyle="1" w:styleId="MediumGrid1-Accent22">
    <w:name w:val="Medium Grid 1 - Accent 22"/>
    <w:basedOn w:val="Normal"/>
    <w:qFormat/>
    <w:rsid w:val="00A52F61"/>
    <w:pPr>
      <w:ind w:firstLine="720"/>
      <w:jc w:val="both"/>
    </w:pPr>
    <w:rPr>
      <w:sz w:val="24"/>
      <w:szCs w:val="24"/>
    </w:rPr>
  </w:style>
  <w:style w:type="paragraph" w:customStyle="1" w:styleId="Khoandanhso">
    <w:name w:val="Khoan (danh so)"/>
    <w:basedOn w:val="Khoan"/>
    <w:qFormat/>
    <w:rsid w:val="00A52F61"/>
    <w:pPr>
      <w:numPr>
        <w:numId w:val="22"/>
      </w:numPr>
    </w:pPr>
  </w:style>
  <w:style w:type="paragraph" w:customStyle="1" w:styleId="Cancu">
    <w:name w:val="Cancu"/>
    <w:basedOn w:val="Khoan"/>
    <w:qFormat/>
    <w:rsid w:val="00A52F61"/>
    <w:pPr>
      <w:numPr>
        <w:numId w:val="23"/>
      </w:numPr>
      <w:spacing w:line="240" w:lineRule="auto"/>
      <w:ind w:left="0" w:firstLine="567"/>
    </w:pPr>
    <w:rPr>
      <w:noProof w:val="0"/>
      <w:lang w:val="pt-BR"/>
    </w:rPr>
  </w:style>
  <w:style w:type="paragraph" w:customStyle="1" w:styleId="Mau">
    <w:name w:val="Mau"/>
    <w:basedOn w:val="Heading2"/>
    <w:qFormat/>
    <w:rsid w:val="00A52F61"/>
    <w:pPr>
      <w:numPr>
        <w:numId w:val="24"/>
      </w:numPr>
      <w:spacing w:after="60"/>
      <w:ind w:left="1281" w:hanging="357"/>
      <w:jc w:val="right"/>
    </w:pPr>
    <w:rPr>
      <w:rFonts w:ascii="Cambria" w:hAnsi="Cambria"/>
      <w:i/>
      <w:iCs/>
      <w:sz w:val="28"/>
      <w:szCs w:val="28"/>
    </w:rPr>
  </w:style>
  <w:style w:type="paragraph" w:customStyle="1" w:styleId="MediumList2-Accent21">
    <w:name w:val="Medium List 2 - Accent 21"/>
    <w:hidden/>
    <w:semiHidden/>
    <w:rsid w:val="00A52F61"/>
    <w:rPr>
      <w:sz w:val="24"/>
      <w:szCs w:val="24"/>
    </w:rPr>
  </w:style>
  <w:style w:type="paragraph" w:customStyle="1" w:styleId="Quydinhchung">
    <w:name w:val="Quy dinh chung"/>
    <w:rsid w:val="00514DFE"/>
    <w:pPr>
      <w:spacing w:before="480"/>
      <w:ind w:left="907" w:hanging="907"/>
    </w:pPr>
    <w:rPr>
      <w:rFonts w:ascii="Arial" w:hAnsi="Arial"/>
      <w:b/>
      <w:sz w:val="24"/>
      <w:szCs w:val="24"/>
    </w:rPr>
  </w:style>
  <w:style w:type="paragraph" w:customStyle="1" w:styleId="coditab">
    <w:name w:val="coditab"/>
    <w:basedOn w:val="Normal"/>
    <w:rsid w:val="001D5C65"/>
    <w:pPr>
      <w:spacing w:before="120" w:line="240" w:lineRule="exact"/>
      <w:ind w:left="737" w:right="62" w:hanging="737"/>
      <w:jc w:val="both"/>
    </w:pPr>
    <w:rPr>
      <w:rFonts w:ascii="Arial" w:hAnsi="Arial" w:cs="Arial"/>
      <w:color w:val="000000"/>
      <w:sz w:val="24"/>
      <w:szCs w:val="20"/>
    </w:rPr>
  </w:style>
  <w:style w:type="character" w:customStyle="1" w:styleId="BodyText3Char">
    <w:name w:val="Body Text 3 Char"/>
    <w:basedOn w:val="DefaultParagraphFont"/>
    <w:locked/>
    <w:rsid w:val="00C80A19"/>
    <w:rPr>
      <w:rFonts w:eastAsia="Arial"/>
      <w:sz w:val="16"/>
      <w:szCs w:val="16"/>
      <w:lang w:val="vi-VN" w:eastAsia="vi-VN" w:bidi="ar-SA"/>
    </w:rPr>
  </w:style>
  <w:style w:type="character" w:customStyle="1" w:styleId="SubtitleChar">
    <w:name w:val="Subtitle Char"/>
    <w:basedOn w:val="DefaultParagraphFont"/>
    <w:locked/>
    <w:rsid w:val="00C80A19"/>
    <w:rPr>
      <w:rFonts w:ascii=".VnTime" w:eastAsia="Arial" w:hAnsi=".VnTime"/>
      <w:b/>
      <w:bCs/>
      <w:sz w:val="28"/>
      <w:szCs w:val="28"/>
      <w:u w:val="single"/>
      <w:lang w:val="en-US" w:eastAsia="vi-VN" w:bidi="ar-SA"/>
    </w:rPr>
  </w:style>
  <w:style w:type="character" w:customStyle="1" w:styleId="BalloonTextChar1">
    <w:name w:val="Balloon Text Char1"/>
    <w:basedOn w:val="DefaultParagraphFont"/>
    <w:semiHidden/>
    <w:locked/>
    <w:rsid w:val="00C80A19"/>
    <w:rPr>
      <w:rFonts w:ascii="Tahoma" w:hAnsi="Tahoma" w:cs="Tahoma"/>
      <w:sz w:val="16"/>
      <w:szCs w:val="16"/>
      <w:lang w:eastAsia="vi-VN"/>
    </w:rPr>
  </w:style>
  <w:style w:type="paragraph" w:customStyle="1" w:styleId="mm">
    <w:name w:val="mm"/>
    <w:rsid w:val="00416B01"/>
    <w:rPr>
      <w:rFonts w:ascii=".VnTime" w:hAnsi=".VnTime"/>
      <w:sz w:val="28"/>
      <w:szCs w:val="28"/>
    </w:rPr>
  </w:style>
  <w:style w:type="paragraph" w:customStyle="1" w:styleId="Char2">
    <w:name w:val="Char2"/>
    <w:basedOn w:val="Normal"/>
    <w:rsid w:val="00416B01"/>
    <w:pPr>
      <w:spacing w:after="160" w:line="240" w:lineRule="exact"/>
    </w:pPr>
    <w:rPr>
      <w:sz w:val="20"/>
      <w:szCs w:val="20"/>
    </w:rPr>
  </w:style>
  <w:style w:type="character" w:customStyle="1" w:styleId="CharChar13">
    <w:name w:val="Char Char13"/>
    <w:locked/>
    <w:rsid w:val="0046733C"/>
    <w:rPr>
      <w:rFonts w:ascii=".VnTime" w:hAnsi=".VnTime" w:cs=".VnTime"/>
      <w:b/>
      <w:bCs/>
      <w:sz w:val="28"/>
      <w:szCs w:val="28"/>
      <w:lang w:val="en-US" w:eastAsia="en-US"/>
    </w:rPr>
  </w:style>
  <w:style w:type="character" w:customStyle="1" w:styleId="Footnote2">
    <w:name w:val="Footnote (2)_"/>
    <w:link w:val="Footnote20"/>
    <w:locked/>
    <w:rsid w:val="0046733C"/>
    <w:rPr>
      <w:b/>
      <w:bCs/>
      <w:shd w:val="clear" w:color="auto" w:fill="FFFFFF"/>
      <w:lang w:bidi="ar-SA"/>
    </w:rPr>
  </w:style>
  <w:style w:type="paragraph" w:customStyle="1" w:styleId="Footnote20">
    <w:name w:val="Footnote (2)"/>
    <w:basedOn w:val="Normal"/>
    <w:link w:val="Footnote2"/>
    <w:rsid w:val="0046733C"/>
    <w:pPr>
      <w:widowControl w:val="0"/>
      <w:shd w:val="clear" w:color="auto" w:fill="FFFFFF"/>
      <w:spacing w:line="379" w:lineRule="exact"/>
      <w:jc w:val="both"/>
    </w:pPr>
    <w:rPr>
      <w:b/>
      <w:bCs/>
      <w:sz w:val="20"/>
      <w:szCs w:val="20"/>
      <w:shd w:val="clear" w:color="auto" w:fill="FFFFFF"/>
    </w:rPr>
  </w:style>
  <w:style w:type="character" w:customStyle="1" w:styleId="Footnote0">
    <w:name w:val="Footnote_"/>
    <w:locked/>
    <w:rsid w:val="0046733C"/>
    <w:rPr>
      <w:shd w:val="clear" w:color="auto" w:fill="FFFFFF"/>
    </w:rPr>
  </w:style>
  <w:style w:type="character" w:customStyle="1" w:styleId="Footnote2NotBold">
    <w:name w:val="Footnote (2) + Not Bold"/>
    <w:basedOn w:val="Footnote2"/>
    <w:rsid w:val="0046733C"/>
    <w:rPr>
      <w:b/>
      <w:bCs/>
      <w:shd w:val="clear" w:color="auto" w:fill="FFFFFF"/>
      <w:lang w:bidi="ar-SA"/>
    </w:rPr>
  </w:style>
  <w:style w:type="character" w:customStyle="1" w:styleId="Heading10">
    <w:name w:val="Heading #1_"/>
    <w:link w:val="Heading11"/>
    <w:locked/>
    <w:rsid w:val="0046733C"/>
    <w:rPr>
      <w:b/>
      <w:bCs/>
      <w:shd w:val="clear" w:color="auto" w:fill="FFFFFF"/>
      <w:lang w:bidi="ar-SA"/>
    </w:rPr>
  </w:style>
  <w:style w:type="paragraph" w:customStyle="1" w:styleId="Heading11">
    <w:name w:val="Heading #11"/>
    <w:basedOn w:val="Normal"/>
    <w:link w:val="Heading10"/>
    <w:rsid w:val="0046733C"/>
    <w:pPr>
      <w:widowControl w:val="0"/>
      <w:shd w:val="clear" w:color="auto" w:fill="FFFFFF"/>
      <w:spacing w:line="317" w:lineRule="exact"/>
      <w:outlineLvl w:val="0"/>
    </w:pPr>
    <w:rPr>
      <w:b/>
      <w:bCs/>
      <w:sz w:val="20"/>
      <w:szCs w:val="20"/>
      <w:shd w:val="clear" w:color="auto" w:fill="FFFFFF"/>
    </w:rPr>
  </w:style>
  <w:style w:type="character" w:customStyle="1" w:styleId="Heading12">
    <w:name w:val="Heading #1"/>
    <w:basedOn w:val="Heading10"/>
    <w:rsid w:val="0046733C"/>
    <w:rPr>
      <w:b/>
      <w:bCs/>
      <w:shd w:val="clear" w:color="auto" w:fill="FFFFFF"/>
      <w:lang w:bidi="ar-SA"/>
    </w:rPr>
  </w:style>
  <w:style w:type="character" w:customStyle="1" w:styleId="Bodytext0">
    <w:name w:val="Body text_"/>
    <w:link w:val="Bodytext10"/>
    <w:locked/>
    <w:rsid w:val="0046733C"/>
    <w:rPr>
      <w:shd w:val="clear" w:color="auto" w:fill="FFFFFF"/>
      <w:lang w:bidi="ar-SA"/>
    </w:rPr>
  </w:style>
  <w:style w:type="paragraph" w:customStyle="1" w:styleId="Bodytext10">
    <w:name w:val="Body text1"/>
    <w:basedOn w:val="Normal"/>
    <w:link w:val="Bodytext0"/>
    <w:rsid w:val="0046733C"/>
    <w:pPr>
      <w:widowControl w:val="0"/>
      <w:shd w:val="clear" w:color="auto" w:fill="FFFFFF"/>
      <w:spacing w:line="317" w:lineRule="exact"/>
      <w:jc w:val="center"/>
    </w:pPr>
    <w:rPr>
      <w:sz w:val="20"/>
      <w:szCs w:val="20"/>
      <w:shd w:val="clear" w:color="auto" w:fill="FFFFFF"/>
    </w:rPr>
  </w:style>
  <w:style w:type="paragraph" w:customStyle="1" w:styleId="Bodytext210">
    <w:name w:val="Body text (2)1"/>
    <w:basedOn w:val="Normal"/>
    <w:rsid w:val="0046733C"/>
    <w:pPr>
      <w:widowControl w:val="0"/>
      <w:shd w:val="clear" w:color="auto" w:fill="FFFFFF"/>
      <w:spacing w:line="317" w:lineRule="exact"/>
      <w:ind w:hanging="620"/>
    </w:pPr>
    <w:rPr>
      <w:rFonts w:ascii="Calibri" w:eastAsia="Calibri" w:hAnsi="Calibri"/>
      <w:b/>
      <w:bCs/>
      <w:sz w:val="20"/>
      <w:szCs w:val="20"/>
    </w:rPr>
  </w:style>
  <w:style w:type="character" w:customStyle="1" w:styleId="BodytextItalic">
    <w:name w:val="Body text + Italic"/>
    <w:aliases w:val="Spacing -2 pt"/>
    <w:rsid w:val="0046733C"/>
    <w:rPr>
      <w:i/>
      <w:iCs/>
      <w:spacing w:val="-40"/>
      <w:shd w:val="clear" w:color="auto" w:fill="FFFFFF"/>
    </w:rPr>
  </w:style>
  <w:style w:type="character" w:customStyle="1" w:styleId="Bodytext30">
    <w:name w:val="Body text (3)_"/>
    <w:link w:val="Bodytext31"/>
    <w:locked/>
    <w:rsid w:val="0046733C"/>
    <w:rPr>
      <w:i/>
      <w:iCs/>
      <w:sz w:val="26"/>
      <w:szCs w:val="26"/>
      <w:shd w:val="clear" w:color="auto" w:fill="FFFFFF"/>
      <w:lang w:bidi="ar-SA"/>
    </w:rPr>
  </w:style>
  <w:style w:type="paragraph" w:customStyle="1" w:styleId="Bodytext31">
    <w:name w:val="Body text (3)"/>
    <w:basedOn w:val="Normal"/>
    <w:link w:val="Bodytext30"/>
    <w:rsid w:val="0046733C"/>
    <w:pPr>
      <w:widowControl w:val="0"/>
      <w:shd w:val="clear" w:color="auto" w:fill="FFFFFF"/>
      <w:spacing w:line="317" w:lineRule="exact"/>
    </w:pPr>
    <w:rPr>
      <w:i/>
      <w:iCs/>
      <w:sz w:val="26"/>
      <w:szCs w:val="26"/>
      <w:shd w:val="clear" w:color="auto" w:fill="FFFFFF"/>
    </w:rPr>
  </w:style>
  <w:style w:type="character" w:customStyle="1" w:styleId="Bodytext312pt">
    <w:name w:val="Body text (3) + 12 pt"/>
    <w:aliases w:val="Not Italic"/>
    <w:rsid w:val="0046733C"/>
    <w:rPr>
      <w:b/>
      <w:bCs/>
      <w:i/>
      <w:iCs/>
      <w:sz w:val="24"/>
      <w:szCs w:val="24"/>
      <w:shd w:val="clear" w:color="auto" w:fill="FFFFFF"/>
    </w:rPr>
  </w:style>
  <w:style w:type="character" w:customStyle="1" w:styleId="BodytextItalic8">
    <w:name w:val="Body text + Italic8"/>
    <w:aliases w:val="Small Caps,Spacing -2 pt1"/>
    <w:rsid w:val="0046733C"/>
    <w:rPr>
      <w:i/>
      <w:iCs/>
      <w:smallCaps/>
      <w:spacing w:val="-40"/>
      <w:shd w:val="clear" w:color="auto" w:fill="FFFFFF"/>
    </w:rPr>
  </w:style>
  <w:style w:type="character" w:customStyle="1" w:styleId="BodytextBold">
    <w:name w:val="Body text + Bold"/>
    <w:rsid w:val="0046733C"/>
    <w:rPr>
      <w:b/>
      <w:bCs/>
      <w:shd w:val="clear" w:color="auto" w:fill="FFFFFF"/>
    </w:rPr>
  </w:style>
  <w:style w:type="character" w:customStyle="1" w:styleId="Headerorfooter">
    <w:name w:val="Header or footer_"/>
    <w:link w:val="Headerorfooter1"/>
    <w:locked/>
    <w:rsid w:val="0046733C"/>
    <w:rPr>
      <w:shd w:val="clear" w:color="auto" w:fill="FFFFFF"/>
      <w:lang w:bidi="ar-SA"/>
    </w:rPr>
  </w:style>
  <w:style w:type="paragraph" w:customStyle="1" w:styleId="Headerorfooter1">
    <w:name w:val="Header or footer1"/>
    <w:basedOn w:val="Normal"/>
    <w:link w:val="Headerorfooter"/>
    <w:rsid w:val="0046733C"/>
    <w:pPr>
      <w:widowControl w:val="0"/>
      <w:shd w:val="clear" w:color="auto" w:fill="FFFFFF"/>
      <w:spacing w:line="240" w:lineRule="atLeast"/>
    </w:pPr>
    <w:rPr>
      <w:sz w:val="20"/>
      <w:szCs w:val="20"/>
      <w:shd w:val="clear" w:color="auto" w:fill="FFFFFF"/>
    </w:rPr>
  </w:style>
  <w:style w:type="character" w:customStyle="1" w:styleId="Headerorfooter0">
    <w:name w:val="Header or footer"/>
    <w:rsid w:val="0046733C"/>
    <w:rPr>
      <w:noProof/>
      <w:shd w:val="clear" w:color="auto" w:fill="FFFFFF"/>
    </w:rPr>
  </w:style>
  <w:style w:type="character" w:customStyle="1" w:styleId="Bodytext40">
    <w:name w:val="Body text (4)_"/>
    <w:link w:val="Bodytext41"/>
    <w:locked/>
    <w:rsid w:val="0046733C"/>
    <w:rPr>
      <w:b/>
      <w:bCs/>
      <w:i/>
      <w:iCs/>
      <w:sz w:val="22"/>
      <w:szCs w:val="22"/>
      <w:shd w:val="clear" w:color="auto" w:fill="FFFFFF"/>
      <w:lang w:bidi="ar-SA"/>
    </w:rPr>
  </w:style>
  <w:style w:type="paragraph" w:customStyle="1" w:styleId="Bodytext41">
    <w:name w:val="Body text (4)"/>
    <w:basedOn w:val="Normal"/>
    <w:link w:val="Bodytext40"/>
    <w:rsid w:val="0046733C"/>
    <w:pPr>
      <w:widowControl w:val="0"/>
      <w:shd w:val="clear" w:color="auto" w:fill="FFFFFF"/>
      <w:spacing w:line="288" w:lineRule="exact"/>
      <w:jc w:val="both"/>
    </w:pPr>
    <w:rPr>
      <w:b/>
      <w:bCs/>
      <w:i/>
      <w:iCs/>
      <w:sz w:val="22"/>
      <w:szCs w:val="22"/>
      <w:shd w:val="clear" w:color="auto" w:fill="FFFFFF"/>
    </w:rPr>
  </w:style>
  <w:style w:type="character" w:customStyle="1" w:styleId="Bodytext5">
    <w:name w:val="Body text (5)_"/>
    <w:link w:val="Bodytext50"/>
    <w:locked/>
    <w:rsid w:val="0046733C"/>
    <w:rPr>
      <w:b/>
      <w:bCs/>
      <w:sz w:val="18"/>
      <w:szCs w:val="18"/>
      <w:shd w:val="clear" w:color="auto" w:fill="FFFFFF"/>
      <w:lang w:bidi="ar-SA"/>
    </w:rPr>
  </w:style>
  <w:style w:type="paragraph" w:customStyle="1" w:styleId="Bodytext50">
    <w:name w:val="Body text (5)"/>
    <w:basedOn w:val="Normal"/>
    <w:link w:val="Bodytext5"/>
    <w:rsid w:val="0046733C"/>
    <w:pPr>
      <w:widowControl w:val="0"/>
      <w:shd w:val="clear" w:color="auto" w:fill="FFFFFF"/>
      <w:spacing w:line="288" w:lineRule="exact"/>
      <w:jc w:val="both"/>
    </w:pPr>
    <w:rPr>
      <w:b/>
      <w:bCs/>
      <w:sz w:val="18"/>
      <w:szCs w:val="18"/>
      <w:shd w:val="clear" w:color="auto" w:fill="FFFFFF"/>
    </w:rPr>
  </w:style>
  <w:style w:type="character" w:customStyle="1" w:styleId="Bodytext54pt">
    <w:name w:val="Body text (5) + 4 pt"/>
    <w:aliases w:val="Not Bold,Italic,Body text (5) + 13 pt"/>
    <w:rsid w:val="0046733C"/>
    <w:rPr>
      <w:b/>
      <w:bCs/>
      <w:i/>
      <w:iCs/>
      <w:noProof/>
      <w:sz w:val="8"/>
      <w:szCs w:val="8"/>
      <w:shd w:val="clear" w:color="auto" w:fill="FFFFFF"/>
    </w:rPr>
  </w:style>
  <w:style w:type="character" w:customStyle="1" w:styleId="Tablecaption">
    <w:name w:val="Table caption_"/>
    <w:link w:val="Tablecaption1"/>
    <w:locked/>
    <w:rsid w:val="0046733C"/>
    <w:rPr>
      <w:shd w:val="clear" w:color="auto" w:fill="FFFFFF"/>
      <w:lang w:bidi="ar-SA"/>
    </w:rPr>
  </w:style>
  <w:style w:type="paragraph" w:customStyle="1" w:styleId="Tablecaption1">
    <w:name w:val="Table caption1"/>
    <w:basedOn w:val="Normal"/>
    <w:link w:val="Tablecaption"/>
    <w:rsid w:val="0046733C"/>
    <w:pPr>
      <w:widowControl w:val="0"/>
      <w:shd w:val="clear" w:color="auto" w:fill="FFFFFF"/>
      <w:spacing w:line="341" w:lineRule="exact"/>
      <w:jc w:val="both"/>
    </w:pPr>
    <w:rPr>
      <w:sz w:val="20"/>
      <w:szCs w:val="20"/>
      <w:shd w:val="clear" w:color="auto" w:fill="FFFFFF"/>
    </w:rPr>
  </w:style>
  <w:style w:type="character" w:customStyle="1" w:styleId="Tablecaption0">
    <w:name w:val="Table caption"/>
    <w:rsid w:val="0046733C"/>
    <w:rPr>
      <w:noProof/>
      <w:shd w:val="clear" w:color="auto" w:fill="FFFFFF"/>
    </w:rPr>
  </w:style>
  <w:style w:type="character" w:customStyle="1" w:styleId="Bodytext25">
    <w:name w:val="Body text25"/>
    <w:basedOn w:val="Bodytext0"/>
    <w:rsid w:val="0046733C"/>
    <w:rPr>
      <w:shd w:val="clear" w:color="auto" w:fill="FFFFFF"/>
      <w:lang w:bidi="ar-SA"/>
    </w:rPr>
  </w:style>
  <w:style w:type="character" w:customStyle="1" w:styleId="Bodytext240">
    <w:name w:val="Body text24"/>
    <w:basedOn w:val="Bodytext0"/>
    <w:rsid w:val="0046733C"/>
    <w:rPr>
      <w:shd w:val="clear" w:color="auto" w:fill="FFFFFF"/>
      <w:lang w:bidi="ar-SA"/>
    </w:rPr>
  </w:style>
  <w:style w:type="character" w:customStyle="1" w:styleId="Bodytext4pt">
    <w:name w:val="Body text + 4 pt"/>
    <w:aliases w:val="Italic19"/>
    <w:rsid w:val="0046733C"/>
    <w:rPr>
      <w:i/>
      <w:iCs/>
      <w:sz w:val="8"/>
      <w:szCs w:val="8"/>
      <w:shd w:val="clear" w:color="auto" w:fill="FFFFFF"/>
    </w:rPr>
  </w:style>
  <w:style w:type="character" w:customStyle="1" w:styleId="BodytextArial">
    <w:name w:val="Body text + Arial"/>
    <w:aliases w:val="4 pt,Spacing 0 pt"/>
    <w:rsid w:val="0046733C"/>
    <w:rPr>
      <w:rFonts w:ascii="Arial" w:hAnsi="Arial" w:cs="Arial"/>
      <w:spacing w:val="-10"/>
      <w:sz w:val="8"/>
      <w:szCs w:val="8"/>
      <w:shd w:val="clear" w:color="auto" w:fill="FFFFFF"/>
    </w:rPr>
  </w:style>
  <w:style w:type="character" w:customStyle="1" w:styleId="Tablecaption2">
    <w:name w:val="Table caption (2)_"/>
    <w:link w:val="Tablecaption21"/>
    <w:locked/>
    <w:rsid w:val="0046733C"/>
    <w:rPr>
      <w:rFonts w:ascii="Microsoft Sans Serif" w:hAnsi="Microsoft Sans Serif"/>
      <w:noProof/>
      <w:shd w:val="clear" w:color="auto" w:fill="FFFFFF"/>
      <w:lang w:bidi="ar-SA"/>
    </w:rPr>
  </w:style>
  <w:style w:type="paragraph" w:customStyle="1" w:styleId="Tablecaption21">
    <w:name w:val="Table caption (2)1"/>
    <w:basedOn w:val="Normal"/>
    <w:link w:val="Tablecaption2"/>
    <w:rsid w:val="0046733C"/>
    <w:pPr>
      <w:widowControl w:val="0"/>
      <w:shd w:val="clear" w:color="auto" w:fill="FFFFFF"/>
      <w:spacing w:line="240" w:lineRule="atLeast"/>
      <w:jc w:val="both"/>
    </w:pPr>
    <w:rPr>
      <w:rFonts w:ascii="Microsoft Sans Serif" w:hAnsi="Microsoft Sans Serif"/>
      <w:noProof/>
      <w:sz w:val="20"/>
      <w:szCs w:val="20"/>
      <w:shd w:val="clear" w:color="auto" w:fill="FFFFFF"/>
    </w:rPr>
  </w:style>
  <w:style w:type="character" w:customStyle="1" w:styleId="Tablecaption20">
    <w:name w:val="Table caption (2)"/>
    <w:rsid w:val="0046733C"/>
    <w:rPr>
      <w:rFonts w:ascii="Microsoft Sans Serif" w:hAnsi="Microsoft Sans Serif" w:cs="Microsoft Sans Serif"/>
      <w:noProof/>
      <w:u w:val="single"/>
      <w:shd w:val="clear" w:color="auto" w:fill="FFFFFF"/>
    </w:rPr>
  </w:style>
  <w:style w:type="character" w:customStyle="1" w:styleId="Tablecaption2Italic">
    <w:name w:val="Table caption (2) + Italic"/>
    <w:rsid w:val="0046733C"/>
    <w:rPr>
      <w:rFonts w:ascii="Microsoft Sans Serif" w:hAnsi="Microsoft Sans Serif" w:cs="Microsoft Sans Serif"/>
      <w:i/>
      <w:iCs/>
      <w:noProof/>
      <w:shd w:val="clear" w:color="auto" w:fill="FFFFFF"/>
    </w:rPr>
  </w:style>
  <w:style w:type="character" w:customStyle="1" w:styleId="BodytextArialBlack">
    <w:name w:val="Body text + Arial Black"/>
    <w:aliases w:val="4 pt16,Italic18"/>
    <w:rsid w:val="0046733C"/>
    <w:rPr>
      <w:rFonts w:ascii="Arial Black" w:hAnsi="Arial Black" w:cs="Arial Black"/>
      <w:i/>
      <w:iCs/>
      <w:sz w:val="8"/>
      <w:szCs w:val="8"/>
      <w:shd w:val="clear" w:color="auto" w:fill="FFFFFF"/>
    </w:rPr>
  </w:style>
  <w:style w:type="character" w:customStyle="1" w:styleId="BodytextTrebuchetMS">
    <w:name w:val="Body text + Trebuchet MS"/>
    <w:aliases w:val="4 pt15"/>
    <w:rsid w:val="0046733C"/>
    <w:rPr>
      <w:rFonts w:ascii="Trebuchet MS" w:hAnsi="Trebuchet MS" w:cs="Trebuchet MS"/>
      <w:noProof/>
      <w:sz w:val="8"/>
      <w:szCs w:val="8"/>
      <w:shd w:val="clear" w:color="auto" w:fill="FFFFFF"/>
    </w:rPr>
  </w:style>
  <w:style w:type="character" w:customStyle="1" w:styleId="Bodytext230">
    <w:name w:val="Body text23"/>
    <w:basedOn w:val="Bodytext0"/>
    <w:rsid w:val="0046733C"/>
    <w:rPr>
      <w:shd w:val="clear" w:color="auto" w:fill="FFFFFF"/>
      <w:lang w:bidi="ar-SA"/>
    </w:rPr>
  </w:style>
  <w:style w:type="character" w:customStyle="1" w:styleId="Bodytext13pt">
    <w:name w:val="Body text + 13 pt"/>
    <w:rsid w:val="0046733C"/>
    <w:rPr>
      <w:sz w:val="26"/>
      <w:szCs w:val="26"/>
      <w:shd w:val="clear" w:color="auto" w:fill="FFFFFF"/>
    </w:rPr>
  </w:style>
  <w:style w:type="character" w:customStyle="1" w:styleId="BodytextItalic7">
    <w:name w:val="Body text + Italic7"/>
    <w:rsid w:val="0046733C"/>
    <w:rPr>
      <w:i/>
      <w:iCs/>
      <w:shd w:val="clear" w:color="auto" w:fill="FFFFFF"/>
    </w:rPr>
  </w:style>
  <w:style w:type="character" w:customStyle="1" w:styleId="BodytextArialBlack8">
    <w:name w:val="Body text + Arial Black8"/>
    <w:aliases w:val="10 pt"/>
    <w:rsid w:val="0046733C"/>
    <w:rPr>
      <w:rFonts w:ascii="Arial Black" w:hAnsi="Arial Black" w:cs="Arial Black"/>
      <w:sz w:val="20"/>
      <w:szCs w:val="20"/>
      <w:shd w:val="clear" w:color="auto" w:fill="FFFFFF"/>
    </w:rPr>
  </w:style>
  <w:style w:type="character" w:customStyle="1" w:styleId="BodytextBold2">
    <w:name w:val="Body text + Bold2"/>
    <w:rsid w:val="0046733C"/>
    <w:rPr>
      <w:b/>
      <w:bCs/>
      <w:shd w:val="clear" w:color="auto" w:fill="FFFFFF"/>
    </w:rPr>
  </w:style>
  <w:style w:type="character" w:customStyle="1" w:styleId="Bodytext55pt">
    <w:name w:val="Body text + 5.5 pt"/>
    <w:aliases w:val="Bold17"/>
    <w:rsid w:val="0046733C"/>
    <w:rPr>
      <w:b/>
      <w:bCs/>
      <w:sz w:val="11"/>
      <w:szCs w:val="11"/>
      <w:shd w:val="clear" w:color="auto" w:fill="FFFFFF"/>
    </w:rPr>
  </w:style>
  <w:style w:type="character" w:customStyle="1" w:styleId="Bodytext115pt">
    <w:name w:val="Body text + 11.5 pt"/>
    <w:aliases w:val="Bold16"/>
    <w:rsid w:val="0046733C"/>
    <w:rPr>
      <w:b/>
      <w:bCs/>
      <w:sz w:val="23"/>
      <w:szCs w:val="23"/>
      <w:shd w:val="clear" w:color="auto" w:fill="FFFFFF"/>
    </w:rPr>
  </w:style>
  <w:style w:type="character" w:customStyle="1" w:styleId="Bodytext11pt">
    <w:name w:val="Body text + 11 pt"/>
    <w:rsid w:val="0046733C"/>
    <w:rPr>
      <w:sz w:val="22"/>
      <w:szCs w:val="22"/>
      <w:shd w:val="clear" w:color="auto" w:fill="FFFFFF"/>
    </w:rPr>
  </w:style>
  <w:style w:type="character" w:customStyle="1" w:styleId="BodytextArialBlack7">
    <w:name w:val="Body text + Arial Black7"/>
    <w:aliases w:val="4 pt14"/>
    <w:rsid w:val="0046733C"/>
    <w:rPr>
      <w:rFonts w:ascii="Arial Black" w:hAnsi="Arial Black" w:cs="Arial Black"/>
      <w:sz w:val="8"/>
      <w:szCs w:val="8"/>
      <w:shd w:val="clear" w:color="auto" w:fill="FFFFFF"/>
      <w:lang w:val="en-US" w:eastAsia="en-US"/>
    </w:rPr>
  </w:style>
  <w:style w:type="character" w:customStyle="1" w:styleId="Bodytext11pt6">
    <w:name w:val="Body text + 11 pt6"/>
    <w:rsid w:val="0046733C"/>
    <w:rPr>
      <w:sz w:val="22"/>
      <w:szCs w:val="22"/>
      <w:shd w:val="clear" w:color="auto" w:fill="FFFFFF"/>
    </w:rPr>
  </w:style>
  <w:style w:type="character" w:customStyle="1" w:styleId="Bodytext6pt">
    <w:name w:val="Body text + 6 pt"/>
    <w:aliases w:val="Spacing 0 pt16"/>
    <w:rsid w:val="0046733C"/>
    <w:rPr>
      <w:spacing w:val="10"/>
      <w:sz w:val="12"/>
      <w:szCs w:val="12"/>
      <w:shd w:val="clear" w:color="auto" w:fill="FFFFFF"/>
    </w:rPr>
  </w:style>
  <w:style w:type="character" w:customStyle="1" w:styleId="Bodytext220">
    <w:name w:val="Body text22"/>
    <w:basedOn w:val="Bodytext0"/>
    <w:rsid w:val="0046733C"/>
    <w:rPr>
      <w:shd w:val="clear" w:color="auto" w:fill="FFFFFF"/>
      <w:lang w:bidi="ar-SA"/>
    </w:rPr>
  </w:style>
  <w:style w:type="character" w:customStyle="1" w:styleId="Bodytext115pt16">
    <w:name w:val="Body text + 11.5 pt16"/>
    <w:aliases w:val="Spacing 0 pt15"/>
    <w:rsid w:val="0046733C"/>
    <w:rPr>
      <w:spacing w:val="10"/>
      <w:sz w:val="23"/>
      <w:szCs w:val="23"/>
      <w:shd w:val="clear" w:color="auto" w:fill="FFFFFF"/>
    </w:rPr>
  </w:style>
  <w:style w:type="character" w:customStyle="1" w:styleId="Bodytext13pt3">
    <w:name w:val="Body text + 13 pt3"/>
    <w:aliases w:val="Italic17"/>
    <w:rsid w:val="0046733C"/>
    <w:rPr>
      <w:i/>
      <w:iCs/>
      <w:sz w:val="26"/>
      <w:szCs w:val="26"/>
      <w:shd w:val="clear" w:color="auto" w:fill="FFFFFF"/>
    </w:rPr>
  </w:style>
  <w:style w:type="character" w:customStyle="1" w:styleId="Bodytext4pt13">
    <w:name w:val="Body text + 4 pt13"/>
    <w:rsid w:val="0046733C"/>
    <w:rPr>
      <w:noProof/>
      <w:sz w:val="8"/>
      <w:szCs w:val="8"/>
      <w:shd w:val="clear" w:color="auto" w:fill="FFFFFF"/>
    </w:rPr>
  </w:style>
  <w:style w:type="character" w:customStyle="1" w:styleId="BodytextTrebuchetMS4">
    <w:name w:val="Body text + Trebuchet MS4"/>
    <w:aliases w:val="5 pt"/>
    <w:rsid w:val="0046733C"/>
    <w:rPr>
      <w:rFonts w:ascii="Trebuchet MS" w:hAnsi="Trebuchet MS" w:cs="Trebuchet MS"/>
      <w:sz w:val="10"/>
      <w:szCs w:val="10"/>
      <w:shd w:val="clear" w:color="auto" w:fill="FFFFFF"/>
    </w:rPr>
  </w:style>
  <w:style w:type="character" w:customStyle="1" w:styleId="Bodytext211">
    <w:name w:val="Body text21"/>
    <w:rsid w:val="0046733C"/>
    <w:rPr>
      <w:rFonts w:ascii="Times New Roman" w:hAnsi="Times New Roman" w:cs="Times New Roman"/>
      <w:u w:val="none"/>
    </w:rPr>
  </w:style>
  <w:style w:type="character" w:customStyle="1" w:styleId="Bodytext6">
    <w:name w:val="Body text (6)_"/>
    <w:link w:val="Bodytext60"/>
    <w:locked/>
    <w:rsid w:val="0046733C"/>
    <w:rPr>
      <w:shd w:val="clear" w:color="auto" w:fill="FFFFFF"/>
      <w:lang w:bidi="ar-SA"/>
    </w:rPr>
  </w:style>
  <w:style w:type="paragraph" w:customStyle="1" w:styleId="Bodytext60">
    <w:name w:val="Body text (6)"/>
    <w:basedOn w:val="Normal"/>
    <w:link w:val="Bodytext6"/>
    <w:rsid w:val="0046733C"/>
    <w:pPr>
      <w:widowControl w:val="0"/>
      <w:shd w:val="clear" w:color="auto" w:fill="FFFFFF"/>
      <w:spacing w:line="240" w:lineRule="atLeast"/>
    </w:pPr>
    <w:rPr>
      <w:sz w:val="20"/>
      <w:szCs w:val="20"/>
      <w:shd w:val="clear" w:color="auto" w:fill="FFFFFF"/>
    </w:rPr>
  </w:style>
  <w:style w:type="character" w:customStyle="1" w:styleId="Bodytext7">
    <w:name w:val="Body text (7)_"/>
    <w:link w:val="Bodytext70"/>
    <w:locked/>
    <w:rsid w:val="0046733C"/>
    <w:rPr>
      <w:sz w:val="22"/>
      <w:szCs w:val="22"/>
      <w:shd w:val="clear" w:color="auto" w:fill="FFFFFF"/>
      <w:lang w:bidi="ar-SA"/>
    </w:rPr>
  </w:style>
  <w:style w:type="paragraph" w:customStyle="1" w:styleId="Bodytext70">
    <w:name w:val="Body text (7)"/>
    <w:basedOn w:val="Normal"/>
    <w:link w:val="Bodytext7"/>
    <w:rsid w:val="0046733C"/>
    <w:pPr>
      <w:widowControl w:val="0"/>
      <w:shd w:val="clear" w:color="auto" w:fill="FFFFFF"/>
      <w:spacing w:line="240" w:lineRule="atLeast"/>
    </w:pPr>
    <w:rPr>
      <w:sz w:val="22"/>
      <w:szCs w:val="22"/>
      <w:shd w:val="clear" w:color="auto" w:fill="FFFFFF"/>
    </w:rPr>
  </w:style>
  <w:style w:type="character" w:customStyle="1" w:styleId="Bodytext8">
    <w:name w:val="Body text (8)_"/>
    <w:link w:val="Bodytext80"/>
    <w:locked/>
    <w:rsid w:val="0046733C"/>
    <w:rPr>
      <w:shd w:val="clear" w:color="auto" w:fill="FFFFFF"/>
      <w:lang w:bidi="ar-SA"/>
    </w:rPr>
  </w:style>
  <w:style w:type="paragraph" w:customStyle="1" w:styleId="Bodytext80">
    <w:name w:val="Body text (8)"/>
    <w:basedOn w:val="Normal"/>
    <w:link w:val="Bodytext8"/>
    <w:rsid w:val="0046733C"/>
    <w:pPr>
      <w:widowControl w:val="0"/>
      <w:shd w:val="clear" w:color="auto" w:fill="FFFFFF"/>
      <w:spacing w:line="240" w:lineRule="atLeast"/>
    </w:pPr>
    <w:rPr>
      <w:sz w:val="20"/>
      <w:szCs w:val="20"/>
      <w:shd w:val="clear" w:color="auto" w:fill="FFFFFF"/>
    </w:rPr>
  </w:style>
  <w:style w:type="character" w:customStyle="1" w:styleId="Bodytext200">
    <w:name w:val="Body text20"/>
    <w:rsid w:val="0046733C"/>
    <w:rPr>
      <w:noProof/>
      <w:shd w:val="clear" w:color="auto" w:fill="FFFFFF"/>
    </w:rPr>
  </w:style>
  <w:style w:type="character" w:customStyle="1" w:styleId="Tablecaption3">
    <w:name w:val="Table caption (3)_"/>
    <w:link w:val="Tablecaption31"/>
    <w:locked/>
    <w:rsid w:val="0046733C"/>
    <w:rPr>
      <w:b/>
      <w:bCs/>
      <w:shd w:val="clear" w:color="auto" w:fill="FFFFFF"/>
      <w:lang w:bidi="ar-SA"/>
    </w:rPr>
  </w:style>
  <w:style w:type="paragraph" w:customStyle="1" w:styleId="Tablecaption31">
    <w:name w:val="Table caption (3)1"/>
    <w:basedOn w:val="Normal"/>
    <w:link w:val="Tablecaption3"/>
    <w:rsid w:val="0046733C"/>
    <w:pPr>
      <w:widowControl w:val="0"/>
      <w:shd w:val="clear" w:color="auto" w:fill="FFFFFF"/>
      <w:spacing w:line="240" w:lineRule="atLeast"/>
    </w:pPr>
    <w:rPr>
      <w:b/>
      <w:bCs/>
      <w:sz w:val="20"/>
      <w:szCs w:val="20"/>
      <w:shd w:val="clear" w:color="auto" w:fill="FFFFFF"/>
    </w:rPr>
  </w:style>
  <w:style w:type="character" w:customStyle="1" w:styleId="Bodytext45pt">
    <w:name w:val="Body text + 4.5 pt"/>
    <w:aliases w:val="Italic16,Spacing 0 pt14"/>
    <w:rsid w:val="0046733C"/>
    <w:rPr>
      <w:i/>
      <w:iCs/>
      <w:spacing w:val="-10"/>
      <w:sz w:val="9"/>
      <w:szCs w:val="9"/>
      <w:shd w:val="clear" w:color="auto" w:fill="FFFFFF"/>
    </w:rPr>
  </w:style>
  <w:style w:type="character" w:customStyle="1" w:styleId="Bodytext4pt12">
    <w:name w:val="Body text + 4 pt12"/>
    <w:aliases w:val="Spacing 0 pt13,Scale 200%"/>
    <w:rsid w:val="0046733C"/>
    <w:rPr>
      <w:spacing w:val="-10"/>
      <w:w w:val="200"/>
      <w:sz w:val="8"/>
      <w:szCs w:val="8"/>
      <w:shd w:val="clear" w:color="auto" w:fill="FFFFFF"/>
    </w:rPr>
  </w:style>
  <w:style w:type="character" w:customStyle="1" w:styleId="Bodytext5pt">
    <w:name w:val="Body text + 5 pt"/>
    <w:aliases w:val="Italic15"/>
    <w:rsid w:val="0046733C"/>
    <w:rPr>
      <w:i/>
      <w:iCs/>
      <w:noProof/>
      <w:sz w:val="10"/>
      <w:szCs w:val="10"/>
      <w:shd w:val="clear" w:color="auto" w:fill="FFFFFF"/>
    </w:rPr>
  </w:style>
  <w:style w:type="character" w:customStyle="1" w:styleId="Bodytext45pt11">
    <w:name w:val="Body text + 4.5 pt11"/>
    <w:aliases w:val="Scale 150%"/>
    <w:rsid w:val="0046733C"/>
    <w:rPr>
      <w:w w:val="150"/>
      <w:sz w:val="9"/>
      <w:szCs w:val="9"/>
      <w:shd w:val="clear" w:color="auto" w:fill="FFFFFF"/>
    </w:rPr>
  </w:style>
  <w:style w:type="character" w:customStyle="1" w:styleId="Bodytext4pt11">
    <w:name w:val="Body text + 4 pt11"/>
    <w:aliases w:val="Italic14,Spacing -1 pt"/>
    <w:rsid w:val="0046733C"/>
    <w:rPr>
      <w:i/>
      <w:iCs/>
      <w:spacing w:val="-20"/>
      <w:sz w:val="8"/>
      <w:szCs w:val="8"/>
      <w:shd w:val="clear" w:color="auto" w:fill="FFFFFF"/>
    </w:rPr>
  </w:style>
  <w:style w:type="character" w:customStyle="1" w:styleId="Bodytext4pt10">
    <w:name w:val="Body text + 4 pt10"/>
    <w:aliases w:val="Italic13"/>
    <w:rsid w:val="0046733C"/>
    <w:rPr>
      <w:i/>
      <w:iCs/>
      <w:noProof/>
      <w:sz w:val="8"/>
      <w:szCs w:val="8"/>
      <w:shd w:val="clear" w:color="auto" w:fill="FFFFFF"/>
    </w:rPr>
  </w:style>
  <w:style w:type="character" w:customStyle="1" w:styleId="BodytextArial1">
    <w:name w:val="Body text + Arial1"/>
    <w:aliases w:val="4 pt13"/>
    <w:rsid w:val="0046733C"/>
    <w:rPr>
      <w:rFonts w:ascii="Arial" w:hAnsi="Arial" w:cs="Arial"/>
      <w:sz w:val="8"/>
      <w:szCs w:val="8"/>
      <w:shd w:val="clear" w:color="auto" w:fill="FFFFFF"/>
    </w:rPr>
  </w:style>
  <w:style w:type="character" w:customStyle="1" w:styleId="BodytextArialBlack6">
    <w:name w:val="Body text + Arial Black6"/>
    <w:aliases w:val="12.5 pt"/>
    <w:rsid w:val="0046733C"/>
    <w:rPr>
      <w:rFonts w:ascii="Arial Black" w:hAnsi="Arial Black" w:cs="Arial Black"/>
      <w:sz w:val="25"/>
      <w:szCs w:val="25"/>
      <w:shd w:val="clear" w:color="auto" w:fill="FFFFFF"/>
    </w:rPr>
  </w:style>
  <w:style w:type="character" w:customStyle="1" w:styleId="BodytextSmallCaps">
    <w:name w:val="Body text + Small Caps"/>
    <w:rsid w:val="0046733C"/>
    <w:rPr>
      <w:smallCaps/>
      <w:shd w:val="clear" w:color="auto" w:fill="FFFFFF"/>
    </w:rPr>
  </w:style>
  <w:style w:type="character" w:customStyle="1" w:styleId="Bodytext115pt15">
    <w:name w:val="Body text + 11.5 pt15"/>
    <w:aliases w:val="Bold15"/>
    <w:rsid w:val="0046733C"/>
    <w:rPr>
      <w:b/>
      <w:bCs/>
      <w:sz w:val="23"/>
      <w:szCs w:val="23"/>
      <w:shd w:val="clear" w:color="auto" w:fill="FFFFFF"/>
    </w:rPr>
  </w:style>
  <w:style w:type="character" w:customStyle="1" w:styleId="Bodytext19">
    <w:name w:val="Body text19"/>
    <w:basedOn w:val="Bodytext0"/>
    <w:rsid w:val="0046733C"/>
    <w:rPr>
      <w:shd w:val="clear" w:color="auto" w:fill="FFFFFF"/>
      <w:lang w:bidi="ar-SA"/>
    </w:rPr>
  </w:style>
  <w:style w:type="character" w:customStyle="1" w:styleId="Bodytext135pt">
    <w:name w:val="Body text + 13.5 pt"/>
    <w:rsid w:val="0046733C"/>
    <w:rPr>
      <w:sz w:val="27"/>
      <w:szCs w:val="27"/>
      <w:shd w:val="clear" w:color="auto" w:fill="FFFFFF"/>
    </w:rPr>
  </w:style>
  <w:style w:type="character" w:customStyle="1" w:styleId="BodytextTrebuchetMS3">
    <w:name w:val="Body text + Trebuchet MS3"/>
    <w:aliases w:val="12.5 pt1"/>
    <w:rsid w:val="0046733C"/>
    <w:rPr>
      <w:rFonts w:ascii="Trebuchet MS" w:hAnsi="Trebuchet MS" w:cs="Trebuchet MS"/>
      <w:noProof/>
      <w:sz w:val="25"/>
      <w:szCs w:val="25"/>
      <w:shd w:val="clear" w:color="auto" w:fill="FFFFFF"/>
    </w:rPr>
  </w:style>
  <w:style w:type="character" w:customStyle="1" w:styleId="Bodytext115pt14">
    <w:name w:val="Body text + 11.5 pt14"/>
    <w:aliases w:val="Spacing 0 pt12"/>
    <w:rsid w:val="0046733C"/>
    <w:rPr>
      <w:spacing w:val="10"/>
      <w:sz w:val="23"/>
      <w:szCs w:val="23"/>
      <w:shd w:val="clear" w:color="auto" w:fill="FFFFFF"/>
    </w:rPr>
  </w:style>
  <w:style w:type="character" w:customStyle="1" w:styleId="Tablecaption4">
    <w:name w:val="Table caption (4)_"/>
    <w:link w:val="Tablecaption40"/>
    <w:locked/>
    <w:rsid w:val="0046733C"/>
    <w:rPr>
      <w:i/>
      <w:iCs/>
      <w:noProof/>
      <w:sz w:val="10"/>
      <w:szCs w:val="10"/>
      <w:shd w:val="clear" w:color="auto" w:fill="FFFFFF"/>
      <w:lang w:bidi="ar-SA"/>
    </w:rPr>
  </w:style>
  <w:style w:type="paragraph" w:customStyle="1" w:styleId="Tablecaption40">
    <w:name w:val="Table caption (4)"/>
    <w:basedOn w:val="Normal"/>
    <w:link w:val="Tablecaption4"/>
    <w:rsid w:val="0046733C"/>
    <w:pPr>
      <w:widowControl w:val="0"/>
      <w:shd w:val="clear" w:color="auto" w:fill="FFFFFF"/>
      <w:spacing w:line="240" w:lineRule="atLeast"/>
      <w:jc w:val="right"/>
    </w:pPr>
    <w:rPr>
      <w:i/>
      <w:iCs/>
      <w:noProof/>
      <w:sz w:val="10"/>
      <w:szCs w:val="10"/>
      <w:shd w:val="clear" w:color="auto" w:fill="FFFFFF"/>
    </w:rPr>
  </w:style>
  <w:style w:type="character" w:customStyle="1" w:styleId="Bodytext175pt">
    <w:name w:val="Body text + 17.5 pt"/>
    <w:rsid w:val="0046733C"/>
    <w:rPr>
      <w:sz w:val="35"/>
      <w:szCs w:val="35"/>
      <w:shd w:val="clear" w:color="auto" w:fill="FFFFFF"/>
    </w:rPr>
  </w:style>
  <w:style w:type="character" w:customStyle="1" w:styleId="BodytextTrebuchetMS2">
    <w:name w:val="Body text + Trebuchet MS2"/>
    <w:aliases w:val="4 pt12"/>
    <w:rsid w:val="0046733C"/>
    <w:rPr>
      <w:rFonts w:ascii="Trebuchet MS" w:hAnsi="Trebuchet MS" w:cs="Trebuchet MS"/>
      <w:noProof/>
      <w:sz w:val="8"/>
      <w:szCs w:val="8"/>
      <w:shd w:val="clear" w:color="auto" w:fill="FFFFFF"/>
    </w:rPr>
  </w:style>
  <w:style w:type="character" w:customStyle="1" w:styleId="Tablecaption30">
    <w:name w:val="Table caption (3)"/>
    <w:basedOn w:val="Tablecaption3"/>
    <w:rsid w:val="0046733C"/>
    <w:rPr>
      <w:b/>
      <w:bCs/>
      <w:shd w:val="clear" w:color="auto" w:fill="FFFFFF"/>
      <w:lang w:bidi="ar-SA"/>
    </w:rPr>
  </w:style>
  <w:style w:type="character" w:customStyle="1" w:styleId="Bodytext6pt8">
    <w:name w:val="Body text + 6 pt8"/>
    <w:aliases w:val="Spacing 0 pt11"/>
    <w:rsid w:val="0046733C"/>
    <w:rPr>
      <w:spacing w:val="10"/>
      <w:sz w:val="12"/>
      <w:szCs w:val="12"/>
      <w:shd w:val="clear" w:color="auto" w:fill="FFFFFF"/>
    </w:rPr>
  </w:style>
  <w:style w:type="character" w:customStyle="1" w:styleId="Bodytext18">
    <w:name w:val="Body text18"/>
    <w:basedOn w:val="Bodytext0"/>
    <w:rsid w:val="0046733C"/>
    <w:rPr>
      <w:shd w:val="clear" w:color="auto" w:fill="FFFFFF"/>
      <w:lang w:bidi="ar-SA"/>
    </w:rPr>
  </w:style>
  <w:style w:type="character" w:customStyle="1" w:styleId="Bodytext115pt13">
    <w:name w:val="Body text + 11.5 pt13"/>
    <w:aliases w:val="Small Caps3,Spacing 0 pt10"/>
    <w:rsid w:val="0046733C"/>
    <w:rPr>
      <w:smallCaps/>
      <w:spacing w:val="10"/>
      <w:sz w:val="23"/>
      <w:szCs w:val="23"/>
      <w:shd w:val="clear" w:color="auto" w:fill="FFFFFF"/>
    </w:rPr>
  </w:style>
  <w:style w:type="character" w:customStyle="1" w:styleId="Bodytext9">
    <w:name w:val="Body text (9)_"/>
    <w:link w:val="Bodytext90"/>
    <w:locked/>
    <w:rsid w:val="0046733C"/>
    <w:rPr>
      <w:sz w:val="23"/>
      <w:szCs w:val="23"/>
      <w:shd w:val="clear" w:color="auto" w:fill="FFFFFF"/>
      <w:lang w:bidi="ar-SA"/>
    </w:rPr>
  </w:style>
  <w:style w:type="paragraph" w:customStyle="1" w:styleId="Bodytext90">
    <w:name w:val="Body text (9)"/>
    <w:basedOn w:val="Normal"/>
    <w:link w:val="Bodytext9"/>
    <w:rsid w:val="0046733C"/>
    <w:pPr>
      <w:widowControl w:val="0"/>
      <w:shd w:val="clear" w:color="auto" w:fill="FFFFFF"/>
      <w:spacing w:line="240" w:lineRule="atLeast"/>
    </w:pPr>
    <w:rPr>
      <w:sz w:val="23"/>
      <w:szCs w:val="23"/>
      <w:shd w:val="clear" w:color="auto" w:fill="FFFFFF"/>
    </w:rPr>
  </w:style>
  <w:style w:type="character" w:customStyle="1" w:styleId="Bodytext100">
    <w:name w:val="Body text (10)_"/>
    <w:link w:val="Bodytext101"/>
    <w:locked/>
    <w:rsid w:val="0046733C"/>
    <w:rPr>
      <w:sz w:val="23"/>
      <w:szCs w:val="23"/>
      <w:shd w:val="clear" w:color="auto" w:fill="FFFFFF"/>
      <w:lang w:bidi="ar-SA"/>
    </w:rPr>
  </w:style>
  <w:style w:type="paragraph" w:customStyle="1" w:styleId="Bodytext101">
    <w:name w:val="Body text (10)"/>
    <w:basedOn w:val="Normal"/>
    <w:link w:val="Bodytext100"/>
    <w:rsid w:val="0046733C"/>
    <w:pPr>
      <w:widowControl w:val="0"/>
      <w:shd w:val="clear" w:color="auto" w:fill="FFFFFF"/>
      <w:spacing w:line="240" w:lineRule="atLeast"/>
    </w:pPr>
    <w:rPr>
      <w:sz w:val="23"/>
      <w:szCs w:val="23"/>
      <w:shd w:val="clear" w:color="auto" w:fill="FFFFFF"/>
    </w:rPr>
  </w:style>
  <w:style w:type="character" w:customStyle="1" w:styleId="Bodytext11">
    <w:name w:val="Body text (11)_"/>
    <w:link w:val="Bodytext110"/>
    <w:locked/>
    <w:rsid w:val="0046733C"/>
    <w:rPr>
      <w:sz w:val="25"/>
      <w:szCs w:val="25"/>
      <w:shd w:val="clear" w:color="auto" w:fill="FFFFFF"/>
      <w:lang w:bidi="ar-SA"/>
    </w:rPr>
  </w:style>
  <w:style w:type="paragraph" w:customStyle="1" w:styleId="Bodytext110">
    <w:name w:val="Body text (11)"/>
    <w:basedOn w:val="Normal"/>
    <w:link w:val="Bodytext11"/>
    <w:rsid w:val="0046733C"/>
    <w:pPr>
      <w:widowControl w:val="0"/>
      <w:shd w:val="clear" w:color="auto" w:fill="FFFFFF"/>
      <w:spacing w:line="240" w:lineRule="atLeast"/>
    </w:pPr>
    <w:rPr>
      <w:sz w:val="25"/>
      <w:szCs w:val="25"/>
      <w:shd w:val="clear" w:color="auto" w:fill="FFFFFF"/>
    </w:rPr>
  </w:style>
  <w:style w:type="character" w:customStyle="1" w:styleId="Bodytext12">
    <w:name w:val="Body text (12)_"/>
    <w:link w:val="Bodytext120"/>
    <w:locked/>
    <w:rsid w:val="0046733C"/>
    <w:rPr>
      <w:sz w:val="23"/>
      <w:szCs w:val="23"/>
      <w:shd w:val="clear" w:color="auto" w:fill="FFFFFF"/>
      <w:lang w:bidi="ar-SA"/>
    </w:rPr>
  </w:style>
  <w:style w:type="paragraph" w:customStyle="1" w:styleId="Bodytext120">
    <w:name w:val="Body text (12)"/>
    <w:basedOn w:val="Normal"/>
    <w:link w:val="Bodytext12"/>
    <w:rsid w:val="0046733C"/>
    <w:pPr>
      <w:widowControl w:val="0"/>
      <w:shd w:val="clear" w:color="auto" w:fill="FFFFFF"/>
      <w:spacing w:line="240" w:lineRule="atLeast"/>
    </w:pPr>
    <w:rPr>
      <w:sz w:val="23"/>
      <w:szCs w:val="23"/>
      <w:shd w:val="clear" w:color="auto" w:fill="FFFFFF"/>
    </w:rPr>
  </w:style>
  <w:style w:type="character" w:customStyle="1" w:styleId="Headerorfooter3">
    <w:name w:val="Header or footer3"/>
    <w:basedOn w:val="Headerorfooter"/>
    <w:rsid w:val="0046733C"/>
    <w:rPr>
      <w:shd w:val="clear" w:color="auto" w:fill="FFFFFF"/>
      <w:lang w:bidi="ar-SA"/>
    </w:rPr>
  </w:style>
  <w:style w:type="character" w:customStyle="1" w:styleId="Bodytext13">
    <w:name w:val="Body text (13)_"/>
    <w:link w:val="Bodytext130"/>
    <w:locked/>
    <w:rsid w:val="0046733C"/>
    <w:rPr>
      <w:spacing w:val="10"/>
      <w:sz w:val="23"/>
      <w:szCs w:val="23"/>
      <w:shd w:val="clear" w:color="auto" w:fill="FFFFFF"/>
      <w:lang w:bidi="ar-SA"/>
    </w:rPr>
  </w:style>
  <w:style w:type="paragraph" w:customStyle="1" w:styleId="Bodytext130">
    <w:name w:val="Body text (13)"/>
    <w:basedOn w:val="Normal"/>
    <w:link w:val="Bodytext13"/>
    <w:rsid w:val="0046733C"/>
    <w:pPr>
      <w:widowControl w:val="0"/>
      <w:shd w:val="clear" w:color="auto" w:fill="FFFFFF"/>
      <w:spacing w:line="240" w:lineRule="atLeast"/>
    </w:pPr>
    <w:rPr>
      <w:spacing w:val="10"/>
      <w:sz w:val="23"/>
      <w:szCs w:val="23"/>
      <w:shd w:val="clear" w:color="auto" w:fill="FFFFFF"/>
    </w:rPr>
  </w:style>
  <w:style w:type="character" w:customStyle="1" w:styleId="Bodytext14">
    <w:name w:val="Body text (14)_"/>
    <w:link w:val="Bodytext140"/>
    <w:locked/>
    <w:rsid w:val="0046733C"/>
    <w:rPr>
      <w:sz w:val="23"/>
      <w:szCs w:val="23"/>
      <w:shd w:val="clear" w:color="auto" w:fill="FFFFFF"/>
      <w:lang w:bidi="ar-SA"/>
    </w:rPr>
  </w:style>
  <w:style w:type="paragraph" w:customStyle="1" w:styleId="Bodytext140">
    <w:name w:val="Body text (14)"/>
    <w:basedOn w:val="Normal"/>
    <w:link w:val="Bodytext14"/>
    <w:rsid w:val="0046733C"/>
    <w:pPr>
      <w:widowControl w:val="0"/>
      <w:shd w:val="clear" w:color="auto" w:fill="FFFFFF"/>
      <w:spacing w:line="240" w:lineRule="atLeast"/>
    </w:pPr>
    <w:rPr>
      <w:sz w:val="23"/>
      <w:szCs w:val="23"/>
      <w:shd w:val="clear" w:color="auto" w:fill="FFFFFF"/>
    </w:rPr>
  </w:style>
  <w:style w:type="character" w:customStyle="1" w:styleId="Bodytext15">
    <w:name w:val="Body text (15)_"/>
    <w:link w:val="Bodytext150"/>
    <w:locked/>
    <w:rsid w:val="0046733C"/>
    <w:rPr>
      <w:sz w:val="23"/>
      <w:szCs w:val="23"/>
      <w:shd w:val="clear" w:color="auto" w:fill="FFFFFF"/>
      <w:lang w:bidi="ar-SA"/>
    </w:rPr>
  </w:style>
  <w:style w:type="paragraph" w:customStyle="1" w:styleId="Bodytext150">
    <w:name w:val="Body text (15)"/>
    <w:basedOn w:val="Normal"/>
    <w:link w:val="Bodytext15"/>
    <w:rsid w:val="0046733C"/>
    <w:pPr>
      <w:widowControl w:val="0"/>
      <w:shd w:val="clear" w:color="auto" w:fill="FFFFFF"/>
      <w:spacing w:line="240" w:lineRule="atLeast"/>
    </w:pPr>
    <w:rPr>
      <w:sz w:val="23"/>
      <w:szCs w:val="23"/>
      <w:shd w:val="clear" w:color="auto" w:fill="FFFFFF"/>
    </w:rPr>
  </w:style>
  <w:style w:type="character" w:customStyle="1" w:styleId="Bodytext16">
    <w:name w:val="Body text (16)_"/>
    <w:link w:val="Bodytext160"/>
    <w:locked/>
    <w:rsid w:val="0046733C"/>
    <w:rPr>
      <w:sz w:val="23"/>
      <w:szCs w:val="23"/>
      <w:shd w:val="clear" w:color="auto" w:fill="FFFFFF"/>
      <w:lang w:bidi="ar-SA"/>
    </w:rPr>
  </w:style>
  <w:style w:type="paragraph" w:customStyle="1" w:styleId="Bodytext160">
    <w:name w:val="Body text (16)"/>
    <w:basedOn w:val="Normal"/>
    <w:link w:val="Bodytext16"/>
    <w:rsid w:val="0046733C"/>
    <w:pPr>
      <w:widowControl w:val="0"/>
      <w:shd w:val="clear" w:color="auto" w:fill="FFFFFF"/>
      <w:spacing w:line="240" w:lineRule="atLeast"/>
    </w:pPr>
    <w:rPr>
      <w:sz w:val="23"/>
      <w:szCs w:val="23"/>
      <w:shd w:val="clear" w:color="auto" w:fill="FFFFFF"/>
    </w:rPr>
  </w:style>
  <w:style w:type="character" w:customStyle="1" w:styleId="Bodytext17">
    <w:name w:val="Body text (17)_"/>
    <w:link w:val="Bodytext170"/>
    <w:locked/>
    <w:rsid w:val="0046733C"/>
    <w:rPr>
      <w:sz w:val="23"/>
      <w:szCs w:val="23"/>
      <w:shd w:val="clear" w:color="auto" w:fill="FFFFFF"/>
      <w:lang w:bidi="ar-SA"/>
    </w:rPr>
  </w:style>
  <w:style w:type="paragraph" w:customStyle="1" w:styleId="Bodytext170">
    <w:name w:val="Body text (17)"/>
    <w:basedOn w:val="Normal"/>
    <w:link w:val="Bodytext17"/>
    <w:rsid w:val="0046733C"/>
    <w:pPr>
      <w:widowControl w:val="0"/>
      <w:shd w:val="clear" w:color="auto" w:fill="FFFFFF"/>
      <w:spacing w:line="240" w:lineRule="atLeast"/>
    </w:pPr>
    <w:rPr>
      <w:sz w:val="23"/>
      <w:szCs w:val="23"/>
      <w:shd w:val="clear" w:color="auto" w:fill="FFFFFF"/>
    </w:rPr>
  </w:style>
  <w:style w:type="character" w:customStyle="1" w:styleId="Bodytext180">
    <w:name w:val="Body text (18)_"/>
    <w:link w:val="Bodytext181"/>
    <w:locked/>
    <w:rsid w:val="0046733C"/>
    <w:rPr>
      <w:sz w:val="23"/>
      <w:szCs w:val="23"/>
      <w:shd w:val="clear" w:color="auto" w:fill="FFFFFF"/>
      <w:lang w:bidi="ar-SA"/>
    </w:rPr>
  </w:style>
  <w:style w:type="paragraph" w:customStyle="1" w:styleId="Bodytext181">
    <w:name w:val="Body text (18)"/>
    <w:basedOn w:val="Normal"/>
    <w:link w:val="Bodytext180"/>
    <w:rsid w:val="0046733C"/>
    <w:pPr>
      <w:widowControl w:val="0"/>
      <w:shd w:val="clear" w:color="auto" w:fill="FFFFFF"/>
      <w:spacing w:line="240" w:lineRule="atLeast"/>
    </w:pPr>
    <w:rPr>
      <w:sz w:val="23"/>
      <w:szCs w:val="23"/>
      <w:shd w:val="clear" w:color="auto" w:fill="FFFFFF"/>
    </w:rPr>
  </w:style>
  <w:style w:type="character" w:customStyle="1" w:styleId="Bodytext190">
    <w:name w:val="Body text (19)_"/>
    <w:link w:val="Bodytext191"/>
    <w:locked/>
    <w:rsid w:val="0046733C"/>
    <w:rPr>
      <w:rFonts w:ascii="Trebuchet MS" w:hAnsi="Trebuchet MS"/>
      <w:sz w:val="23"/>
      <w:szCs w:val="23"/>
      <w:shd w:val="clear" w:color="auto" w:fill="FFFFFF"/>
      <w:lang w:bidi="ar-SA"/>
    </w:rPr>
  </w:style>
  <w:style w:type="paragraph" w:customStyle="1" w:styleId="Bodytext191">
    <w:name w:val="Body text (19)"/>
    <w:basedOn w:val="Normal"/>
    <w:link w:val="Bodytext190"/>
    <w:rsid w:val="0046733C"/>
    <w:pPr>
      <w:widowControl w:val="0"/>
      <w:shd w:val="clear" w:color="auto" w:fill="FFFFFF"/>
      <w:spacing w:line="240" w:lineRule="atLeast"/>
    </w:pPr>
    <w:rPr>
      <w:rFonts w:ascii="Trebuchet MS" w:hAnsi="Trebuchet MS"/>
      <w:sz w:val="23"/>
      <w:szCs w:val="23"/>
      <w:shd w:val="clear" w:color="auto" w:fill="FFFFFF"/>
    </w:rPr>
  </w:style>
  <w:style w:type="character" w:customStyle="1" w:styleId="Bodytext201">
    <w:name w:val="Body text (20)_"/>
    <w:link w:val="Bodytext202"/>
    <w:locked/>
    <w:rsid w:val="0046733C"/>
    <w:rPr>
      <w:rFonts w:ascii="Trebuchet MS" w:hAnsi="Trebuchet MS"/>
      <w:sz w:val="23"/>
      <w:szCs w:val="23"/>
      <w:shd w:val="clear" w:color="auto" w:fill="FFFFFF"/>
      <w:lang w:bidi="ar-SA"/>
    </w:rPr>
  </w:style>
  <w:style w:type="paragraph" w:customStyle="1" w:styleId="Bodytext202">
    <w:name w:val="Body text (20)"/>
    <w:basedOn w:val="Normal"/>
    <w:link w:val="Bodytext201"/>
    <w:rsid w:val="0046733C"/>
    <w:pPr>
      <w:widowControl w:val="0"/>
      <w:shd w:val="clear" w:color="auto" w:fill="FFFFFF"/>
      <w:spacing w:line="240" w:lineRule="atLeast"/>
    </w:pPr>
    <w:rPr>
      <w:rFonts w:ascii="Trebuchet MS" w:hAnsi="Trebuchet MS"/>
      <w:sz w:val="23"/>
      <w:szCs w:val="23"/>
      <w:shd w:val="clear" w:color="auto" w:fill="FFFFFF"/>
    </w:rPr>
  </w:style>
  <w:style w:type="character" w:customStyle="1" w:styleId="Bodytext212">
    <w:name w:val="Body text (21)_"/>
    <w:link w:val="Bodytext213"/>
    <w:locked/>
    <w:rsid w:val="0046733C"/>
    <w:rPr>
      <w:rFonts w:ascii="Trebuchet MS" w:hAnsi="Trebuchet MS"/>
      <w:sz w:val="23"/>
      <w:szCs w:val="23"/>
      <w:shd w:val="clear" w:color="auto" w:fill="FFFFFF"/>
      <w:lang w:bidi="ar-SA"/>
    </w:rPr>
  </w:style>
  <w:style w:type="paragraph" w:customStyle="1" w:styleId="Bodytext213">
    <w:name w:val="Body text (21)"/>
    <w:basedOn w:val="Normal"/>
    <w:link w:val="Bodytext212"/>
    <w:rsid w:val="0046733C"/>
    <w:pPr>
      <w:widowControl w:val="0"/>
      <w:shd w:val="clear" w:color="auto" w:fill="FFFFFF"/>
      <w:spacing w:line="240" w:lineRule="atLeast"/>
    </w:pPr>
    <w:rPr>
      <w:rFonts w:ascii="Trebuchet MS" w:hAnsi="Trebuchet MS"/>
      <w:sz w:val="23"/>
      <w:szCs w:val="23"/>
      <w:shd w:val="clear" w:color="auto" w:fill="FFFFFF"/>
    </w:rPr>
  </w:style>
  <w:style w:type="character" w:customStyle="1" w:styleId="Bodytext221">
    <w:name w:val="Body text (22)_"/>
    <w:link w:val="Bodytext222"/>
    <w:locked/>
    <w:rsid w:val="0046733C"/>
    <w:rPr>
      <w:rFonts w:ascii="Trebuchet MS" w:hAnsi="Trebuchet MS"/>
      <w:sz w:val="22"/>
      <w:szCs w:val="22"/>
      <w:shd w:val="clear" w:color="auto" w:fill="FFFFFF"/>
      <w:lang w:bidi="ar-SA"/>
    </w:rPr>
  </w:style>
  <w:style w:type="paragraph" w:customStyle="1" w:styleId="Bodytext222">
    <w:name w:val="Body text (22)"/>
    <w:basedOn w:val="Normal"/>
    <w:link w:val="Bodytext221"/>
    <w:rsid w:val="0046733C"/>
    <w:pPr>
      <w:widowControl w:val="0"/>
      <w:shd w:val="clear" w:color="auto" w:fill="FFFFFF"/>
      <w:spacing w:line="240" w:lineRule="atLeast"/>
    </w:pPr>
    <w:rPr>
      <w:rFonts w:ascii="Trebuchet MS" w:hAnsi="Trebuchet MS"/>
      <w:sz w:val="22"/>
      <w:szCs w:val="22"/>
      <w:shd w:val="clear" w:color="auto" w:fill="FFFFFF"/>
    </w:rPr>
  </w:style>
  <w:style w:type="character" w:customStyle="1" w:styleId="Bodytext231">
    <w:name w:val="Body text (23)_"/>
    <w:link w:val="Bodytext232"/>
    <w:locked/>
    <w:rsid w:val="0046733C"/>
    <w:rPr>
      <w:rFonts w:ascii="Trebuchet MS" w:hAnsi="Trebuchet MS"/>
      <w:sz w:val="22"/>
      <w:szCs w:val="22"/>
      <w:shd w:val="clear" w:color="auto" w:fill="FFFFFF"/>
      <w:lang w:bidi="ar-SA"/>
    </w:rPr>
  </w:style>
  <w:style w:type="paragraph" w:customStyle="1" w:styleId="Bodytext232">
    <w:name w:val="Body text (23)"/>
    <w:basedOn w:val="Normal"/>
    <w:link w:val="Bodytext231"/>
    <w:rsid w:val="0046733C"/>
    <w:pPr>
      <w:widowControl w:val="0"/>
      <w:shd w:val="clear" w:color="auto" w:fill="FFFFFF"/>
      <w:spacing w:line="240" w:lineRule="atLeast"/>
    </w:pPr>
    <w:rPr>
      <w:rFonts w:ascii="Trebuchet MS" w:hAnsi="Trebuchet MS"/>
      <w:sz w:val="22"/>
      <w:szCs w:val="22"/>
      <w:shd w:val="clear" w:color="auto" w:fill="FFFFFF"/>
    </w:rPr>
  </w:style>
  <w:style w:type="character" w:customStyle="1" w:styleId="Bodytext241">
    <w:name w:val="Body text (24)_"/>
    <w:link w:val="Bodytext242"/>
    <w:locked/>
    <w:rsid w:val="0046733C"/>
    <w:rPr>
      <w:shd w:val="clear" w:color="auto" w:fill="FFFFFF"/>
      <w:lang w:bidi="ar-SA"/>
    </w:rPr>
  </w:style>
  <w:style w:type="paragraph" w:customStyle="1" w:styleId="Bodytext242">
    <w:name w:val="Body text (24)"/>
    <w:basedOn w:val="Normal"/>
    <w:link w:val="Bodytext241"/>
    <w:rsid w:val="0046733C"/>
    <w:pPr>
      <w:widowControl w:val="0"/>
      <w:shd w:val="clear" w:color="auto" w:fill="FFFFFF"/>
      <w:spacing w:line="240" w:lineRule="atLeast"/>
    </w:pPr>
    <w:rPr>
      <w:sz w:val="20"/>
      <w:szCs w:val="20"/>
      <w:shd w:val="clear" w:color="auto" w:fill="FFFFFF"/>
    </w:rPr>
  </w:style>
  <w:style w:type="character" w:customStyle="1" w:styleId="Bodytext250">
    <w:name w:val="Body text (25)_"/>
    <w:link w:val="Bodytext251"/>
    <w:locked/>
    <w:rsid w:val="0046733C"/>
    <w:rPr>
      <w:rFonts w:ascii="Trebuchet MS" w:hAnsi="Trebuchet MS"/>
      <w:sz w:val="22"/>
      <w:szCs w:val="22"/>
      <w:shd w:val="clear" w:color="auto" w:fill="FFFFFF"/>
      <w:lang w:bidi="ar-SA"/>
    </w:rPr>
  </w:style>
  <w:style w:type="paragraph" w:customStyle="1" w:styleId="Bodytext251">
    <w:name w:val="Body text (25)"/>
    <w:basedOn w:val="Normal"/>
    <w:link w:val="Bodytext250"/>
    <w:rsid w:val="0046733C"/>
    <w:pPr>
      <w:widowControl w:val="0"/>
      <w:shd w:val="clear" w:color="auto" w:fill="FFFFFF"/>
      <w:spacing w:line="240" w:lineRule="atLeast"/>
    </w:pPr>
    <w:rPr>
      <w:rFonts w:ascii="Trebuchet MS" w:hAnsi="Trebuchet MS"/>
      <w:sz w:val="22"/>
      <w:szCs w:val="22"/>
      <w:shd w:val="clear" w:color="auto" w:fill="FFFFFF"/>
    </w:rPr>
  </w:style>
  <w:style w:type="character" w:customStyle="1" w:styleId="Bodytext26">
    <w:name w:val="Body text (26)_"/>
    <w:link w:val="Bodytext260"/>
    <w:locked/>
    <w:rsid w:val="0046733C"/>
    <w:rPr>
      <w:rFonts w:ascii="Arial" w:hAnsi="Arial"/>
      <w:noProof/>
      <w:sz w:val="12"/>
      <w:szCs w:val="12"/>
      <w:shd w:val="clear" w:color="auto" w:fill="FFFFFF"/>
      <w:lang w:bidi="ar-SA"/>
    </w:rPr>
  </w:style>
  <w:style w:type="paragraph" w:customStyle="1" w:styleId="Bodytext260">
    <w:name w:val="Body text (26)"/>
    <w:basedOn w:val="Normal"/>
    <w:link w:val="Bodytext26"/>
    <w:rsid w:val="0046733C"/>
    <w:pPr>
      <w:widowControl w:val="0"/>
      <w:shd w:val="clear" w:color="auto" w:fill="FFFFFF"/>
      <w:spacing w:line="240" w:lineRule="atLeast"/>
    </w:pPr>
    <w:rPr>
      <w:rFonts w:ascii="Arial" w:hAnsi="Arial"/>
      <w:noProof/>
      <w:sz w:val="12"/>
      <w:szCs w:val="12"/>
      <w:shd w:val="clear" w:color="auto" w:fill="FFFFFF"/>
    </w:rPr>
  </w:style>
  <w:style w:type="character" w:customStyle="1" w:styleId="Bodytext26TrebuchetMS">
    <w:name w:val="Body text (26) + Trebuchet MS"/>
    <w:aliases w:val="7 pt"/>
    <w:rsid w:val="0046733C"/>
    <w:rPr>
      <w:rFonts w:ascii="Trebuchet MS" w:hAnsi="Trebuchet MS" w:cs="Trebuchet MS"/>
      <w:noProof/>
      <w:sz w:val="14"/>
      <w:szCs w:val="14"/>
      <w:shd w:val="clear" w:color="auto" w:fill="FFFFFF"/>
    </w:rPr>
  </w:style>
  <w:style w:type="character" w:customStyle="1" w:styleId="Bodytext27">
    <w:name w:val="Body text (27)_"/>
    <w:link w:val="Bodytext270"/>
    <w:locked/>
    <w:rsid w:val="0046733C"/>
    <w:rPr>
      <w:sz w:val="23"/>
      <w:szCs w:val="23"/>
      <w:shd w:val="clear" w:color="auto" w:fill="FFFFFF"/>
      <w:lang w:bidi="ar-SA"/>
    </w:rPr>
  </w:style>
  <w:style w:type="paragraph" w:customStyle="1" w:styleId="Bodytext270">
    <w:name w:val="Body text (27)"/>
    <w:basedOn w:val="Normal"/>
    <w:link w:val="Bodytext27"/>
    <w:rsid w:val="0046733C"/>
    <w:pPr>
      <w:widowControl w:val="0"/>
      <w:shd w:val="clear" w:color="auto" w:fill="FFFFFF"/>
      <w:spacing w:line="240" w:lineRule="atLeast"/>
    </w:pPr>
    <w:rPr>
      <w:sz w:val="23"/>
      <w:szCs w:val="23"/>
      <w:shd w:val="clear" w:color="auto" w:fill="FFFFFF"/>
    </w:rPr>
  </w:style>
  <w:style w:type="character" w:customStyle="1" w:styleId="Bodytext28">
    <w:name w:val="Body text (28)_"/>
    <w:link w:val="Bodytext280"/>
    <w:locked/>
    <w:rsid w:val="0046733C"/>
    <w:rPr>
      <w:spacing w:val="10"/>
      <w:sz w:val="23"/>
      <w:szCs w:val="23"/>
      <w:shd w:val="clear" w:color="auto" w:fill="FFFFFF"/>
      <w:lang w:bidi="ar-SA"/>
    </w:rPr>
  </w:style>
  <w:style w:type="paragraph" w:customStyle="1" w:styleId="Bodytext280">
    <w:name w:val="Body text (28)"/>
    <w:basedOn w:val="Normal"/>
    <w:link w:val="Bodytext28"/>
    <w:rsid w:val="0046733C"/>
    <w:pPr>
      <w:widowControl w:val="0"/>
      <w:shd w:val="clear" w:color="auto" w:fill="FFFFFF"/>
      <w:spacing w:line="240" w:lineRule="atLeast"/>
    </w:pPr>
    <w:rPr>
      <w:spacing w:val="10"/>
      <w:sz w:val="23"/>
      <w:szCs w:val="23"/>
      <w:shd w:val="clear" w:color="auto" w:fill="FFFFFF"/>
    </w:rPr>
  </w:style>
  <w:style w:type="character" w:customStyle="1" w:styleId="Bodytext29">
    <w:name w:val="Body text (29)_"/>
    <w:link w:val="Bodytext290"/>
    <w:locked/>
    <w:rsid w:val="0046733C"/>
    <w:rPr>
      <w:sz w:val="23"/>
      <w:szCs w:val="23"/>
      <w:shd w:val="clear" w:color="auto" w:fill="FFFFFF"/>
      <w:lang w:bidi="ar-SA"/>
    </w:rPr>
  </w:style>
  <w:style w:type="paragraph" w:customStyle="1" w:styleId="Bodytext290">
    <w:name w:val="Body text (29)"/>
    <w:basedOn w:val="Normal"/>
    <w:link w:val="Bodytext29"/>
    <w:rsid w:val="0046733C"/>
    <w:pPr>
      <w:widowControl w:val="0"/>
      <w:shd w:val="clear" w:color="auto" w:fill="FFFFFF"/>
      <w:spacing w:line="240" w:lineRule="atLeast"/>
    </w:pPr>
    <w:rPr>
      <w:sz w:val="23"/>
      <w:szCs w:val="23"/>
      <w:shd w:val="clear" w:color="auto" w:fill="FFFFFF"/>
    </w:rPr>
  </w:style>
  <w:style w:type="character" w:customStyle="1" w:styleId="Bodytext300">
    <w:name w:val="Body text (30)_"/>
    <w:link w:val="Bodytext301"/>
    <w:locked/>
    <w:rsid w:val="0046733C"/>
    <w:rPr>
      <w:rFonts w:ascii="Trebuchet MS" w:hAnsi="Trebuchet MS"/>
      <w:sz w:val="23"/>
      <w:szCs w:val="23"/>
      <w:shd w:val="clear" w:color="auto" w:fill="FFFFFF"/>
      <w:lang w:bidi="ar-SA"/>
    </w:rPr>
  </w:style>
  <w:style w:type="paragraph" w:customStyle="1" w:styleId="Bodytext301">
    <w:name w:val="Body text (30)"/>
    <w:basedOn w:val="Normal"/>
    <w:link w:val="Bodytext300"/>
    <w:rsid w:val="0046733C"/>
    <w:pPr>
      <w:widowControl w:val="0"/>
      <w:shd w:val="clear" w:color="auto" w:fill="FFFFFF"/>
      <w:spacing w:line="240" w:lineRule="atLeast"/>
    </w:pPr>
    <w:rPr>
      <w:rFonts w:ascii="Trebuchet MS" w:hAnsi="Trebuchet MS"/>
      <w:sz w:val="23"/>
      <w:szCs w:val="23"/>
      <w:shd w:val="clear" w:color="auto" w:fill="FFFFFF"/>
    </w:rPr>
  </w:style>
  <w:style w:type="character" w:customStyle="1" w:styleId="Bodytext310">
    <w:name w:val="Body text (31)_"/>
    <w:link w:val="Bodytext311"/>
    <w:locked/>
    <w:rsid w:val="0046733C"/>
    <w:rPr>
      <w:rFonts w:ascii="Trebuchet MS" w:hAnsi="Trebuchet MS"/>
      <w:sz w:val="22"/>
      <w:szCs w:val="22"/>
      <w:shd w:val="clear" w:color="auto" w:fill="FFFFFF"/>
      <w:lang w:bidi="ar-SA"/>
    </w:rPr>
  </w:style>
  <w:style w:type="paragraph" w:customStyle="1" w:styleId="Bodytext311">
    <w:name w:val="Body text (31)"/>
    <w:basedOn w:val="Normal"/>
    <w:link w:val="Bodytext310"/>
    <w:rsid w:val="0046733C"/>
    <w:pPr>
      <w:widowControl w:val="0"/>
      <w:shd w:val="clear" w:color="auto" w:fill="FFFFFF"/>
      <w:spacing w:line="240" w:lineRule="atLeast"/>
    </w:pPr>
    <w:rPr>
      <w:rFonts w:ascii="Trebuchet MS" w:hAnsi="Trebuchet MS"/>
      <w:sz w:val="22"/>
      <w:szCs w:val="22"/>
      <w:shd w:val="clear" w:color="auto" w:fill="FFFFFF"/>
    </w:rPr>
  </w:style>
  <w:style w:type="character" w:customStyle="1" w:styleId="Bodytext32">
    <w:name w:val="Body text (32)_"/>
    <w:link w:val="Bodytext320"/>
    <w:locked/>
    <w:rsid w:val="0046733C"/>
    <w:rPr>
      <w:sz w:val="23"/>
      <w:szCs w:val="23"/>
      <w:shd w:val="clear" w:color="auto" w:fill="FFFFFF"/>
      <w:lang w:bidi="ar-SA"/>
    </w:rPr>
  </w:style>
  <w:style w:type="paragraph" w:customStyle="1" w:styleId="Bodytext320">
    <w:name w:val="Body text (32)"/>
    <w:basedOn w:val="Normal"/>
    <w:link w:val="Bodytext32"/>
    <w:rsid w:val="0046733C"/>
    <w:pPr>
      <w:widowControl w:val="0"/>
      <w:shd w:val="clear" w:color="auto" w:fill="FFFFFF"/>
      <w:spacing w:line="240" w:lineRule="atLeast"/>
    </w:pPr>
    <w:rPr>
      <w:sz w:val="23"/>
      <w:szCs w:val="23"/>
      <w:shd w:val="clear" w:color="auto" w:fill="FFFFFF"/>
    </w:rPr>
  </w:style>
  <w:style w:type="character" w:customStyle="1" w:styleId="BodytextTrebuchetMS1">
    <w:name w:val="Body text + Trebuchet MS1"/>
    <w:aliases w:val="10 pt1"/>
    <w:rsid w:val="0046733C"/>
    <w:rPr>
      <w:rFonts w:ascii="Trebuchet MS" w:hAnsi="Trebuchet MS" w:cs="Trebuchet MS"/>
      <w:noProof/>
      <w:sz w:val="20"/>
      <w:szCs w:val="20"/>
      <w:shd w:val="clear" w:color="auto" w:fill="FFFFFF"/>
    </w:rPr>
  </w:style>
  <w:style w:type="character" w:customStyle="1" w:styleId="BodytextItalic6">
    <w:name w:val="Body text + Italic6"/>
    <w:rsid w:val="0046733C"/>
    <w:rPr>
      <w:i/>
      <w:iCs/>
      <w:shd w:val="clear" w:color="auto" w:fill="FFFFFF"/>
    </w:rPr>
  </w:style>
  <w:style w:type="character" w:customStyle="1" w:styleId="Bodytext4pt9">
    <w:name w:val="Body text + 4 pt9"/>
    <w:aliases w:val="Scale 50%"/>
    <w:rsid w:val="0046733C"/>
    <w:rPr>
      <w:w w:val="50"/>
      <w:sz w:val="8"/>
      <w:szCs w:val="8"/>
      <w:shd w:val="clear" w:color="auto" w:fill="FFFFFF"/>
    </w:rPr>
  </w:style>
  <w:style w:type="character" w:customStyle="1" w:styleId="Bodytext55pt2">
    <w:name w:val="Body text + 5.5 pt2"/>
    <w:rsid w:val="0046733C"/>
    <w:rPr>
      <w:sz w:val="11"/>
      <w:szCs w:val="11"/>
      <w:shd w:val="clear" w:color="auto" w:fill="FFFFFF"/>
    </w:rPr>
  </w:style>
  <w:style w:type="character" w:customStyle="1" w:styleId="BodytextArialBlack5">
    <w:name w:val="Body text + Arial Black5"/>
    <w:aliases w:val="4 pt11,Italic12"/>
    <w:rsid w:val="0046733C"/>
    <w:rPr>
      <w:rFonts w:ascii="Arial Black" w:hAnsi="Arial Black" w:cs="Arial Black"/>
      <w:i/>
      <w:iCs/>
      <w:noProof/>
      <w:sz w:val="8"/>
      <w:szCs w:val="8"/>
      <w:shd w:val="clear" w:color="auto" w:fill="FFFFFF"/>
    </w:rPr>
  </w:style>
  <w:style w:type="character" w:customStyle="1" w:styleId="Bodytext45pt10">
    <w:name w:val="Body text + 4.5 pt10"/>
    <w:aliases w:val="Italic11"/>
    <w:rsid w:val="0046733C"/>
    <w:rPr>
      <w:i/>
      <w:iCs/>
      <w:sz w:val="9"/>
      <w:szCs w:val="9"/>
      <w:shd w:val="clear" w:color="auto" w:fill="FFFFFF"/>
    </w:rPr>
  </w:style>
  <w:style w:type="character" w:customStyle="1" w:styleId="Bodytext4pt8">
    <w:name w:val="Body text + 4 pt8"/>
    <w:aliases w:val="Scale 200%5"/>
    <w:rsid w:val="0046733C"/>
    <w:rPr>
      <w:w w:val="200"/>
      <w:sz w:val="8"/>
      <w:szCs w:val="8"/>
      <w:shd w:val="clear" w:color="auto" w:fill="FFFFFF"/>
    </w:rPr>
  </w:style>
  <w:style w:type="character" w:customStyle="1" w:styleId="BodytextArialBlack4">
    <w:name w:val="Body text + Arial Black4"/>
    <w:aliases w:val="4 pt10"/>
    <w:rsid w:val="0046733C"/>
    <w:rPr>
      <w:rFonts w:ascii="Arial Black" w:hAnsi="Arial Black" w:cs="Arial Black"/>
      <w:sz w:val="8"/>
      <w:szCs w:val="8"/>
      <w:shd w:val="clear" w:color="auto" w:fill="FFFFFF"/>
    </w:rPr>
  </w:style>
  <w:style w:type="character" w:customStyle="1" w:styleId="Bodytext6pt7">
    <w:name w:val="Body text + 6 pt7"/>
    <w:aliases w:val="Bold14"/>
    <w:rsid w:val="0046733C"/>
    <w:rPr>
      <w:b/>
      <w:bCs/>
      <w:sz w:val="12"/>
      <w:szCs w:val="12"/>
      <w:shd w:val="clear" w:color="auto" w:fill="FFFFFF"/>
    </w:rPr>
  </w:style>
  <w:style w:type="character" w:customStyle="1" w:styleId="Bodytext11pt5">
    <w:name w:val="Body text + 11 pt5"/>
    <w:aliases w:val="Spacing 1 pt"/>
    <w:rsid w:val="0046733C"/>
    <w:rPr>
      <w:spacing w:val="20"/>
      <w:sz w:val="22"/>
      <w:szCs w:val="22"/>
      <w:shd w:val="clear" w:color="auto" w:fill="FFFFFF"/>
    </w:rPr>
  </w:style>
  <w:style w:type="character" w:customStyle="1" w:styleId="BodytextItalic5">
    <w:name w:val="Body text + Italic5"/>
    <w:aliases w:val="Spacing -1 pt2"/>
    <w:rsid w:val="0046733C"/>
    <w:rPr>
      <w:i/>
      <w:iCs/>
      <w:spacing w:val="-20"/>
      <w:shd w:val="clear" w:color="auto" w:fill="FFFFFF"/>
    </w:rPr>
  </w:style>
  <w:style w:type="character" w:customStyle="1" w:styleId="BodytextItalic4">
    <w:name w:val="Body text + Italic4"/>
    <w:rsid w:val="0046733C"/>
    <w:rPr>
      <w:i/>
      <w:iCs/>
      <w:shd w:val="clear" w:color="auto" w:fill="FFFFFF"/>
    </w:rPr>
  </w:style>
  <w:style w:type="character" w:customStyle="1" w:styleId="Bodytext13pt2">
    <w:name w:val="Body text + 13 pt2"/>
    <w:aliases w:val="Spacing 0 pt9"/>
    <w:rsid w:val="0046733C"/>
    <w:rPr>
      <w:spacing w:val="10"/>
      <w:sz w:val="26"/>
      <w:szCs w:val="26"/>
      <w:shd w:val="clear" w:color="auto" w:fill="FFFFFF"/>
      <w:lang w:val="en-US" w:eastAsia="en-US"/>
    </w:rPr>
  </w:style>
  <w:style w:type="character" w:customStyle="1" w:styleId="Bodytext171">
    <w:name w:val="Body text17"/>
    <w:basedOn w:val="Bodytext0"/>
    <w:rsid w:val="0046733C"/>
    <w:rPr>
      <w:shd w:val="clear" w:color="auto" w:fill="FFFFFF"/>
      <w:lang w:bidi="ar-SA"/>
    </w:rPr>
  </w:style>
  <w:style w:type="character" w:customStyle="1" w:styleId="Bodytext45pt9">
    <w:name w:val="Body text + 4.5 pt9"/>
    <w:rsid w:val="0046733C"/>
    <w:rPr>
      <w:sz w:val="9"/>
      <w:szCs w:val="9"/>
      <w:shd w:val="clear" w:color="auto" w:fill="FFFFFF"/>
    </w:rPr>
  </w:style>
  <w:style w:type="character" w:customStyle="1" w:styleId="Bodytext45pt8">
    <w:name w:val="Body text + 4.5 pt8"/>
    <w:aliases w:val="Italic10"/>
    <w:rsid w:val="0046733C"/>
    <w:rPr>
      <w:i/>
      <w:iCs/>
      <w:noProof/>
      <w:sz w:val="9"/>
      <w:szCs w:val="9"/>
      <w:shd w:val="clear" w:color="auto" w:fill="FFFFFF"/>
    </w:rPr>
  </w:style>
  <w:style w:type="character" w:customStyle="1" w:styleId="Bodytext161">
    <w:name w:val="Body text16"/>
    <w:basedOn w:val="Bodytext0"/>
    <w:rsid w:val="0046733C"/>
    <w:rPr>
      <w:shd w:val="clear" w:color="auto" w:fill="FFFFFF"/>
      <w:lang w:bidi="ar-SA"/>
    </w:rPr>
  </w:style>
  <w:style w:type="character" w:customStyle="1" w:styleId="Bodytext151">
    <w:name w:val="Body text15"/>
    <w:basedOn w:val="Bodytext0"/>
    <w:rsid w:val="0046733C"/>
    <w:rPr>
      <w:shd w:val="clear" w:color="auto" w:fill="FFFFFF"/>
      <w:lang w:bidi="ar-SA"/>
    </w:rPr>
  </w:style>
  <w:style w:type="character" w:customStyle="1" w:styleId="BodytextSpacing1pt">
    <w:name w:val="Body text + Spacing 1 pt"/>
    <w:rsid w:val="0046733C"/>
    <w:rPr>
      <w:spacing w:val="30"/>
      <w:shd w:val="clear" w:color="auto" w:fill="FFFFFF"/>
    </w:rPr>
  </w:style>
  <w:style w:type="character" w:customStyle="1" w:styleId="BodytextCenturyGothic">
    <w:name w:val="Body text + Century Gothic"/>
    <w:aliases w:val="5 pt2,Spacing 1 pt6"/>
    <w:rsid w:val="0046733C"/>
    <w:rPr>
      <w:rFonts w:ascii="Century Gothic" w:hAnsi="Century Gothic" w:cs="Century Gothic"/>
      <w:spacing w:val="20"/>
      <w:sz w:val="10"/>
      <w:szCs w:val="10"/>
      <w:shd w:val="clear" w:color="auto" w:fill="FFFFFF"/>
      <w:lang w:val="en-US" w:eastAsia="en-US"/>
    </w:rPr>
  </w:style>
  <w:style w:type="character" w:customStyle="1" w:styleId="Bodytext115pt12">
    <w:name w:val="Body text + 11.5 pt12"/>
    <w:rsid w:val="0046733C"/>
    <w:rPr>
      <w:sz w:val="23"/>
      <w:szCs w:val="23"/>
      <w:shd w:val="clear" w:color="auto" w:fill="FFFFFF"/>
    </w:rPr>
  </w:style>
  <w:style w:type="character" w:customStyle="1" w:styleId="BodytextItalic3">
    <w:name w:val="Body text + Italic3"/>
    <w:rsid w:val="0046733C"/>
    <w:rPr>
      <w:i/>
      <w:iCs/>
      <w:shd w:val="clear" w:color="auto" w:fill="FFFFFF"/>
    </w:rPr>
  </w:style>
  <w:style w:type="character" w:customStyle="1" w:styleId="Headerorfooter115pt">
    <w:name w:val="Header or footer + 11.5 pt"/>
    <w:aliases w:val="Spacing 1 pt5"/>
    <w:rsid w:val="0046733C"/>
    <w:rPr>
      <w:spacing w:val="30"/>
      <w:sz w:val="23"/>
      <w:szCs w:val="23"/>
      <w:shd w:val="clear" w:color="auto" w:fill="FFFFFF"/>
      <w:lang w:val="en-US" w:eastAsia="en-US"/>
    </w:rPr>
  </w:style>
  <w:style w:type="character" w:customStyle="1" w:styleId="Bodytext4pt7">
    <w:name w:val="Body text + 4 pt7"/>
    <w:aliases w:val="Italic9"/>
    <w:rsid w:val="0046733C"/>
    <w:rPr>
      <w:i/>
      <w:iCs/>
      <w:sz w:val="8"/>
      <w:szCs w:val="8"/>
      <w:shd w:val="clear" w:color="auto" w:fill="FFFFFF"/>
    </w:rPr>
  </w:style>
  <w:style w:type="character" w:customStyle="1" w:styleId="BodytextArialBlack3">
    <w:name w:val="Body text + Arial Black3"/>
    <w:aliases w:val="4 pt9,Scale 150%2"/>
    <w:rsid w:val="0046733C"/>
    <w:rPr>
      <w:rFonts w:ascii="Arial Black" w:hAnsi="Arial Black" w:cs="Arial Black"/>
      <w:w w:val="150"/>
      <w:sz w:val="8"/>
      <w:szCs w:val="8"/>
      <w:shd w:val="clear" w:color="auto" w:fill="FFFFFF"/>
    </w:rPr>
  </w:style>
  <w:style w:type="character" w:customStyle="1" w:styleId="Bodytext115pt11">
    <w:name w:val="Body text + 11.5 pt11"/>
    <w:aliases w:val="Bold13"/>
    <w:rsid w:val="0046733C"/>
    <w:rPr>
      <w:b/>
      <w:bCs/>
      <w:sz w:val="23"/>
      <w:szCs w:val="23"/>
      <w:shd w:val="clear" w:color="auto" w:fill="FFFFFF"/>
      <w:lang w:val="en-US" w:eastAsia="en-US"/>
    </w:rPr>
  </w:style>
  <w:style w:type="character" w:customStyle="1" w:styleId="Bodytext5pt4">
    <w:name w:val="Body text + 5 pt4"/>
    <w:aliases w:val="Italic8"/>
    <w:rsid w:val="0046733C"/>
    <w:rPr>
      <w:i/>
      <w:iCs/>
      <w:noProof/>
      <w:sz w:val="10"/>
      <w:szCs w:val="10"/>
      <w:shd w:val="clear" w:color="auto" w:fill="FFFFFF"/>
    </w:rPr>
  </w:style>
  <w:style w:type="character" w:customStyle="1" w:styleId="Bodytext10pt">
    <w:name w:val="Body text + 10 pt"/>
    <w:aliases w:val="Spacing 0 pt8"/>
    <w:rsid w:val="0046733C"/>
    <w:rPr>
      <w:spacing w:val="10"/>
      <w:sz w:val="20"/>
      <w:szCs w:val="20"/>
      <w:shd w:val="clear" w:color="auto" w:fill="FFFFFF"/>
    </w:rPr>
  </w:style>
  <w:style w:type="character" w:customStyle="1" w:styleId="Bodytext10pt5">
    <w:name w:val="Body text + 10 pt5"/>
    <w:aliases w:val="Spacing 0 pt7"/>
    <w:rsid w:val="0046733C"/>
    <w:rPr>
      <w:spacing w:val="-10"/>
      <w:sz w:val="20"/>
      <w:szCs w:val="20"/>
      <w:shd w:val="clear" w:color="auto" w:fill="FFFFFF"/>
    </w:rPr>
  </w:style>
  <w:style w:type="character" w:customStyle="1" w:styleId="Bodytext6pt6">
    <w:name w:val="Body text + 6 pt6"/>
    <w:aliases w:val="Bold12,Spacing 0 pt6"/>
    <w:rsid w:val="0046733C"/>
    <w:rPr>
      <w:b/>
      <w:bCs/>
      <w:spacing w:val="10"/>
      <w:sz w:val="12"/>
      <w:szCs w:val="12"/>
      <w:shd w:val="clear" w:color="auto" w:fill="FFFFFF"/>
    </w:rPr>
  </w:style>
  <w:style w:type="character" w:customStyle="1" w:styleId="Bodytext6pt5">
    <w:name w:val="Body text + 6 pt5"/>
    <w:aliases w:val="Spacing 2 pt"/>
    <w:rsid w:val="0046733C"/>
    <w:rPr>
      <w:spacing w:val="50"/>
      <w:sz w:val="12"/>
      <w:szCs w:val="12"/>
      <w:shd w:val="clear" w:color="auto" w:fill="FFFFFF"/>
    </w:rPr>
  </w:style>
  <w:style w:type="character" w:customStyle="1" w:styleId="Bodytext11pt4">
    <w:name w:val="Body text + 11 pt4"/>
    <w:rsid w:val="0046733C"/>
    <w:rPr>
      <w:sz w:val="22"/>
      <w:szCs w:val="22"/>
      <w:shd w:val="clear" w:color="auto" w:fill="FFFFFF"/>
    </w:rPr>
  </w:style>
  <w:style w:type="character" w:customStyle="1" w:styleId="Bodytext9pt">
    <w:name w:val="Body text + 9 pt"/>
    <w:rsid w:val="0046733C"/>
    <w:rPr>
      <w:sz w:val="18"/>
      <w:szCs w:val="18"/>
      <w:shd w:val="clear" w:color="auto" w:fill="FFFFFF"/>
      <w:lang w:val="en-US" w:eastAsia="en-US"/>
    </w:rPr>
  </w:style>
  <w:style w:type="character" w:customStyle="1" w:styleId="Bodytext175pt3">
    <w:name w:val="Body text + 17.5 pt3"/>
    <w:aliases w:val="Small Caps2"/>
    <w:rsid w:val="0046733C"/>
    <w:rPr>
      <w:smallCaps/>
      <w:sz w:val="35"/>
      <w:szCs w:val="35"/>
      <w:shd w:val="clear" w:color="auto" w:fill="FFFFFF"/>
    </w:rPr>
  </w:style>
  <w:style w:type="character" w:customStyle="1" w:styleId="Bodytext175pt2">
    <w:name w:val="Body text + 17.5 pt2"/>
    <w:rsid w:val="0046733C"/>
    <w:rPr>
      <w:sz w:val="35"/>
      <w:szCs w:val="35"/>
      <w:shd w:val="clear" w:color="auto" w:fill="FFFFFF"/>
    </w:rPr>
  </w:style>
  <w:style w:type="character" w:customStyle="1" w:styleId="Headerorfooter2">
    <w:name w:val="Header or footer2"/>
    <w:basedOn w:val="Headerorfooter"/>
    <w:rsid w:val="0046733C"/>
    <w:rPr>
      <w:shd w:val="clear" w:color="auto" w:fill="FFFFFF"/>
      <w:lang w:bidi="ar-SA"/>
    </w:rPr>
  </w:style>
  <w:style w:type="character" w:customStyle="1" w:styleId="Heading120">
    <w:name w:val="Heading #1 (2)_"/>
    <w:link w:val="Heading121"/>
    <w:locked/>
    <w:rsid w:val="0046733C"/>
    <w:rPr>
      <w:shd w:val="clear" w:color="auto" w:fill="FFFFFF"/>
      <w:lang w:bidi="ar-SA"/>
    </w:rPr>
  </w:style>
  <w:style w:type="paragraph" w:customStyle="1" w:styleId="Heading121">
    <w:name w:val="Heading #1 (2)"/>
    <w:basedOn w:val="Normal"/>
    <w:link w:val="Heading120"/>
    <w:rsid w:val="0046733C"/>
    <w:pPr>
      <w:widowControl w:val="0"/>
      <w:shd w:val="clear" w:color="auto" w:fill="FFFFFF"/>
      <w:spacing w:line="240" w:lineRule="atLeast"/>
      <w:jc w:val="both"/>
      <w:outlineLvl w:val="0"/>
    </w:pPr>
    <w:rPr>
      <w:sz w:val="20"/>
      <w:szCs w:val="20"/>
      <w:shd w:val="clear" w:color="auto" w:fill="FFFFFF"/>
    </w:rPr>
  </w:style>
  <w:style w:type="character" w:customStyle="1" w:styleId="Bodytext141">
    <w:name w:val="Body text14"/>
    <w:basedOn w:val="Bodytext0"/>
    <w:rsid w:val="0046733C"/>
    <w:rPr>
      <w:shd w:val="clear" w:color="auto" w:fill="FFFFFF"/>
      <w:lang w:bidi="ar-SA"/>
    </w:rPr>
  </w:style>
  <w:style w:type="character" w:customStyle="1" w:styleId="Bodytext131">
    <w:name w:val="Body text13"/>
    <w:basedOn w:val="Bodytext0"/>
    <w:rsid w:val="0046733C"/>
    <w:rPr>
      <w:shd w:val="clear" w:color="auto" w:fill="FFFFFF"/>
      <w:lang w:bidi="ar-SA"/>
    </w:rPr>
  </w:style>
  <w:style w:type="character" w:customStyle="1" w:styleId="BodytextMicrosoftSansSerif">
    <w:name w:val="Body text + Microsoft Sans Serif"/>
    <w:aliases w:val="5 pt1,Spacing 1 pt4"/>
    <w:rsid w:val="0046733C"/>
    <w:rPr>
      <w:rFonts w:ascii="Microsoft Sans Serif" w:hAnsi="Microsoft Sans Serif" w:cs="Microsoft Sans Serif"/>
      <w:spacing w:val="20"/>
      <w:sz w:val="10"/>
      <w:szCs w:val="10"/>
      <w:shd w:val="clear" w:color="auto" w:fill="FFFFFF"/>
      <w:lang w:val="en-US" w:eastAsia="en-US"/>
    </w:rPr>
  </w:style>
  <w:style w:type="character" w:customStyle="1" w:styleId="BodytextArialBlack2">
    <w:name w:val="Body text + Arial Black2"/>
    <w:aliases w:val="4 pt8"/>
    <w:rsid w:val="0046733C"/>
    <w:rPr>
      <w:rFonts w:ascii="Arial Black" w:hAnsi="Arial Black" w:cs="Arial Black"/>
      <w:sz w:val="8"/>
      <w:szCs w:val="8"/>
      <w:shd w:val="clear" w:color="auto" w:fill="FFFFFF"/>
      <w:lang w:val="en-US" w:eastAsia="en-US"/>
    </w:rPr>
  </w:style>
  <w:style w:type="character" w:customStyle="1" w:styleId="Bodytext85pt">
    <w:name w:val="Body text + 8.5 pt"/>
    <w:rsid w:val="0046733C"/>
    <w:rPr>
      <w:sz w:val="17"/>
      <w:szCs w:val="17"/>
      <w:shd w:val="clear" w:color="auto" w:fill="FFFFFF"/>
    </w:rPr>
  </w:style>
  <w:style w:type="character" w:customStyle="1" w:styleId="Heading20">
    <w:name w:val="Heading #2_"/>
    <w:link w:val="Heading210"/>
    <w:locked/>
    <w:rsid w:val="0046733C"/>
    <w:rPr>
      <w:b/>
      <w:bCs/>
      <w:shd w:val="clear" w:color="auto" w:fill="FFFFFF"/>
      <w:lang w:bidi="ar-SA"/>
    </w:rPr>
  </w:style>
  <w:style w:type="paragraph" w:customStyle="1" w:styleId="Heading210">
    <w:name w:val="Heading #21"/>
    <w:basedOn w:val="Normal"/>
    <w:link w:val="Heading20"/>
    <w:rsid w:val="0046733C"/>
    <w:pPr>
      <w:widowControl w:val="0"/>
      <w:shd w:val="clear" w:color="auto" w:fill="FFFFFF"/>
      <w:spacing w:line="379" w:lineRule="exact"/>
      <w:jc w:val="both"/>
      <w:outlineLvl w:val="1"/>
    </w:pPr>
    <w:rPr>
      <w:b/>
      <w:bCs/>
      <w:sz w:val="20"/>
      <w:szCs w:val="20"/>
      <w:shd w:val="clear" w:color="auto" w:fill="FFFFFF"/>
    </w:rPr>
  </w:style>
  <w:style w:type="character" w:customStyle="1" w:styleId="Bodytext5pt3">
    <w:name w:val="Body text + 5 pt3"/>
    <w:aliases w:val="Scale 150%1"/>
    <w:rsid w:val="0046733C"/>
    <w:rPr>
      <w:noProof/>
      <w:w w:val="150"/>
      <w:sz w:val="10"/>
      <w:szCs w:val="10"/>
      <w:shd w:val="clear" w:color="auto" w:fill="FFFFFF"/>
    </w:rPr>
  </w:style>
  <w:style w:type="character" w:customStyle="1" w:styleId="Bodytext115pt10">
    <w:name w:val="Body text + 11.5 pt10"/>
    <w:rsid w:val="0046733C"/>
    <w:rPr>
      <w:sz w:val="23"/>
      <w:szCs w:val="23"/>
      <w:shd w:val="clear" w:color="auto" w:fill="FFFFFF"/>
    </w:rPr>
  </w:style>
  <w:style w:type="character" w:customStyle="1" w:styleId="BodytextArialBlack1">
    <w:name w:val="Body text + Arial Black1"/>
    <w:aliases w:val="4.5 pt,Italic7"/>
    <w:rsid w:val="0046733C"/>
    <w:rPr>
      <w:rFonts w:ascii="Arial Black" w:hAnsi="Arial Black" w:cs="Arial Black"/>
      <w:i/>
      <w:iCs/>
      <w:noProof/>
      <w:sz w:val="9"/>
      <w:szCs w:val="9"/>
      <w:shd w:val="clear" w:color="auto" w:fill="FFFFFF"/>
    </w:rPr>
  </w:style>
  <w:style w:type="character" w:customStyle="1" w:styleId="Bodytext4pt6">
    <w:name w:val="Body text + 4 pt6"/>
    <w:aliases w:val="Scale 200%4"/>
    <w:rsid w:val="0046733C"/>
    <w:rPr>
      <w:w w:val="200"/>
      <w:sz w:val="8"/>
      <w:szCs w:val="8"/>
      <w:shd w:val="clear" w:color="auto" w:fill="FFFFFF"/>
      <w:lang w:val="en-US" w:eastAsia="en-US"/>
    </w:rPr>
  </w:style>
  <w:style w:type="character" w:customStyle="1" w:styleId="Bodytext4pt5">
    <w:name w:val="Body text + 4 pt5"/>
    <w:rsid w:val="0046733C"/>
    <w:rPr>
      <w:noProof/>
      <w:sz w:val="8"/>
      <w:szCs w:val="8"/>
      <w:shd w:val="clear" w:color="auto" w:fill="FFFFFF"/>
    </w:rPr>
  </w:style>
  <w:style w:type="character" w:customStyle="1" w:styleId="Bodytext10pt4">
    <w:name w:val="Body text + 10 pt4"/>
    <w:rsid w:val="0046733C"/>
    <w:rPr>
      <w:sz w:val="20"/>
      <w:szCs w:val="20"/>
      <w:shd w:val="clear" w:color="auto" w:fill="FFFFFF"/>
    </w:rPr>
  </w:style>
  <w:style w:type="character" w:customStyle="1" w:styleId="Tablecaption5">
    <w:name w:val="Table caption (5)_"/>
    <w:link w:val="Tablecaption50"/>
    <w:locked/>
    <w:rsid w:val="0046733C"/>
    <w:rPr>
      <w:rFonts w:ascii="Courier New" w:hAnsi="Courier New"/>
      <w:i/>
      <w:iCs/>
      <w:noProof/>
      <w:sz w:val="8"/>
      <w:szCs w:val="8"/>
      <w:shd w:val="clear" w:color="auto" w:fill="FFFFFF"/>
      <w:lang w:bidi="ar-SA"/>
    </w:rPr>
  </w:style>
  <w:style w:type="paragraph" w:customStyle="1" w:styleId="Tablecaption50">
    <w:name w:val="Table caption (5)"/>
    <w:basedOn w:val="Normal"/>
    <w:link w:val="Tablecaption5"/>
    <w:rsid w:val="0046733C"/>
    <w:pPr>
      <w:widowControl w:val="0"/>
      <w:shd w:val="clear" w:color="auto" w:fill="FFFFFF"/>
      <w:spacing w:line="240" w:lineRule="atLeast"/>
      <w:jc w:val="right"/>
    </w:pPr>
    <w:rPr>
      <w:rFonts w:ascii="Courier New" w:hAnsi="Courier New"/>
      <w:i/>
      <w:iCs/>
      <w:noProof/>
      <w:sz w:val="8"/>
      <w:szCs w:val="8"/>
      <w:shd w:val="clear" w:color="auto" w:fill="FFFFFF"/>
    </w:rPr>
  </w:style>
  <w:style w:type="character" w:customStyle="1" w:styleId="Tablecaption33">
    <w:name w:val="Table caption (3)3"/>
    <w:basedOn w:val="Tablecaption3"/>
    <w:rsid w:val="0046733C"/>
    <w:rPr>
      <w:b/>
      <w:bCs/>
      <w:shd w:val="clear" w:color="auto" w:fill="FFFFFF"/>
      <w:lang w:bidi="ar-SA"/>
    </w:rPr>
  </w:style>
  <w:style w:type="character" w:customStyle="1" w:styleId="BodytextItalic2">
    <w:name w:val="Body text + Italic2"/>
    <w:rsid w:val="0046733C"/>
    <w:rPr>
      <w:i/>
      <w:iCs/>
      <w:shd w:val="clear" w:color="auto" w:fill="FFFFFF"/>
    </w:rPr>
  </w:style>
  <w:style w:type="character" w:customStyle="1" w:styleId="BodytextVerdana">
    <w:name w:val="Body text + Verdana"/>
    <w:aliases w:val="4 pt7,Spacing 1 pt3"/>
    <w:rsid w:val="0046733C"/>
    <w:rPr>
      <w:rFonts w:ascii="Verdana" w:hAnsi="Verdana" w:cs="Verdana"/>
      <w:spacing w:val="20"/>
      <w:sz w:val="8"/>
      <w:szCs w:val="8"/>
      <w:shd w:val="clear" w:color="auto" w:fill="FFFFFF"/>
      <w:lang w:val="en-US" w:eastAsia="en-US"/>
    </w:rPr>
  </w:style>
  <w:style w:type="character" w:customStyle="1" w:styleId="Bodytext175pt1">
    <w:name w:val="Body text + 17.5 pt1"/>
    <w:aliases w:val="Spacing 0 pt5"/>
    <w:rsid w:val="0046733C"/>
    <w:rPr>
      <w:spacing w:val="-10"/>
      <w:sz w:val="35"/>
      <w:szCs w:val="35"/>
      <w:shd w:val="clear" w:color="auto" w:fill="FFFFFF"/>
    </w:rPr>
  </w:style>
  <w:style w:type="character" w:customStyle="1" w:styleId="Bodytext6pt4">
    <w:name w:val="Body text + 6 pt4"/>
    <w:aliases w:val="Bold11"/>
    <w:rsid w:val="0046733C"/>
    <w:rPr>
      <w:b/>
      <w:bCs/>
      <w:sz w:val="12"/>
      <w:szCs w:val="12"/>
      <w:shd w:val="clear" w:color="auto" w:fill="FFFFFF"/>
    </w:rPr>
  </w:style>
  <w:style w:type="character" w:customStyle="1" w:styleId="BodytextVerdana1">
    <w:name w:val="Body text + Verdana1"/>
    <w:aliases w:val="4 pt6,Italic6"/>
    <w:rsid w:val="0046733C"/>
    <w:rPr>
      <w:rFonts w:ascii="Verdana" w:hAnsi="Verdana" w:cs="Verdana"/>
      <w:i/>
      <w:iCs/>
      <w:sz w:val="8"/>
      <w:szCs w:val="8"/>
      <w:shd w:val="clear" w:color="auto" w:fill="FFFFFF"/>
    </w:rPr>
  </w:style>
  <w:style w:type="character" w:customStyle="1" w:styleId="Bodytext115pt9">
    <w:name w:val="Body text + 11.5 pt9"/>
    <w:rsid w:val="0046733C"/>
    <w:rPr>
      <w:sz w:val="23"/>
      <w:szCs w:val="23"/>
      <w:shd w:val="clear" w:color="auto" w:fill="FFFFFF"/>
      <w:lang w:val="en-US" w:eastAsia="en-US"/>
    </w:rPr>
  </w:style>
  <w:style w:type="character" w:customStyle="1" w:styleId="Bodytext13pt1">
    <w:name w:val="Body text + 13 pt1"/>
    <w:aliases w:val="Spacing 0 pt4"/>
    <w:rsid w:val="0046733C"/>
    <w:rPr>
      <w:spacing w:val="10"/>
      <w:sz w:val="26"/>
      <w:szCs w:val="26"/>
      <w:shd w:val="clear" w:color="auto" w:fill="FFFFFF"/>
    </w:rPr>
  </w:style>
  <w:style w:type="character" w:customStyle="1" w:styleId="Bodytext10pt3">
    <w:name w:val="Body text + 10 pt3"/>
    <w:aliases w:val="Spacing 0 pt3"/>
    <w:rsid w:val="0046733C"/>
    <w:rPr>
      <w:spacing w:val="10"/>
      <w:sz w:val="20"/>
      <w:szCs w:val="20"/>
      <w:shd w:val="clear" w:color="auto" w:fill="FFFFFF"/>
    </w:rPr>
  </w:style>
  <w:style w:type="character" w:customStyle="1" w:styleId="Bodytext115pt8">
    <w:name w:val="Body text + 11.5 pt8"/>
    <w:aliases w:val="Bold10"/>
    <w:rsid w:val="0046733C"/>
    <w:rPr>
      <w:b/>
      <w:bCs/>
      <w:sz w:val="23"/>
      <w:szCs w:val="23"/>
      <w:shd w:val="clear" w:color="auto" w:fill="FFFFFF"/>
    </w:rPr>
  </w:style>
  <w:style w:type="character" w:customStyle="1" w:styleId="Bodytext121">
    <w:name w:val="Body text12"/>
    <w:basedOn w:val="Bodytext0"/>
    <w:rsid w:val="0046733C"/>
    <w:rPr>
      <w:shd w:val="clear" w:color="auto" w:fill="FFFFFF"/>
      <w:lang w:bidi="ar-SA"/>
    </w:rPr>
  </w:style>
  <w:style w:type="character" w:customStyle="1" w:styleId="Bodytext111">
    <w:name w:val="Body text11"/>
    <w:basedOn w:val="Bodytext0"/>
    <w:rsid w:val="0046733C"/>
    <w:rPr>
      <w:shd w:val="clear" w:color="auto" w:fill="FFFFFF"/>
      <w:lang w:bidi="ar-SA"/>
    </w:rPr>
  </w:style>
  <w:style w:type="character" w:customStyle="1" w:styleId="Bodytext55pt1">
    <w:name w:val="Body text + 5.5 pt1"/>
    <w:rsid w:val="0046733C"/>
    <w:rPr>
      <w:noProof/>
      <w:sz w:val="11"/>
      <w:szCs w:val="11"/>
      <w:shd w:val="clear" w:color="auto" w:fill="FFFFFF"/>
    </w:rPr>
  </w:style>
  <w:style w:type="character" w:customStyle="1" w:styleId="Bodytext4pt4">
    <w:name w:val="Body text + 4 pt4"/>
    <w:rsid w:val="0046733C"/>
    <w:rPr>
      <w:noProof/>
      <w:sz w:val="8"/>
      <w:szCs w:val="8"/>
      <w:shd w:val="clear" w:color="auto" w:fill="FFFFFF"/>
    </w:rPr>
  </w:style>
  <w:style w:type="character" w:customStyle="1" w:styleId="Bodytext115pt7">
    <w:name w:val="Body text + 11.5 pt7"/>
    <w:rsid w:val="0046733C"/>
    <w:rPr>
      <w:sz w:val="23"/>
      <w:szCs w:val="23"/>
      <w:shd w:val="clear" w:color="auto" w:fill="FFFFFF"/>
      <w:lang w:val="en-US" w:eastAsia="en-US"/>
    </w:rPr>
  </w:style>
  <w:style w:type="character" w:customStyle="1" w:styleId="BodytextSpacing-2pt">
    <w:name w:val="Body text + Spacing -2 pt"/>
    <w:rsid w:val="0046733C"/>
    <w:rPr>
      <w:spacing w:val="-40"/>
      <w:shd w:val="clear" w:color="auto" w:fill="FFFFFF"/>
      <w:lang w:val="en-US" w:eastAsia="en-US"/>
    </w:rPr>
  </w:style>
  <w:style w:type="character" w:customStyle="1" w:styleId="Bodytext135pt1">
    <w:name w:val="Body text + 13.5 pt1"/>
    <w:rsid w:val="0046733C"/>
    <w:rPr>
      <w:sz w:val="27"/>
      <w:szCs w:val="27"/>
      <w:shd w:val="clear" w:color="auto" w:fill="FFFFFF"/>
      <w:lang w:val="en-US" w:eastAsia="en-US"/>
    </w:rPr>
  </w:style>
  <w:style w:type="character" w:customStyle="1" w:styleId="Tablecaption6">
    <w:name w:val="Table caption (6)_"/>
    <w:link w:val="Tablecaption60"/>
    <w:locked/>
    <w:rsid w:val="0046733C"/>
    <w:rPr>
      <w:noProof/>
      <w:sz w:val="22"/>
      <w:szCs w:val="22"/>
      <w:shd w:val="clear" w:color="auto" w:fill="FFFFFF"/>
      <w:lang w:bidi="ar-SA"/>
    </w:rPr>
  </w:style>
  <w:style w:type="paragraph" w:customStyle="1" w:styleId="Tablecaption60">
    <w:name w:val="Table caption (6)"/>
    <w:basedOn w:val="Normal"/>
    <w:link w:val="Tablecaption6"/>
    <w:rsid w:val="0046733C"/>
    <w:pPr>
      <w:widowControl w:val="0"/>
      <w:shd w:val="clear" w:color="auto" w:fill="FFFFFF"/>
      <w:spacing w:line="240" w:lineRule="atLeast"/>
      <w:jc w:val="both"/>
    </w:pPr>
    <w:rPr>
      <w:noProof/>
      <w:sz w:val="22"/>
      <w:szCs w:val="22"/>
      <w:shd w:val="clear" w:color="auto" w:fill="FFFFFF"/>
    </w:rPr>
  </w:style>
  <w:style w:type="character" w:customStyle="1" w:styleId="Tablecaption65pt">
    <w:name w:val="Table caption (6) + 5 pt"/>
    <w:aliases w:val="Italic5"/>
    <w:rsid w:val="0046733C"/>
    <w:rPr>
      <w:i/>
      <w:iCs/>
      <w:noProof/>
      <w:sz w:val="10"/>
      <w:szCs w:val="10"/>
      <w:shd w:val="clear" w:color="auto" w:fill="FFFFFF"/>
    </w:rPr>
  </w:style>
  <w:style w:type="character" w:customStyle="1" w:styleId="TablecaptionItalic">
    <w:name w:val="Table caption + Italic"/>
    <w:rsid w:val="0046733C"/>
    <w:rPr>
      <w:i/>
      <w:iCs/>
      <w:shd w:val="clear" w:color="auto" w:fill="FFFFFF"/>
      <w:lang w:val="en-US" w:eastAsia="en-US"/>
    </w:rPr>
  </w:style>
  <w:style w:type="character" w:customStyle="1" w:styleId="BodytextGaramond">
    <w:name w:val="Body text + Garamond"/>
    <w:aliases w:val="4 pt5"/>
    <w:rsid w:val="0046733C"/>
    <w:rPr>
      <w:rFonts w:ascii="Garamond" w:hAnsi="Garamond" w:cs="Garamond"/>
      <w:sz w:val="8"/>
      <w:szCs w:val="8"/>
      <w:shd w:val="clear" w:color="auto" w:fill="FFFFFF"/>
    </w:rPr>
  </w:style>
  <w:style w:type="character" w:customStyle="1" w:styleId="Bodytext6pt3">
    <w:name w:val="Body text + 6 pt3"/>
    <w:aliases w:val="Spacing 0 pt2"/>
    <w:rsid w:val="0046733C"/>
    <w:rPr>
      <w:spacing w:val="10"/>
      <w:sz w:val="12"/>
      <w:szCs w:val="12"/>
      <w:shd w:val="clear" w:color="auto" w:fill="FFFFFF"/>
    </w:rPr>
  </w:style>
  <w:style w:type="character" w:customStyle="1" w:styleId="Bodytext45pt7">
    <w:name w:val="Body text + 4.5 pt7"/>
    <w:aliases w:val="Scale 20%"/>
    <w:rsid w:val="0046733C"/>
    <w:rPr>
      <w:w w:val="20"/>
      <w:sz w:val="9"/>
      <w:szCs w:val="9"/>
      <w:shd w:val="clear" w:color="auto" w:fill="FFFFFF"/>
    </w:rPr>
  </w:style>
  <w:style w:type="character" w:customStyle="1" w:styleId="Bodytext102">
    <w:name w:val="Body text10"/>
    <w:basedOn w:val="Bodytext0"/>
    <w:rsid w:val="0046733C"/>
    <w:rPr>
      <w:shd w:val="clear" w:color="auto" w:fill="FFFFFF"/>
      <w:lang w:bidi="ar-SA"/>
    </w:rPr>
  </w:style>
  <w:style w:type="character" w:customStyle="1" w:styleId="BodytextCenturyGothic1">
    <w:name w:val="Body text + Century Gothic1"/>
    <w:aliases w:val="4 pt4"/>
    <w:rsid w:val="0046733C"/>
    <w:rPr>
      <w:rFonts w:ascii="Century Gothic" w:hAnsi="Century Gothic" w:cs="Century Gothic"/>
      <w:noProof/>
      <w:sz w:val="8"/>
      <w:szCs w:val="8"/>
      <w:shd w:val="clear" w:color="auto" w:fill="FFFFFF"/>
    </w:rPr>
  </w:style>
  <w:style w:type="character" w:customStyle="1" w:styleId="Bodytext11pt3">
    <w:name w:val="Body text + 11 pt3"/>
    <w:aliases w:val="Bold9"/>
    <w:rsid w:val="0046733C"/>
    <w:rPr>
      <w:b/>
      <w:bCs/>
      <w:sz w:val="22"/>
      <w:szCs w:val="22"/>
      <w:shd w:val="clear" w:color="auto" w:fill="FFFFFF"/>
    </w:rPr>
  </w:style>
  <w:style w:type="character" w:customStyle="1" w:styleId="Bodytext10pt2">
    <w:name w:val="Body text + 10 pt2"/>
    <w:rsid w:val="0046733C"/>
    <w:rPr>
      <w:sz w:val="20"/>
      <w:szCs w:val="20"/>
      <w:shd w:val="clear" w:color="auto" w:fill="FFFFFF"/>
    </w:rPr>
  </w:style>
  <w:style w:type="character" w:customStyle="1" w:styleId="Bodytext10pt1">
    <w:name w:val="Body text + 10 pt1"/>
    <w:aliases w:val="Spacing 1 pt2"/>
    <w:rsid w:val="0046733C"/>
    <w:rPr>
      <w:spacing w:val="20"/>
      <w:sz w:val="20"/>
      <w:szCs w:val="20"/>
      <w:shd w:val="clear" w:color="auto" w:fill="FFFFFF"/>
      <w:lang w:val="en-US" w:eastAsia="en-US"/>
    </w:rPr>
  </w:style>
  <w:style w:type="character" w:customStyle="1" w:styleId="Bodytext91">
    <w:name w:val="Body text9"/>
    <w:basedOn w:val="Bodytext0"/>
    <w:rsid w:val="0046733C"/>
    <w:rPr>
      <w:shd w:val="clear" w:color="auto" w:fill="FFFFFF"/>
      <w:lang w:bidi="ar-SA"/>
    </w:rPr>
  </w:style>
  <w:style w:type="character" w:customStyle="1" w:styleId="Bodytext45pt6">
    <w:name w:val="Body text + 4.5 pt6"/>
    <w:aliases w:val="Scale 200%3"/>
    <w:rsid w:val="0046733C"/>
    <w:rPr>
      <w:w w:val="200"/>
      <w:sz w:val="9"/>
      <w:szCs w:val="9"/>
      <w:shd w:val="clear" w:color="auto" w:fill="FFFFFF"/>
    </w:rPr>
  </w:style>
  <w:style w:type="character" w:customStyle="1" w:styleId="Bodytext5pt2">
    <w:name w:val="Body text + 5 pt2"/>
    <w:aliases w:val="Italic4,Spacing -1 pt1"/>
    <w:rsid w:val="0046733C"/>
    <w:rPr>
      <w:i/>
      <w:iCs/>
      <w:spacing w:val="-20"/>
      <w:sz w:val="10"/>
      <w:szCs w:val="10"/>
      <w:shd w:val="clear" w:color="auto" w:fill="FFFFFF"/>
    </w:rPr>
  </w:style>
  <w:style w:type="character" w:customStyle="1" w:styleId="Bodytext11pt2">
    <w:name w:val="Body text + 11 pt2"/>
    <w:rsid w:val="0046733C"/>
    <w:rPr>
      <w:sz w:val="22"/>
      <w:szCs w:val="22"/>
      <w:shd w:val="clear" w:color="auto" w:fill="FFFFFF"/>
    </w:rPr>
  </w:style>
  <w:style w:type="character" w:customStyle="1" w:styleId="BodytextBold1">
    <w:name w:val="Body text + Bold1"/>
    <w:rsid w:val="0046733C"/>
    <w:rPr>
      <w:b/>
      <w:bCs/>
      <w:shd w:val="clear" w:color="auto" w:fill="FFFFFF"/>
    </w:rPr>
  </w:style>
  <w:style w:type="character" w:customStyle="1" w:styleId="BodytextSmallCaps1">
    <w:name w:val="Body text + Small Caps1"/>
    <w:rsid w:val="0046733C"/>
    <w:rPr>
      <w:smallCaps/>
      <w:shd w:val="clear" w:color="auto" w:fill="FFFFFF"/>
    </w:rPr>
  </w:style>
  <w:style w:type="character" w:customStyle="1" w:styleId="Bodytext81">
    <w:name w:val="Body text8"/>
    <w:rsid w:val="0046733C"/>
    <w:rPr>
      <w:shd w:val="clear" w:color="auto" w:fill="FFFFFF"/>
      <w:lang w:val="en-US" w:eastAsia="en-US"/>
    </w:rPr>
  </w:style>
  <w:style w:type="character" w:customStyle="1" w:styleId="BodytextItalic1">
    <w:name w:val="Body text + Italic1"/>
    <w:rsid w:val="0046733C"/>
    <w:rPr>
      <w:i/>
      <w:iCs/>
      <w:shd w:val="clear" w:color="auto" w:fill="FFFFFF"/>
    </w:rPr>
  </w:style>
  <w:style w:type="character" w:customStyle="1" w:styleId="Bodytext71">
    <w:name w:val="Body text7"/>
    <w:basedOn w:val="Bodytext0"/>
    <w:rsid w:val="0046733C"/>
    <w:rPr>
      <w:shd w:val="clear" w:color="auto" w:fill="FFFFFF"/>
      <w:lang w:bidi="ar-SA"/>
    </w:rPr>
  </w:style>
  <w:style w:type="character" w:customStyle="1" w:styleId="BodytextTahoma">
    <w:name w:val="Body text + Tahoma"/>
    <w:aliases w:val="8.5 pt,Bold8"/>
    <w:rsid w:val="0046733C"/>
    <w:rPr>
      <w:rFonts w:ascii="Tahoma" w:hAnsi="Tahoma" w:cs="Tahoma"/>
      <w:b/>
      <w:bCs/>
      <w:sz w:val="17"/>
      <w:szCs w:val="17"/>
      <w:shd w:val="clear" w:color="auto" w:fill="FFFFFF"/>
    </w:rPr>
  </w:style>
  <w:style w:type="character" w:customStyle="1" w:styleId="Bodytext75pt">
    <w:name w:val="Body text + 7.5 pt"/>
    <w:aliases w:val="Bold7,Scale 10%"/>
    <w:rsid w:val="0046733C"/>
    <w:rPr>
      <w:b/>
      <w:bCs/>
      <w:noProof/>
      <w:w w:val="10"/>
      <w:sz w:val="15"/>
      <w:szCs w:val="15"/>
      <w:shd w:val="clear" w:color="auto" w:fill="FFFFFF"/>
    </w:rPr>
  </w:style>
  <w:style w:type="character" w:customStyle="1" w:styleId="Bodytext45pt5">
    <w:name w:val="Body text + 4.5 pt5"/>
    <w:aliases w:val="Italic3"/>
    <w:rsid w:val="0046733C"/>
    <w:rPr>
      <w:i/>
      <w:iCs/>
      <w:noProof/>
      <w:sz w:val="9"/>
      <w:szCs w:val="9"/>
      <w:shd w:val="clear" w:color="auto" w:fill="FFFFFF"/>
    </w:rPr>
  </w:style>
  <w:style w:type="character" w:customStyle="1" w:styleId="BodytextCourierNew">
    <w:name w:val="Body text + Courier New"/>
    <w:aliases w:val="4 pt3,Italic2"/>
    <w:rsid w:val="0046733C"/>
    <w:rPr>
      <w:rFonts w:ascii="Courier New" w:hAnsi="Courier New" w:cs="Courier New"/>
      <w:i/>
      <w:iCs/>
      <w:noProof/>
      <w:sz w:val="8"/>
      <w:szCs w:val="8"/>
      <w:shd w:val="clear" w:color="auto" w:fill="FFFFFF"/>
    </w:rPr>
  </w:style>
  <w:style w:type="character" w:customStyle="1" w:styleId="Bodytext4pt3">
    <w:name w:val="Body text + 4 pt3"/>
    <w:aliases w:val="Scale 250%"/>
    <w:rsid w:val="0046733C"/>
    <w:rPr>
      <w:w w:val="250"/>
      <w:sz w:val="8"/>
      <w:szCs w:val="8"/>
      <w:shd w:val="clear" w:color="auto" w:fill="FFFFFF"/>
    </w:rPr>
  </w:style>
  <w:style w:type="character" w:customStyle="1" w:styleId="Bodytext115pt6">
    <w:name w:val="Body text + 11.5 pt6"/>
    <w:rsid w:val="0046733C"/>
    <w:rPr>
      <w:sz w:val="23"/>
      <w:szCs w:val="23"/>
      <w:shd w:val="clear" w:color="auto" w:fill="FFFFFF"/>
    </w:rPr>
  </w:style>
  <w:style w:type="character" w:customStyle="1" w:styleId="Bodytext245pt">
    <w:name w:val="Body text + 24.5 pt"/>
    <w:aliases w:val="Scale 40%"/>
    <w:rsid w:val="0046733C"/>
    <w:rPr>
      <w:w w:val="40"/>
      <w:sz w:val="49"/>
      <w:szCs w:val="49"/>
      <w:shd w:val="clear" w:color="auto" w:fill="FFFFFF"/>
    </w:rPr>
  </w:style>
  <w:style w:type="character" w:customStyle="1" w:styleId="Bodytext45pt4">
    <w:name w:val="Body text + 4.5 pt4"/>
    <w:aliases w:val="Scale 200%2"/>
    <w:rsid w:val="0046733C"/>
    <w:rPr>
      <w:w w:val="200"/>
      <w:sz w:val="9"/>
      <w:szCs w:val="9"/>
      <w:shd w:val="clear" w:color="auto" w:fill="FFFFFF"/>
    </w:rPr>
  </w:style>
  <w:style w:type="character" w:customStyle="1" w:styleId="Bodytext61">
    <w:name w:val="Body text6"/>
    <w:basedOn w:val="Bodytext0"/>
    <w:rsid w:val="0046733C"/>
    <w:rPr>
      <w:shd w:val="clear" w:color="auto" w:fill="FFFFFF"/>
      <w:lang w:bidi="ar-SA"/>
    </w:rPr>
  </w:style>
  <w:style w:type="character" w:customStyle="1" w:styleId="Bodytext45pt3">
    <w:name w:val="Body text + 4.5 pt3"/>
    <w:rsid w:val="0046733C"/>
    <w:rPr>
      <w:sz w:val="9"/>
      <w:szCs w:val="9"/>
      <w:shd w:val="clear" w:color="auto" w:fill="FFFFFF"/>
    </w:rPr>
  </w:style>
  <w:style w:type="character" w:customStyle="1" w:styleId="Bodytext45pt2">
    <w:name w:val="Body text + 4.5 pt2"/>
    <w:rsid w:val="0046733C"/>
    <w:rPr>
      <w:noProof/>
      <w:sz w:val="9"/>
      <w:szCs w:val="9"/>
      <w:shd w:val="clear" w:color="auto" w:fill="FFFFFF"/>
    </w:rPr>
  </w:style>
  <w:style w:type="character" w:customStyle="1" w:styleId="Tablecaption22">
    <w:name w:val="Table caption2"/>
    <w:basedOn w:val="Tablecaption"/>
    <w:rsid w:val="0046733C"/>
    <w:rPr>
      <w:shd w:val="clear" w:color="auto" w:fill="FFFFFF"/>
      <w:lang w:bidi="ar-SA"/>
    </w:rPr>
  </w:style>
  <w:style w:type="character" w:customStyle="1" w:styleId="Bodytext6pt2">
    <w:name w:val="Body text + 6 pt2"/>
    <w:aliases w:val="Bold6"/>
    <w:rsid w:val="0046733C"/>
    <w:rPr>
      <w:b/>
      <w:bCs/>
      <w:sz w:val="12"/>
      <w:szCs w:val="12"/>
      <w:shd w:val="clear" w:color="auto" w:fill="FFFFFF"/>
    </w:rPr>
  </w:style>
  <w:style w:type="character" w:customStyle="1" w:styleId="Bodytext115pt5">
    <w:name w:val="Body text + 11.5 pt5"/>
    <w:aliases w:val="Bold5"/>
    <w:rsid w:val="0046733C"/>
    <w:rPr>
      <w:b/>
      <w:bCs/>
      <w:sz w:val="23"/>
      <w:szCs w:val="23"/>
      <w:shd w:val="clear" w:color="auto" w:fill="FFFFFF"/>
    </w:rPr>
  </w:style>
  <w:style w:type="character" w:customStyle="1" w:styleId="Bodytext51">
    <w:name w:val="Body text5"/>
    <w:basedOn w:val="Bodytext0"/>
    <w:rsid w:val="0046733C"/>
    <w:rPr>
      <w:shd w:val="clear" w:color="auto" w:fill="FFFFFF"/>
      <w:lang w:bidi="ar-SA"/>
    </w:rPr>
  </w:style>
  <w:style w:type="character" w:customStyle="1" w:styleId="BodytextTahoma4">
    <w:name w:val="Body text + Tahoma4"/>
    <w:aliases w:val="13.5 pt,Bold4"/>
    <w:rsid w:val="0046733C"/>
    <w:rPr>
      <w:rFonts w:ascii="Tahoma" w:hAnsi="Tahoma" w:cs="Tahoma"/>
      <w:b/>
      <w:bCs/>
      <w:sz w:val="27"/>
      <w:szCs w:val="27"/>
      <w:shd w:val="clear" w:color="auto" w:fill="FFFFFF"/>
    </w:rPr>
  </w:style>
  <w:style w:type="character" w:customStyle="1" w:styleId="Bodytext9pt2">
    <w:name w:val="Body text + 9 pt2"/>
    <w:rsid w:val="0046733C"/>
    <w:rPr>
      <w:sz w:val="18"/>
      <w:szCs w:val="18"/>
      <w:shd w:val="clear" w:color="auto" w:fill="FFFFFF"/>
    </w:rPr>
  </w:style>
  <w:style w:type="character" w:customStyle="1" w:styleId="Bodytext6pt1">
    <w:name w:val="Body text + 6 pt1"/>
    <w:aliases w:val="Spacing 1 pt1"/>
    <w:rsid w:val="0046733C"/>
    <w:rPr>
      <w:spacing w:val="20"/>
      <w:sz w:val="12"/>
      <w:szCs w:val="12"/>
      <w:shd w:val="clear" w:color="auto" w:fill="FFFFFF"/>
      <w:lang w:val="en-US" w:eastAsia="en-US"/>
    </w:rPr>
  </w:style>
  <w:style w:type="character" w:customStyle="1" w:styleId="Bodytext42">
    <w:name w:val="Body text4"/>
    <w:rsid w:val="0046733C"/>
    <w:rPr>
      <w:shd w:val="clear" w:color="auto" w:fill="FFFFFF"/>
      <w:lang w:val="en-US" w:eastAsia="en-US"/>
    </w:rPr>
  </w:style>
  <w:style w:type="character" w:customStyle="1" w:styleId="Bodytext115pt4">
    <w:name w:val="Body text + 11.5 pt4"/>
    <w:rsid w:val="0046733C"/>
    <w:rPr>
      <w:sz w:val="23"/>
      <w:szCs w:val="23"/>
      <w:shd w:val="clear" w:color="auto" w:fill="FFFFFF"/>
    </w:rPr>
  </w:style>
  <w:style w:type="character" w:customStyle="1" w:styleId="Bodytext65pt">
    <w:name w:val="Body text + 6.5 pt"/>
    <w:aliases w:val="Bold3"/>
    <w:rsid w:val="0046733C"/>
    <w:rPr>
      <w:b/>
      <w:bCs/>
      <w:sz w:val="13"/>
      <w:szCs w:val="13"/>
      <w:shd w:val="clear" w:color="auto" w:fill="FFFFFF"/>
      <w:lang w:val="en-US" w:eastAsia="en-US"/>
    </w:rPr>
  </w:style>
  <w:style w:type="character" w:customStyle="1" w:styleId="Bodytext125pt">
    <w:name w:val="Body text + 12.5 pt"/>
    <w:rsid w:val="0046733C"/>
    <w:rPr>
      <w:sz w:val="25"/>
      <w:szCs w:val="25"/>
      <w:shd w:val="clear" w:color="auto" w:fill="FFFFFF"/>
    </w:rPr>
  </w:style>
  <w:style w:type="character" w:customStyle="1" w:styleId="Bodytext115pt3">
    <w:name w:val="Body text + 11.5 pt3"/>
    <w:aliases w:val="Spacing 0 pt1"/>
    <w:rsid w:val="0046733C"/>
    <w:rPr>
      <w:spacing w:val="10"/>
      <w:sz w:val="23"/>
      <w:szCs w:val="23"/>
      <w:shd w:val="clear" w:color="auto" w:fill="FFFFFF"/>
      <w:lang w:val="en-US" w:eastAsia="en-US"/>
    </w:rPr>
  </w:style>
  <w:style w:type="character" w:customStyle="1" w:styleId="Bodytext9pt1">
    <w:name w:val="Body text + 9 pt1"/>
    <w:aliases w:val="Bold2"/>
    <w:rsid w:val="0046733C"/>
    <w:rPr>
      <w:b/>
      <w:bCs/>
      <w:noProof/>
      <w:sz w:val="18"/>
      <w:szCs w:val="18"/>
      <w:shd w:val="clear" w:color="auto" w:fill="FFFFFF"/>
    </w:rPr>
  </w:style>
  <w:style w:type="character" w:customStyle="1" w:styleId="Heading122">
    <w:name w:val="Heading #12"/>
    <w:basedOn w:val="Heading10"/>
    <w:rsid w:val="0046733C"/>
    <w:rPr>
      <w:b/>
      <w:bCs/>
      <w:shd w:val="clear" w:color="auto" w:fill="FFFFFF"/>
      <w:lang w:bidi="ar-SA"/>
    </w:rPr>
  </w:style>
  <w:style w:type="character" w:customStyle="1" w:styleId="Heading22">
    <w:name w:val="Heading #2"/>
    <w:basedOn w:val="Heading20"/>
    <w:rsid w:val="0046733C"/>
    <w:rPr>
      <w:b/>
      <w:bCs/>
      <w:shd w:val="clear" w:color="auto" w:fill="FFFFFF"/>
      <w:lang w:bidi="ar-SA"/>
    </w:rPr>
  </w:style>
  <w:style w:type="character" w:customStyle="1" w:styleId="BodytextTahoma3">
    <w:name w:val="Body text + Tahoma3"/>
    <w:aliases w:val="4 pt2"/>
    <w:rsid w:val="0046733C"/>
    <w:rPr>
      <w:rFonts w:ascii="Tahoma" w:hAnsi="Tahoma" w:cs="Tahoma"/>
      <w:noProof/>
      <w:sz w:val="8"/>
      <w:szCs w:val="8"/>
      <w:shd w:val="clear" w:color="auto" w:fill="FFFFFF"/>
    </w:rPr>
  </w:style>
  <w:style w:type="character" w:customStyle="1" w:styleId="Bodytext5pt1">
    <w:name w:val="Body text + 5 pt1"/>
    <w:rsid w:val="0046733C"/>
    <w:rPr>
      <w:noProof/>
      <w:sz w:val="10"/>
      <w:szCs w:val="10"/>
      <w:shd w:val="clear" w:color="auto" w:fill="FFFFFF"/>
    </w:rPr>
  </w:style>
  <w:style w:type="character" w:customStyle="1" w:styleId="Bodytext11pt1">
    <w:name w:val="Body text + 11 pt1"/>
    <w:aliases w:val="Bold1"/>
    <w:rsid w:val="0046733C"/>
    <w:rPr>
      <w:b/>
      <w:bCs/>
      <w:sz w:val="22"/>
      <w:szCs w:val="22"/>
      <w:shd w:val="clear" w:color="auto" w:fill="FFFFFF"/>
    </w:rPr>
  </w:style>
  <w:style w:type="character" w:customStyle="1" w:styleId="BodytextTahoma2">
    <w:name w:val="Body text + Tahoma2"/>
    <w:aliases w:val="4 pt1"/>
    <w:rsid w:val="0046733C"/>
    <w:rPr>
      <w:rFonts w:ascii="Tahoma" w:hAnsi="Tahoma" w:cs="Tahoma"/>
      <w:noProof/>
      <w:sz w:val="8"/>
      <w:szCs w:val="8"/>
      <w:shd w:val="clear" w:color="auto" w:fill="FFFFFF"/>
    </w:rPr>
  </w:style>
  <w:style w:type="character" w:customStyle="1" w:styleId="Bodytext223">
    <w:name w:val="Body text (2)2"/>
    <w:basedOn w:val="Bodytext20"/>
    <w:rsid w:val="0046733C"/>
    <w:rPr>
      <w:b/>
      <w:bCs/>
      <w:sz w:val="26"/>
      <w:szCs w:val="26"/>
      <w:shd w:val="clear" w:color="auto" w:fill="FFFFFF"/>
      <w:lang w:bidi="ar-SA"/>
    </w:rPr>
  </w:style>
  <w:style w:type="character" w:customStyle="1" w:styleId="Bodytext45pt1">
    <w:name w:val="Body text + 4.5 pt1"/>
    <w:aliases w:val="Scale 200%1"/>
    <w:rsid w:val="0046733C"/>
    <w:rPr>
      <w:w w:val="200"/>
      <w:sz w:val="9"/>
      <w:szCs w:val="9"/>
      <w:shd w:val="clear" w:color="auto" w:fill="FFFFFF"/>
    </w:rPr>
  </w:style>
  <w:style w:type="character" w:customStyle="1" w:styleId="Headerorfooter115pt1">
    <w:name w:val="Header or footer + 11.5 pt1"/>
    <w:rsid w:val="0046733C"/>
    <w:rPr>
      <w:sz w:val="23"/>
      <w:szCs w:val="23"/>
      <w:shd w:val="clear" w:color="auto" w:fill="FFFFFF"/>
    </w:rPr>
  </w:style>
  <w:style w:type="character" w:customStyle="1" w:styleId="Tablecaption7">
    <w:name w:val="Table caption (7)_"/>
    <w:link w:val="Tablecaption70"/>
    <w:locked/>
    <w:rsid w:val="0046733C"/>
    <w:rPr>
      <w:noProof/>
      <w:shd w:val="clear" w:color="auto" w:fill="FFFFFF"/>
      <w:lang w:bidi="ar-SA"/>
    </w:rPr>
  </w:style>
  <w:style w:type="paragraph" w:customStyle="1" w:styleId="Tablecaption70">
    <w:name w:val="Table caption (7)"/>
    <w:basedOn w:val="Normal"/>
    <w:link w:val="Tablecaption7"/>
    <w:rsid w:val="0046733C"/>
    <w:pPr>
      <w:widowControl w:val="0"/>
      <w:shd w:val="clear" w:color="auto" w:fill="FFFFFF"/>
      <w:spacing w:line="240" w:lineRule="atLeast"/>
      <w:jc w:val="both"/>
    </w:pPr>
    <w:rPr>
      <w:noProof/>
      <w:sz w:val="20"/>
      <w:szCs w:val="20"/>
      <w:shd w:val="clear" w:color="auto" w:fill="FFFFFF"/>
    </w:rPr>
  </w:style>
  <w:style w:type="character" w:customStyle="1" w:styleId="Tablecaption7Italic">
    <w:name w:val="Table caption (7) + Italic"/>
    <w:rsid w:val="0046733C"/>
    <w:rPr>
      <w:i/>
      <w:iCs/>
      <w:noProof/>
      <w:shd w:val="clear" w:color="auto" w:fill="FFFFFF"/>
    </w:rPr>
  </w:style>
  <w:style w:type="character" w:customStyle="1" w:styleId="Bodytext4pt2">
    <w:name w:val="Body text + 4 pt2"/>
    <w:aliases w:val="Scale 250%1"/>
    <w:rsid w:val="0046733C"/>
    <w:rPr>
      <w:w w:val="250"/>
      <w:sz w:val="8"/>
      <w:szCs w:val="8"/>
      <w:shd w:val="clear" w:color="auto" w:fill="FFFFFF"/>
    </w:rPr>
  </w:style>
  <w:style w:type="character" w:customStyle="1" w:styleId="Bodytext33">
    <w:name w:val="Body text3"/>
    <w:basedOn w:val="Bodytext0"/>
    <w:rsid w:val="0046733C"/>
    <w:rPr>
      <w:shd w:val="clear" w:color="auto" w:fill="FFFFFF"/>
      <w:lang w:bidi="ar-SA"/>
    </w:rPr>
  </w:style>
  <w:style w:type="character" w:customStyle="1" w:styleId="Bodytext4pt1">
    <w:name w:val="Body text + 4 pt1"/>
    <w:aliases w:val="Italic1"/>
    <w:rsid w:val="0046733C"/>
    <w:rPr>
      <w:i/>
      <w:iCs/>
      <w:noProof/>
      <w:sz w:val="8"/>
      <w:szCs w:val="8"/>
      <w:shd w:val="clear" w:color="auto" w:fill="FFFFFF"/>
    </w:rPr>
  </w:style>
  <w:style w:type="character" w:customStyle="1" w:styleId="BodytextTahoma1">
    <w:name w:val="Body text + Tahoma1"/>
    <w:aliases w:val="4.5 pt1"/>
    <w:rsid w:val="0046733C"/>
    <w:rPr>
      <w:rFonts w:ascii="Tahoma" w:hAnsi="Tahoma" w:cs="Tahoma"/>
      <w:sz w:val="9"/>
      <w:szCs w:val="9"/>
      <w:shd w:val="clear" w:color="auto" w:fill="FFFFFF"/>
    </w:rPr>
  </w:style>
  <w:style w:type="character" w:customStyle="1" w:styleId="Bodytext2a">
    <w:name w:val="Body text2"/>
    <w:rsid w:val="0046733C"/>
    <w:rPr>
      <w:noProof/>
      <w:shd w:val="clear" w:color="auto" w:fill="FFFFFF"/>
    </w:rPr>
  </w:style>
  <w:style w:type="character" w:customStyle="1" w:styleId="BodytextGeorgia">
    <w:name w:val="Body text + Georgia"/>
    <w:aliases w:val="10.5 pt"/>
    <w:rsid w:val="0046733C"/>
    <w:rPr>
      <w:rFonts w:ascii="Georgia" w:hAnsi="Georgia" w:cs="Georgia"/>
      <w:sz w:val="21"/>
      <w:szCs w:val="21"/>
      <w:shd w:val="clear" w:color="auto" w:fill="FFFFFF"/>
    </w:rPr>
  </w:style>
  <w:style w:type="character" w:customStyle="1" w:styleId="Tablecaption32">
    <w:name w:val="Table caption (3)2"/>
    <w:basedOn w:val="Tablecaption3"/>
    <w:rsid w:val="0046733C"/>
    <w:rPr>
      <w:b/>
      <w:bCs/>
      <w:shd w:val="clear" w:color="auto" w:fill="FFFFFF"/>
      <w:lang w:bidi="ar-SA"/>
    </w:rPr>
  </w:style>
  <w:style w:type="character" w:customStyle="1" w:styleId="Bodytext115pt2">
    <w:name w:val="Body text + 11.5 pt2"/>
    <w:aliases w:val="Small Caps1"/>
    <w:rsid w:val="0046733C"/>
    <w:rPr>
      <w:smallCaps/>
      <w:sz w:val="23"/>
      <w:szCs w:val="23"/>
      <w:shd w:val="clear" w:color="auto" w:fill="FFFFFF"/>
    </w:rPr>
  </w:style>
  <w:style w:type="character" w:customStyle="1" w:styleId="Bodytext115pt1">
    <w:name w:val="Body text + 11.5 pt1"/>
    <w:rsid w:val="0046733C"/>
    <w:rPr>
      <w:noProof/>
      <w:sz w:val="23"/>
      <w:szCs w:val="23"/>
      <w:shd w:val="clear" w:color="auto" w:fill="FFFFFF"/>
    </w:rPr>
  </w:style>
  <w:style w:type="paragraph" w:customStyle="1" w:styleId="msonormal1">
    <w:name w:val="msonormal"/>
    <w:basedOn w:val="Normal"/>
    <w:rsid w:val="0046733C"/>
    <w:pPr>
      <w:spacing w:before="100" w:beforeAutospacing="1" w:after="100" w:afterAutospacing="1"/>
    </w:pPr>
    <w:rPr>
      <w:sz w:val="24"/>
      <w:szCs w:val="24"/>
    </w:rPr>
  </w:style>
  <w:style w:type="paragraph" w:customStyle="1" w:styleId="xl1627">
    <w:name w:val="xl1627"/>
    <w:basedOn w:val="Normal"/>
    <w:rsid w:val="0046733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628">
    <w:name w:val="xl1628"/>
    <w:basedOn w:val="Normal"/>
    <w:rsid w:val="0046733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629">
    <w:name w:val="xl1629"/>
    <w:basedOn w:val="Normal"/>
    <w:rsid w:val="0046733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630">
    <w:name w:val="xl1630"/>
    <w:basedOn w:val="Normal"/>
    <w:rsid w:val="0046733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4"/>
      <w:szCs w:val="24"/>
    </w:rPr>
  </w:style>
  <w:style w:type="paragraph" w:customStyle="1" w:styleId="xl1631">
    <w:name w:val="xl1631"/>
    <w:basedOn w:val="Normal"/>
    <w:rsid w:val="0046733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FF0000"/>
      <w:sz w:val="24"/>
      <w:szCs w:val="24"/>
    </w:rPr>
  </w:style>
  <w:style w:type="paragraph" w:customStyle="1" w:styleId="xl1632">
    <w:name w:val="xl1632"/>
    <w:basedOn w:val="Normal"/>
    <w:rsid w:val="0046733C"/>
    <w:pPr>
      <w:spacing w:before="100" w:beforeAutospacing="1" w:after="100" w:afterAutospacing="1"/>
      <w:textAlignment w:val="center"/>
    </w:pPr>
    <w:rPr>
      <w:sz w:val="24"/>
      <w:szCs w:val="24"/>
    </w:rPr>
  </w:style>
  <w:style w:type="paragraph" w:customStyle="1" w:styleId="xl1633">
    <w:name w:val="xl1633"/>
    <w:basedOn w:val="Normal"/>
    <w:rsid w:val="0046733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634">
    <w:name w:val="xl1634"/>
    <w:basedOn w:val="Normal"/>
    <w:rsid w:val="0046733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635">
    <w:name w:val="xl1635"/>
    <w:basedOn w:val="Normal"/>
    <w:rsid w:val="0046733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636">
    <w:name w:val="xl1636"/>
    <w:basedOn w:val="Normal"/>
    <w:rsid w:val="0046733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637">
    <w:name w:val="xl1637"/>
    <w:basedOn w:val="Normal"/>
    <w:rsid w:val="0046733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638">
    <w:name w:val="xl1638"/>
    <w:basedOn w:val="Normal"/>
    <w:rsid w:val="0046733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4"/>
      <w:szCs w:val="24"/>
    </w:rPr>
  </w:style>
  <w:style w:type="paragraph" w:customStyle="1" w:styleId="xl1639">
    <w:name w:val="xl1639"/>
    <w:basedOn w:val="Normal"/>
    <w:rsid w:val="0046733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4"/>
      <w:szCs w:val="24"/>
    </w:rPr>
  </w:style>
  <w:style w:type="paragraph" w:customStyle="1" w:styleId="CharCharCharCharCharCharCharCharChar1Char">
    <w:name w:val="Char Char Char Char Char Char Char Char Char1 Char"/>
    <w:basedOn w:val="Normal"/>
    <w:next w:val="Normal"/>
    <w:autoRedefine/>
    <w:semiHidden/>
    <w:rsid w:val="003702A7"/>
    <w:pPr>
      <w:spacing w:before="120" w:after="120" w:line="312" w:lineRule="auto"/>
    </w:pPr>
    <w:rPr>
      <w:szCs w:val="22"/>
    </w:rPr>
  </w:style>
  <w:style w:type="paragraph" w:customStyle="1" w:styleId="Normal14pt">
    <w:name w:val="Normal + 14 pt"/>
    <w:aliases w:val="Left:  1.27 cm,Right:  -1.09 cm,Before:  6 pt,Condensed by..."/>
    <w:basedOn w:val="Normal"/>
    <w:rsid w:val="003702A7"/>
    <w:pPr>
      <w:widowControl w:val="0"/>
      <w:overflowPunct w:val="0"/>
      <w:autoSpaceDE w:val="0"/>
      <w:autoSpaceDN w:val="0"/>
      <w:adjustRightInd w:val="0"/>
      <w:spacing w:before="120"/>
      <w:ind w:left="720" w:right="-618"/>
      <w:jc w:val="both"/>
    </w:pPr>
    <w:rPr>
      <w:spacing w:val="-4"/>
      <w:kern w:val="28"/>
      <w:lang w:val="pt-BR" w:eastAsia="ru-RU"/>
    </w:rPr>
  </w:style>
  <w:style w:type="paragraph" w:customStyle="1" w:styleId="CharCharCharCharCharCharCharCharChar1Char1">
    <w:name w:val="Char Char Char Char Char Char Char Char Char1 Char1"/>
    <w:basedOn w:val="Normal"/>
    <w:next w:val="Normal"/>
    <w:autoRedefine/>
    <w:semiHidden/>
    <w:rsid w:val="003702A7"/>
    <w:pPr>
      <w:spacing w:before="120" w:after="120" w:line="312" w:lineRule="auto"/>
    </w:pPr>
    <w:rPr>
      <w:szCs w:val="22"/>
    </w:rPr>
  </w:style>
  <w:style w:type="character" w:customStyle="1" w:styleId="fontstyle01">
    <w:name w:val="fontstyle01"/>
    <w:rsid w:val="003702A7"/>
    <w:rPr>
      <w:rFonts w:ascii="Arial" w:hAnsi="Arial" w:cs="Arial" w:hint="default"/>
      <w:b w:val="0"/>
      <w:bCs w:val="0"/>
      <w:i w:val="0"/>
      <w:iCs w:val="0"/>
      <w:color w:val="000000"/>
      <w:sz w:val="22"/>
      <w:szCs w:val="22"/>
    </w:rPr>
  </w:style>
  <w:style w:type="character" w:customStyle="1" w:styleId="Date1">
    <w:name w:val="Date1"/>
    <w:rsid w:val="003702A7"/>
    <w:rPr>
      <w:rFonts w:cs="Times New Roman"/>
    </w:rPr>
  </w:style>
  <w:style w:type="character" w:customStyle="1" w:styleId="BodyTextIndentCharChar1">
    <w:name w:val="Body Text Indent Char Char1"/>
    <w:aliases w:val="Char1 Char"/>
    <w:rsid w:val="003702A7"/>
    <w:rPr>
      <w:b/>
      <w:sz w:val="28"/>
      <w:lang w:val="en-US" w:eastAsia="en-US"/>
    </w:rPr>
  </w:style>
  <w:style w:type="character" w:customStyle="1" w:styleId="HeadingCharChar">
    <w:name w:val="Heading Char Char"/>
    <w:rsid w:val="006E37DA"/>
    <w:rPr>
      <w:rFonts w:ascii="Times New Roman" w:eastAsia="Times New Roman" w:hAnsi="Times New Roman" w:cs="Times New Roman"/>
      <w:b/>
      <w:bCs/>
      <w:color w:val="000000"/>
      <w:sz w:val="30"/>
      <w:szCs w:val="24"/>
    </w:rPr>
  </w:style>
  <w:style w:type="character" w:customStyle="1" w:styleId="2headlineChar">
    <w:name w:val="2 headline Char"/>
    <w:aliases w:val="h Char,Heading 2 Char Char Char Char Char"/>
    <w:rsid w:val="006E37DA"/>
    <w:rPr>
      <w:rFonts w:ascii=".VnTime" w:eastAsia="Times New Roman" w:hAnsi=".VnTime" w:cs="Times New Roman"/>
      <w:b/>
      <w:sz w:val="24"/>
      <w:szCs w:val="24"/>
      <w:lang w:val="pt-BR"/>
    </w:rPr>
  </w:style>
  <w:style w:type="paragraph" w:customStyle="1" w:styleId="muc2so">
    <w:name w:val="muc 2 so"/>
    <w:basedOn w:val="Heading2"/>
    <w:rsid w:val="006E37DA"/>
    <w:pPr>
      <w:spacing w:before="60" w:after="60" w:line="312" w:lineRule="auto"/>
    </w:pPr>
    <w:rPr>
      <w:rFonts w:cs="Arial"/>
      <w:bCs w:val="0"/>
      <w:i/>
      <w:sz w:val="30"/>
      <w:szCs w:val="28"/>
    </w:rPr>
  </w:style>
  <w:style w:type="character" w:customStyle="1" w:styleId="style9pt">
    <w:name w:val="style9pt"/>
    <w:basedOn w:val="DefaultParagraphFont"/>
    <w:rsid w:val="006E37DA"/>
  </w:style>
  <w:style w:type="character" w:customStyle="1" w:styleId="NidungChar">
    <w:name w:val="Nội dung Char"/>
    <w:link w:val="Nidung"/>
    <w:locked/>
    <w:rsid w:val="006E37DA"/>
    <w:rPr>
      <w:color w:val="000000"/>
      <w:sz w:val="28"/>
      <w:szCs w:val="28"/>
      <w:lang w:val="en-US" w:eastAsia="en-US" w:bidi="ar-SA"/>
    </w:rPr>
  </w:style>
  <w:style w:type="paragraph" w:customStyle="1" w:styleId="font20">
    <w:name w:val="font20"/>
    <w:basedOn w:val="Normal"/>
    <w:rsid w:val="006E37DA"/>
    <w:pPr>
      <w:spacing w:before="100" w:beforeAutospacing="1" w:after="100" w:afterAutospacing="1"/>
    </w:pPr>
    <w:rPr>
      <w:color w:val="000000"/>
      <w:sz w:val="24"/>
      <w:szCs w:val="24"/>
    </w:rPr>
  </w:style>
  <w:style w:type="paragraph" w:customStyle="1" w:styleId="font21">
    <w:name w:val="font21"/>
    <w:basedOn w:val="Normal"/>
    <w:rsid w:val="006E37DA"/>
    <w:pPr>
      <w:spacing w:before="100" w:beforeAutospacing="1" w:after="100" w:afterAutospacing="1"/>
    </w:pPr>
    <w:rPr>
      <w:color w:val="000000"/>
      <w:sz w:val="24"/>
      <w:szCs w:val="24"/>
    </w:rPr>
  </w:style>
  <w:style w:type="paragraph" w:customStyle="1" w:styleId="font22">
    <w:name w:val="font22"/>
    <w:basedOn w:val="Normal"/>
    <w:rsid w:val="006E37DA"/>
    <w:pPr>
      <w:spacing w:before="100" w:beforeAutospacing="1" w:after="100" w:afterAutospacing="1"/>
    </w:pPr>
    <w:rPr>
      <w:rFonts w:ascii="Calibri" w:hAnsi="Calibri" w:cs="Calibri"/>
      <w:sz w:val="24"/>
      <w:szCs w:val="24"/>
    </w:rPr>
  </w:style>
  <w:style w:type="paragraph" w:customStyle="1" w:styleId="xl150">
    <w:name w:val="xl150"/>
    <w:basedOn w:val="Normal"/>
    <w:rsid w:val="006E37DA"/>
    <w:pPr>
      <w:pBdr>
        <w:top w:val="single" w:sz="4" w:space="0" w:color="auto"/>
        <w:bottom w:val="single" w:sz="4" w:space="0" w:color="auto"/>
      </w:pBdr>
      <w:spacing w:before="100" w:beforeAutospacing="1" w:after="100" w:afterAutospacing="1"/>
    </w:pPr>
  </w:style>
  <w:style w:type="paragraph" w:customStyle="1" w:styleId="xl151">
    <w:name w:val="xl151"/>
    <w:basedOn w:val="Normal"/>
    <w:rsid w:val="006E37DA"/>
    <w:pPr>
      <w:pBdr>
        <w:top w:val="single" w:sz="4" w:space="0" w:color="auto"/>
        <w:bottom w:val="single" w:sz="4" w:space="0" w:color="auto"/>
        <w:right w:val="single" w:sz="4" w:space="0" w:color="auto"/>
      </w:pBdr>
      <w:spacing w:before="100" w:beforeAutospacing="1" w:after="100" w:afterAutospacing="1"/>
    </w:pPr>
  </w:style>
  <w:style w:type="paragraph" w:customStyle="1" w:styleId="xl152">
    <w:name w:val="xl152"/>
    <w:basedOn w:val="Normal"/>
    <w:rsid w:val="006E37DA"/>
    <w:pPr>
      <w:pBdr>
        <w:top w:val="single" w:sz="4" w:space="0" w:color="000000"/>
        <w:left w:val="single" w:sz="4" w:space="0" w:color="auto"/>
        <w:bottom w:val="single" w:sz="4" w:space="0" w:color="auto"/>
      </w:pBdr>
      <w:spacing w:before="100" w:beforeAutospacing="1" w:after="100" w:afterAutospacing="1"/>
    </w:pPr>
    <w:rPr>
      <w:b/>
      <w:bCs/>
      <w:sz w:val="26"/>
      <w:szCs w:val="26"/>
    </w:rPr>
  </w:style>
  <w:style w:type="paragraph" w:customStyle="1" w:styleId="xl153">
    <w:name w:val="xl153"/>
    <w:basedOn w:val="Normal"/>
    <w:rsid w:val="006E37DA"/>
    <w:pPr>
      <w:pBdr>
        <w:top w:val="single" w:sz="4" w:space="0" w:color="000000"/>
        <w:bottom w:val="single" w:sz="4" w:space="0" w:color="auto"/>
      </w:pBdr>
      <w:spacing w:before="100" w:beforeAutospacing="1" w:after="100" w:afterAutospacing="1"/>
    </w:pPr>
    <w:rPr>
      <w:b/>
      <w:bCs/>
      <w:sz w:val="26"/>
      <w:szCs w:val="26"/>
    </w:rPr>
  </w:style>
  <w:style w:type="paragraph" w:customStyle="1" w:styleId="xl154">
    <w:name w:val="xl154"/>
    <w:basedOn w:val="Normal"/>
    <w:rsid w:val="006E37DA"/>
    <w:pPr>
      <w:pBdr>
        <w:top w:val="single" w:sz="4" w:space="0" w:color="000000"/>
        <w:bottom w:val="single" w:sz="4" w:space="0" w:color="auto"/>
        <w:right w:val="single" w:sz="4" w:space="0" w:color="auto"/>
      </w:pBdr>
      <w:spacing w:before="100" w:beforeAutospacing="1" w:after="100" w:afterAutospacing="1"/>
    </w:pPr>
    <w:rPr>
      <w:b/>
      <w:bCs/>
      <w:sz w:val="26"/>
      <w:szCs w:val="26"/>
    </w:rPr>
  </w:style>
  <w:style w:type="paragraph" w:customStyle="1" w:styleId="xl155">
    <w:name w:val="xl155"/>
    <w:basedOn w:val="Normal"/>
    <w:rsid w:val="006E37DA"/>
    <w:pPr>
      <w:pBdr>
        <w:top w:val="single" w:sz="4" w:space="0" w:color="auto"/>
        <w:left w:val="single" w:sz="4" w:space="0" w:color="auto"/>
      </w:pBdr>
      <w:spacing w:before="100" w:beforeAutospacing="1" w:after="100" w:afterAutospacing="1"/>
    </w:pPr>
    <w:rPr>
      <w:b/>
      <w:bCs/>
      <w:color w:val="000000"/>
      <w:sz w:val="26"/>
      <w:szCs w:val="26"/>
    </w:rPr>
  </w:style>
  <w:style w:type="paragraph" w:customStyle="1" w:styleId="xl156">
    <w:name w:val="xl156"/>
    <w:basedOn w:val="Normal"/>
    <w:rsid w:val="006E37DA"/>
    <w:pPr>
      <w:pBdr>
        <w:top w:val="single" w:sz="4" w:space="0" w:color="auto"/>
      </w:pBdr>
      <w:spacing w:before="100" w:beforeAutospacing="1" w:after="100" w:afterAutospacing="1"/>
      <w:jc w:val="center"/>
    </w:pPr>
    <w:rPr>
      <w:sz w:val="26"/>
      <w:szCs w:val="26"/>
    </w:rPr>
  </w:style>
  <w:style w:type="paragraph" w:customStyle="1" w:styleId="xl157">
    <w:name w:val="xl157"/>
    <w:basedOn w:val="Normal"/>
    <w:rsid w:val="006E37DA"/>
    <w:pPr>
      <w:pBdr>
        <w:top w:val="single" w:sz="4" w:space="0" w:color="auto"/>
      </w:pBdr>
      <w:spacing w:before="100" w:beforeAutospacing="1" w:after="100" w:afterAutospacing="1"/>
    </w:pPr>
    <w:rPr>
      <w:sz w:val="26"/>
      <w:szCs w:val="26"/>
    </w:rPr>
  </w:style>
  <w:style w:type="paragraph" w:customStyle="1" w:styleId="xl158">
    <w:name w:val="xl158"/>
    <w:basedOn w:val="Normal"/>
    <w:rsid w:val="006E37DA"/>
    <w:pPr>
      <w:pBdr>
        <w:top w:val="single" w:sz="4" w:space="0" w:color="auto"/>
        <w:right w:val="single" w:sz="4" w:space="0" w:color="auto"/>
      </w:pBdr>
      <w:spacing w:before="100" w:beforeAutospacing="1" w:after="100" w:afterAutospacing="1"/>
    </w:pPr>
    <w:rPr>
      <w:sz w:val="26"/>
      <w:szCs w:val="26"/>
    </w:rPr>
  </w:style>
  <w:style w:type="paragraph" w:customStyle="1" w:styleId="xl159">
    <w:name w:val="xl159"/>
    <w:basedOn w:val="Normal"/>
    <w:rsid w:val="006E37DA"/>
    <w:pPr>
      <w:pBdr>
        <w:top w:val="single" w:sz="4" w:space="0" w:color="auto"/>
      </w:pBdr>
      <w:spacing w:before="100" w:beforeAutospacing="1" w:after="100" w:afterAutospacing="1"/>
    </w:pPr>
    <w:rPr>
      <w:b/>
      <w:bCs/>
      <w:sz w:val="26"/>
      <w:szCs w:val="26"/>
    </w:rPr>
  </w:style>
  <w:style w:type="paragraph" w:customStyle="1" w:styleId="xl160">
    <w:name w:val="xl160"/>
    <w:basedOn w:val="Normal"/>
    <w:rsid w:val="006E37DA"/>
    <w:pPr>
      <w:pBdr>
        <w:top w:val="single" w:sz="4" w:space="0" w:color="000000"/>
        <w:left w:val="single" w:sz="4" w:space="0" w:color="000000"/>
        <w:right w:val="single" w:sz="4" w:space="0" w:color="000000"/>
      </w:pBdr>
      <w:spacing w:before="100" w:beforeAutospacing="1" w:after="100" w:afterAutospacing="1"/>
      <w:jc w:val="center"/>
    </w:pPr>
    <w:rPr>
      <w:sz w:val="24"/>
      <w:szCs w:val="24"/>
    </w:rPr>
  </w:style>
  <w:style w:type="paragraph" w:customStyle="1" w:styleId="xl161">
    <w:name w:val="xl161"/>
    <w:basedOn w:val="Normal"/>
    <w:rsid w:val="006E37DA"/>
    <w:pPr>
      <w:pBdr>
        <w:left w:val="single" w:sz="4" w:space="0" w:color="auto"/>
        <w:bottom w:val="single" w:sz="4" w:space="0" w:color="auto"/>
      </w:pBdr>
      <w:spacing w:before="100" w:beforeAutospacing="1" w:after="100" w:afterAutospacing="1"/>
    </w:pPr>
    <w:rPr>
      <w:b/>
      <w:bCs/>
      <w:sz w:val="26"/>
      <w:szCs w:val="26"/>
    </w:rPr>
  </w:style>
  <w:style w:type="paragraph" w:customStyle="1" w:styleId="xl162">
    <w:name w:val="xl162"/>
    <w:basedOn w:val="Normal"/>
    <w:rsid w:val="006E37DA"/>
    <w:pPr>
      <w:pBdr>
        <w:bottom w:val="single" w:sz="4" w:space="0" w:color="auto"/>
      </w:pBdr>
      <w:spacing w:before="100" w:beforeAutospacing="1" w:after="100" w:afterAutospacing="1"/>
      <w:jc w:val="center"/>
    </w:pPr>
    <w:rPr>
      <w:b/>
      <w:bCs/>
      <w:sz w:val="26"/>
      <w:szCs w:val="26"/>
    </w:rPr>
  </w:style>
  <w:style w:type="paragraph" w:customStyle="1" w:styleId="xl163">
    <w:name w:val="xl163"/>
    <w:basedOn w:val="Normal"/>
    <w:rsid w:val="006E37DA"/>
    <w:pPr>
      <w:pBdr>
        <w:bottom w:val="single" w:sz="4" w:space="0" w:color="auto"/>
      </w:pBdr>
      <w:spacing w:before="100" w:beforeAutospacing="1" w:after="100" w:afterAutospacing="1"/>
    </w:pPr>
    <w:rPr>
      <w:b/>
      <w:bCs/>
      <w:sz w:val="26"/>
      <w:szCs w:val="26"/>
    </w:rPr>
  </w:style>
  <w:style w:type="paragraph" w:customStyle="1" w:styleId="xl164">
    <w:name w:val="xl164"/>
    <w:basedOn w:val="Normal"/>
    <w:rsid w:val="006E37DA"/>
    <w:pPr>
      <w:pBdr>
        <w:bottom w:val="single" w:sz="4" w:space="0" w:color="auto"/>
        <w:right w:val="single" w:sz="4" w:space="0" w:color="auto"/>
      </w:pBdr>
      <w:spacing w:before="100" w:beforeAutospacing="1" w:after="100" w:afterAutospacing="1"/>
    </w:pPr>
    <w:rPr>
      <w:b/>
      <w:bCs/>
      <w:sz w:val="26"/>
      <w:szCs w:val="26"/>
    </w:rPr>
  </w:style>
  <w:style w:type="paragraph" w:customStyle="1" w:styleId="xl165">
    <w:name w:val="xl165"/>
    <w:basedOn w:val="Normal"/>
    <w:rsid w:val="006E37DA"/>
    <w:pPr>
      <w:pBdr>
        <w:top w:val="single" w:sz="4" w:space="0" w:color="000000"/>
        <w:left w:val="single" w:sz="4" w:space="0" w:color="000000"/>
        <w:bottom w:val="single" w:sz="4" w:space="0" w:color="auto"/>
      </w:pBdr>
      <w:spacing w:before="100" w:beforeAutospacing="1" w:after="100" w:afterAutospacing="1"/>
    </w:pPr>
    <w:rPr>
      <w:b/>
      <w:bCs/>
      <w:sz w:val="26"/>
      <w:szCs w:val="26"/>
    </w:rPr>
  </w:style>
  <w:style w:type="paragraph" w:customStyle="1" w:styleId="xl166">
    <w:name w:val="xl166"/>
    <w:basedOn w:val="Normal"/>
    <w:rsid w:val="006E37DA"/>
    <w:pPr>
      <w:pBdr>
        <w:top w:val="single" w:sz="4" w:space="0" w:color="000000"/>
        <w:bottom w:val="single" w:sz="4" w:space="0" w:color="auto"/>
      </w:pBdr>
      <w:spacing w:before="100" w:beforeAutospacing="1" w:after="100" w:afterAutospacing="1"/>
      <w:jc w:val="center"/>
    </w:pPr>
    <w:rPr>
      <w:b/>
      <w:bCs/>
      <w:sz w:val="26"/>
      <w:szCs w:val="26"/>
    </w:rPr>
  </w:style>
  <w:style w:type="paragraph" w:customStyle="1" w:styleId="xl167">
    <w:name w:val="xl167"/>
    <w:basedOn w:val="Normal"/>
    <w:rsid w:val="006E37DA"/>
    <w:pPr>
      <w:pBdr>
        <w:top w:val="single" w:sz="4" w:space="0" w:color="000000"/>
        <w:bottom w:val="single" w:sz="4" w:space="0" w:color="auto"/>
      </w:pBdr>
      <w:spacing w:before="100" w:beforeAutospacing="1" w:after="100" w:afterAutospacing="1"/>
    </w:pPr>
    <w:rPr>
      <w:b/>
      <w:bCs/>
      <w:sz w:val="26"/>
      <w:szCs w:val="26"/>
    </w:rPr>
  </w:style>
  <w:style w:type="paragraph" w:customStyle="1" w:styleId="xl168">
    <w:name w:val="xl168"/>
    <w:basedOn w:val="Normal"/>
    <w:rsid w:val="006E37DA"/>
    <w:pPr>
      <w:pBdr>
        <w:top w:val="single" w:sz="4" w:space="0" w:color="000000"/>
        <w:bottom w:val="single" w:sz="4" w:space="0" w:color="auto"/>
        <w:right w:val="single" w:sz="4" w:space="0" w:color="000000"/>
      </w:pBdr>
      <w:spacing w:before="100" w:beforeAutospacing="1" w:after="100" w:afterAutospacing="1"/>
    </w:pPr>
    <w:rPr>
      <w:b/>
      <w:bCs/>
      <w:sz w:val="26"/>
      <w:szCs w:val="26"/>
    </w:rPr>
  </w:style>
  <w:style w:type="paragraph" w:customStyle="1" w:styleId="xl169">
    <w:name w:val="xl169"/>
    <w:basedOn w:val="Normal"/>
    <w:rsid w:val="006E37DA"/>
    <w:pPr>
      <w:pBdr>
        <w:top w:val="single" w:sz="4" w:space="0" w:color="auto"/>
        <w:left w:val="single" w:sz="4" w:space="0" w:color="auto"/>
      </w:pBdr>
      <w:spacing w:before="100" w:beforeAutospacing="1" w:after="100" w:afterAutospacing="1"/>
    </w:pPr>
    <w:rPr>
      <w:b/>
      <w:bCs/>
      <w:sz w:val="26"/>
      <w:szCs w:val="26"/>
    </w:rPr>
  </w:style>
  <w:style w:type="paragraph" w:customStyle="1" w:styleId="xl170">
    <w:name w:val="xl170"/>
    <w:basedOn w:val="Normal"/>
    <w:rsid w:val="006E37DA"/>
    <w:pPr>
      <w:pBdr>
        <w:top w:val="single" w:sz="4" w:space="0" w:color="auto"/>
      </w:pBdr>
      <w:spacing w:before="100" w:beforeAutospacing="1" w:after="100" w:afterAutospacing="1"/>
      <w:jc w:val="center"/>
    </w:pPr>
    <w:rPr>
      <w:b/>
      <w:bCs/>
      <w:sz w:val="26"/>
      <w:szCs w:val="26"/>
    </w:rPr>
  </w:style>
  <w:style w:type="paragraph" w:customStyle="1" w:styleId="xl171">
    <w:name w:val="xl171"/>
    <w:basedOn w:val="Normal"/>
    <w:rsid w:val="006E37DA"/>
    <w:pPr>
      <w:pBdr>
        <w:top w:val="single" w:sz="4" w:space="0" w:color="auto"/>
        <w:right w:val="single" w:sz="4" w:space="0" w:color="auto"/>
      </w:pBdr>
      <w:spacing w:before="100" w:beforeAutospacing="1" w:after="100" w:afterAutospacing="1"/>
      <w:jc w:val="center"/>
    </w:pPr>
    <w:rPr>
      <w:b/>
      <w:bCs/>
      <w:sz w:val="26"/>
      <w:szCs w:val="26"/>
    </w:rPr>
  </w:style>
  <w:style w:type="paragraph" w:customStyle="1" w:styleId="xl172">
    <w:name w:val="xl172"/>
    <w:basedOn w:val="Normal"/>
    <w:rsid w:val="006E37DA"/>
    <w:pPr>
      <w:pBdr>
        <w:bottom w:val="single" w:sz="4" w:space="0" w:color="auto"/>
      </w:pBdr>
      <w:spacing w:before="100" w:beforeAutospacing="1" w:after="100" w:afterAutospacing="1"/>
    </w:pPr>
    <w:rPr>
      <w:b/>
      <w:bCs/>
      <w:sz w:val="26"/>
      <w:szCs w:val="26"/>
    </w:rPr>
  </w:style>
  <w:style w:type="paragraph" w:customStyle="1" w:styleId="xl173">
    <w:name w:val="xl173"/>
    <w:basedOn w:val="Normal"/>
    <w:rsid w:val="006E37DA"/>
    <w:pPr>
      <w:pBdr>
        <w:left w:val="single" w:sz="4" w:space="0" w:color="000000"/>
        <w:bottom w:val="single" w:sz="4" w:space="0" w:color="auto"/>
      </w:pBdr>
      <w:spacing w:before="100" w:beforeAutospacing="1" w:after="100" w:afterAutospacing="1"/>
    </w:pPr>
    <w:rPr>
      <w:b/>
      <w:bCs/>
      <w:sz w:val="26"/>
      <w:szCs w:val="26"/>
    </w:rPr>
  </w:style>
  <w:style w:type="paragraph" w:customStyle="1" w:styleId="xl174">
    <w:name w:val="xl174"/>
    <w:basedOn w:val="Normal"/>
    <w:rsid w:val="006E37DA"/>
    <w:pPr>
      <w:pBdr>
        <w:bottom w:val="single" w:sz="4" w:space="0" w:color="auto"/>
        <w:right w:val="single" w:sz="4" w:space="0" w:color="000000"/>
      </w:pBdr>
      <w:spacing w:before="100" w:beforeAutospacing="1" w:after="100" w:afterAutospacing="1"/>
    </w:pPr>
    <w:rPr>
      <w:b/>
      <w:bCs/>
      <w:sz w:val="26"/>
      <w:szCs w:val="26"/>
    </w:rPr>
  </w:style>
  <w:style w:type="paragraph" w:customStyle="1" w:styleId="xl175">
    <w:name w:val="xl175"/>
    <w:basedOn w:val="Normal"/>
    <w:rsid w:val="006E37DA"/>
    <w:pPr>
      <w:pBdr>
        <w:top w:val="single" w:sz="4" w:space="0" w:color="000000"/>
        <w:left w:val="single" w:sz="4" w:space="0" w:color="000000"/>
      </w:pBdr>
      <w:spacing w:before="100" w:beforeAutospacing="1" w:after="100" w:afterAutospacing="1"/>
    </w:pPr>
    <w:rPr>
      <w:b/>
      <w:bCs/>
      <w:sz w:val="26"/>
      <w:szCs w:val="26"/>
    </w:rPr>
  </w:style>
  <w:style w:type="paragraph" w:customStyle="1" w:styleId="xl176">
    <w:name w:val="xl176"/>
    <w:basedOn w:val="Normal"/>
    <w:rsid w:val="006E37DA"/>
    <w:pPr>
      <w:pBdr>
        <w:top w:val="single" w:sz="4" w:space="0" w:color="000000"/>
      </w:pBdr>
      <w:spacing w:before="100" w:beforeAutospacing="1" w:after="100" w:afterAutospacing="1"/>
      <w:jc w:val="center"/>
    </w:pPr>
    <w:rPr>
      <w:sz w:val="26"/>
      <w:szCs w:val="26"/>
    </w:rPr>
  </w:style>
  <w:style w:type="paragraph" w:customStyle="1" w:styleId="xl177">
    <w:name w:val="xl177"/>
    <w:basedOn w:val="Normal"/>
    <w:rsid w:val="006E37DA"/>
    <w:pPr>
      <w:pBdr>
        <w:top w:val="single" w:sz="4" w:space="0" w:color="000000"/>
      </w:pBdr>
      <w:spacing w:before="100" w:beforeAutospacing="1" w:after="100" w:afterAutospacing="1"/>
    </w:pPr>
    <w:rPr>
      <w:sz w:val="26"/>
      <w:szCs w:val="26"/>
    </w:rPr>
  </w:style>
  <w:style w:type="paragraph" w:customStyle="1" w:styleId="xl178">
    <w:name w:val="xl178"/>
    <w:basedOn w:val="Normal"/>
    <w:rsid w:val="006E37DA"/>
    <w:pPr>
      <w:pBdr>
        <w:top w:val="single" w:sz="4" w:space="0" w:color="000000"/>
        <w:right w:val="single" w:sz="4" w:space="0" w:color="000000"/>
      </w:pBdr>
      <w:spacing w:before="100" w:beforeAutospacing="1" w:after="100" w:afterAutospacing="1"/>
    </w:pPr>
    <w:rPr>
      <w:sz w:val="26"/>
      <w:szCs w:val="26"/>
    </w:rPr>
  </w:style>
  <w:style w:type="paragraph" w:customStyle="1" w:styleId="xl179">
    <w:name w:val="xl179"/>
    <w:basedOn w:val="Normal"/>
    <w:rsid w:val="006E37DA"/>
    <w:pPr>
      <w:pBdr>
        <w:left w:val="single" w:sz="4" w:space="0" w:color="auto"/>
        <w:bottom w:val="single" w:sz="4" w:space="0" w:color="auto"/>
      </w:pBdr>
      <w:spacing w:before="100" w:beforeAutospacing="1" w:after="100" w:afterAutospacing="1"/>
    </w:pPr>
    <w:rPr>
      <w:b/>
      <w:bCs/>
      <w:sz w:val="26"/>
      <w:szCs w:val="26"/>
    </w:rPr>
  </w:style>
  <w:style w:type="paragraph" w:customStyle="1" w:styleId="xl180">
    <w:name w:val="xl180"/>
    <w:basedOn w:val="Normal"/>
    <w:rsid w:val="006E37DA"/>
    <w:pPr>
      <w:pBdr>
        <w:bottom w:val="single" w:sz="4" w:space="0" w:color="auto"/>
      </w:pBdr>
      <w:spacing w:before="100" w:beforeAutospacing="1" w:after="100" w:afterAutospacing="1"/>
      <w:jc w:val="center"/>
    </w:pPr>
    <w:rPr>
      <w:sz w:val="26"/>
      <w:szCs w:val="26"/>
    </w:rPr>
  </w:style>
  <w:style w:type="paragraph" w:customStyle="1" w:styleId="xl181">
    <w:name w:val="xl181"/>
    <w:basedOn w:val="Normal"/>
    <w:rsid w:val="006E37DA"/>
    <w:pPr>
      <w:pBdr>
        <w:bottom w:val="single" w:sz="4" w:space="0" w:color="auto"/>
      </w:pBdr>
      <w:spacing w:before="100" w:beforeAutospacing="1" w:after="100" w:afterAutospacing="1"/>
    </w:pPr>
    <w:rPr>
      <w:sz w:val="26"/>
      <w:szCs w:val="26"/>
    </w:rPr>
  </w:style>
  <w:style w:type="paragraph" w:customStyle="1" w:styleId="xl182">
    <w:name w:val="xl182"/>
    <w:basedOn w:val="Normal"/>
    <w:rsid w:val="006E37DA"/>
    <w:pPr>
      <w:pBdr>
        <w:bottom w:val="single" w:sz="4" w:space="0" w:color="auto"/>
        <w:right w:val="single" w:sz="4" w:space="0" w:color="auto"/>
      </w:pBdr>
      <w:spacing w:before="100" w:beforeAutospacing="1" w:after="100" w:afterAutospacing="1"/>
    </w:pPr>
    <w:rPr>
      <w:sz w:val="26"/>
      <w:szCs w:val="26"/>
    </w:rPr>
  </w:style>
  <w:style w:type="paragraph" w:customStyle="1" w:styleId="xl183">
    <w:name w:val="xl183"/>
    <w:basedOn w:val="Normal"/>
    <w:rsid w:val="006E37DA"/>
    <w:pPr>
      <w:spacing w:before="100" w:beforeAutospacing="1" w:after="100" w:afterAutospacing="1"/>
    </w:pPr>
    <w:rPr>
      <w:sz w:val="26"/>
      <w:szCs w:val="26"/>
    </w:rPr>
  </w:style>
  <w:style w:type="paragraph" w:customStyle="1" w:styleId="xl184">
    <w:name w:val="xl184"/>
    <w:basedOn w:val="Normal"/>
    <w:rsid w:val="006E37DA"/>
    <w:pPr>
      <w:pBdr>
        <w:left w:val="single" w:sz="4" w:space="0" w:color="auto"/>
        <w:bottom w:val="single" w:sz="4" w:space="0" w:color="auto"/>
        <w:right w:val="single" w:sz="4" w:space="0" w:color="auto"/>
      </w:pBdr>
      <w:spacing w:before="100" w:beforeAutospacing="1" w:after="100" w:afterAutospacing="1"/>
      <w:jc w:val="both"/>
    </w:pPr>
    <w:rPr>
      <w:sz w:val="24"/>
      <w:szCs w:val="24"/>
    </w:rPr>
  </w:style>
  <w:style w:type="paragraph" w:customStyle="1" w:styleId="xl185">
    <w:name w:val="xl185"/>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4"/>
      <w:szCs w:val="24"/>
    </w:rPr>
  </w:style>
  <w:style w:type="paragraph" w:customStyle="1" w:styleId="xl186">
    <w:name w:val="xl186"/>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87">
    <w:name w:val="xl187"/>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88">
    <w:name w:val="xl188"/>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89">
    <w:name w:val="xl189"/>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90">
    <w:name w:val="xl190"/>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91">
    <w:name w:val="xl191"/>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92">
    <w:name w:val="xl192"/>
    <w:basedOn w:val="Normal"/>
    <w:rsid w:val="006E37DA"/>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93">
    <w:name w:val="xl193"/>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94">
    <w:name w:val="xl194"/>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95">
    <w:name w:val="xl195"/>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96">
    <w:name w:val="xl196"/>
    <w:basedOn w:val="Normal"/>
    <w:rsid w:val="006E37DA"/>
    <w:pPr>
      <w:pBdr>
        <w:top w:val="single" w:sz="4" w:space="0" w:color="auto"/>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197">
    <w:name w:val="xl197"/>
    <w:basedOn w:val="Normal"/>
    <w:rsid w:val="006E37DA"/>
    <w:pPr>
      <w:pBdr>
        <w:top w:val="single" w:sz="4" w:space="0" w:color="auto"/>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198">
    <w:name w:val="xl198"/>
    <w:basedOn w:val="Normal"/>
    <w:rsid w:val="006E37DA"/>
    <w:pPr>
      <w:pBdr>
        <w:top w:val="single" w:sz="4" w:space="0" w:color="auto"/>
        <w:left w:val="single" w:sz="4" w:space="0" w:color="000000"/>
        <w:bottom w:val="single" w:sz="4" w:space="0" w:color="auto"/>
        <w:right w:val="single" w:sz="4" w:space="0" w:color="000000"/>
      </w:pBdr>
      <w:spacing w:before="100" w:beforeAutospacing="1" w:after="100" w:afterAutospacing="1"/>
      <w:jc w:val="center"/>
    </w:pPr>
    <w:rPr>
      <w:sz w:val="24"/>
      <w:szCs w:val="24"/>
    </w:rPr>
  </w:style>
  <w:style w:type="paragraph" w:customStyle="1" w:styleId="xl199">
    <w:name w:val="xl199"/>
    <w:basedOn w:val="Normal"/>
    <w:rsid w:val="006E37DA"/>
    <w:pPr>
      <w:pBdr>
        <w:top w:val="single" w:sz="4" w:space="0" w:color="auto"/>
        <w:left w:val="single" w:sz="4" w:space="0" w:color="000000"/>
        <w:bottom w:val="single" w:sz="4" w:space="0" w:color="auto"/>
        <w:right w:val="single" w:sz="4" w:space="0" w:color="000000"/>
      </w:pBdr>
      <w:spacing w:before="100" w:beforeAutospacing="1" w:after="100" w:afterAutospacing="1"/>
    </w:pPr>
    <w:rPr>
      <w:sz w:val="24"/>
      <w:szCs w:val="24"/>
    </w:rPr>
  </w:style>
  <w:style w:type="paragraph" w:customStyle="1" w:styleId="xl200">
    <w:name w:val="xl200"/>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01">
    <w:name w:val="xl201"/>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02">
    <w:name w:val="xl202"/>
    <w:basedOn w:val="Normal"/>
    <w:rsid w:val="006E37DA"/>
    <w:pPr>
      <w:pBdr>
        <w:top w:val="single" w:sz="4" w:space="0" w:color="auto"/>
        <w:bottom w:val="single" w:sz="4" w:space="0" w:color="auto"/>
      </w:pBdr>
      <w:spacing w:before="100" w:beforeAutospacing="1" w:after="100" w:afterAutospacing="1"/>
      <w:jc w:val="center"/>
    </w:pPr>
    <w:rPr>
      <w:sz w:val="24"/>
      <w:szCs w:val="24"/>
    </w:rPr>
  </w:style>
  <w:style w:type="paragraph" w:customStyle="1" w:styleId="xl203">
    <w:name w:val="xl203"/>
    <w:basedOn w:val="Normal"/>
    <w:rsid w:val="006E37DA"/>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204">
    <w:name w:val="xl204"/>
    <w:basedOn w:val="Normal"/>
    <w:rsid w:val="006E37DA"/>
    <w:pPr>
      <w:pBdr>
        <w:left w:val="single" w:sz="4" w:space="0" w:color="000000"/>
        <w:bottom w:val="single" w:sz="4" w:space="0" w:color="auto"/>
        <w:right w:val="single" w:sz="4" w:space="0" w:color="000000"/>
      </w:pBdr>
      <w:spacing w:before="100" w:beforeAutospacing="1" w:after="100" w:afterAutospacing="1"/>
    </w:pPr>
    <w:rPr>
      <w:sz w:val="24"/>
      <w:szCs w:val="24"/>
    </w:rPr>
  </w:style>
  <w:style w:type="paragraph" w:customStyle="1" w:styleId="xl205">
    <w:name w:val="xl205"/>
    <w:basedOn w:val="Normal"/>
    <w:rsid w:val="006E37DA"/>
    <w:pPr>
      <w:pBdr>
        <w:left w:val="single" w:sz="4" w:space="0" w:color="000000"/>
        <w:bottom w:val="single" w:sz="4" w:space="0" w:color="auto"/>
        <w:right w:val="single" w:sz="4" w:space="0" w:color="000000"/>
      </w:pBdr>
      <w:spacing w:before="100" w:beforeAutospacing="1" w:after="100" w:afterAutospacing="1"/>
      <w:jc w:val="center"/>
    </w:pPr>
    <w:rPr>
      <w:sz w:val="24"/>
      <w:szCs w:val="24"/>
    </w:rPr>
  </w:style>
  <w:style w:type="paragraph" w:customStyle="1" w:styleId="xl206">
    <w:name w:val="xl206"/>
    <w:basedOn w:val="Normal"/>
    <w:rsid w:val="006E37DA"/>
    <w:pPr>
      <w:pBdr>
        <w:top w:val="single" w:sz="4" w:space="0" w:color="auto"/>
        <w:left w:val="single" w:sz="4" w:space="0" w:color="auto"/>
      </w:pBdr>
      <w:spacing w:before="100" w:beforeAutospacing="1" w:after="100" w:afterAutospacing="1"/>
      <w:jc w:val="center"/>
    </w:pPr>
    <w:rPr>
      <w:sz w:val="24"/>
      <w:szCs w:val="24"/>
    </w:rPr>
  </w:style>
  <w:style w:type="paragraph" w:customStyle="1" w:styleId="xl207">
    <w:name w:val="xl207"/>
    <w:basedOn w:val="Normal"/>
    <w:rsid w:val="006E37DA"/>
    <w:pPr>
      <w:pBdr>
        <w:top w:val="single" w:sz="4" w:space="0" w:color="auto"/>
        <w:bottom w:val="single" w:sz="4" w:space="0" w:color="auto"/>
      </w:pBdr>
      <w:spacing w:before="100" w:beforeAutospacing="1" w:after="100" w:afterAutospacing="1"/>
      <w:jc w:val="center"/>
    </w:pPr>
    <w:rPr>
      <w:sz w:val="24"/>
      <w:szCs w:val="24"/>
    </w:rPr>
  </w:style>
  <w:style w:type="paragraph" w:customStyle="1" w:styleId="xl208">
    <w:name w:val="xl208"/>
    <w:basedOn w:val="Normal"/>
    <w:rsid w:val="006E37DA"/>
    <w:pPr>
      <w:pBdr>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209">
    <w:name w:val="xl209"/>
    <w:basedOn w:val="Normal"/>
    <w:rsid w:val="006E37DA"/>
    <w:pPr>
      <w:pBdr>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210">
    <w:name w:val="xl210"/>
    <w:basedOn w:val="Normal"/>
    <w:rsid w:val="006E37DA"/>
    <w:pPr>
      <w:pBdr>
        <w:top w:val="single" w:sz="4" w:space="0" w:color="auto"/>
        <w:left w:val="single" w:sz="4" w:space="0" w:color="auto"/>
        <w:bottom w:val="single" w:sz="4" w:space="0" w:color="000000"/>
        <w:right w:val="single" w:sz="4" w:space="0" w:color="000000"/>
      </w:pBdr>
      <w:spacing w:before="100" w:beforeAutospacing="1" w:after="100" w:afterAutospacing="1"/>
      <w:jc w:val="center"/>
    </w:pPr>
    <w:rPr>
      <w:sz w:val="24"/>
      <w:szCs w:val="24"/>
    </w:rPr>
  </w:style>
  <w:style w:type="paragraph" w:customStyle="1" w:styleId="xl211">
    <w:name w:val="xl211"/>
    <w:basedOn w:val="Normal"/>
    <w:rsid w:val="006E37DA"/>
    <w:pPr>
      <w:pBdr>
        <w:top w:val="single" w:sz="4" w:space="0" w:color="auto"/>
        <w:left w:val="single" w:sz="4" w:space="0" w:color="auto"/>
        <w:bottom w:val="single" w:sz="4" w:space="0" w:color="auto"/>
        <w:right w:val="single" w:sz="4" w:space="0" w:color="000000"/>
      </w:pBdr>
      <w:spacing w:before="100" w:beforeAutospacing="1" w:after="100" w:afterAutospacing="1"/>
      <w:jc w:val="center"/>
    </w:pPr>
    <w:rPr>
      <w:sz w:val="24"/>
      <w:szCs w:val="24"/>
    </w:rPr>
  </w:style>
  <w:style w:type="paragraph" w:customStyle="1" w:styleId="xl212">
    <w:name w:val="xl212"/>
    <w:basedOn w:val="Normal"/>
    <w:rsid w:val="006E37DA"/>
    <w:pPr>
      <w:pBdr>
        <w:left w:val="single" w:sz="4" w:space="0" w:color="auto"/>
        <w:right w:val="single" w:sz="4" w:space="0" w:color="auto"/>
      </w:pBdr>
      <w:spacing w:before="100" w:beforeAutospacing="1" w:after="100" w:afterAutospacing="1"/>
      <w:jc w:val="center"/>
    </w:pPr>
    <w:rPr>
      <w:sz w:val="24"/>
      <w:szCs w:val="24"/>
    </w:rPr>
  </w:style>
  <w:style w:type="paragraph" w:customStyle="1" w:styleId="xl213">
    <w:name w:val="xl213"/>
    <w:basedOn w:val="Normal"/>
    <w:rsid w:val="006E37DA"/>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14">
    <w:name w:val="xl214"/>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215">
    <w:name w:val="xl215"/>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216">
    <w:name w:val="xl216"/>
    <w:basedOn w:val="Normal"/>
    <w:rsid w:val="006E37DA"/>
    <w:pPr>
      <w:pBdr>
        <w:top w:val="single" w:sz="4" w:space="0" w:color="auto"/>
        <w:right w:val="single" w:sz="4" w:space="0" w:color="auto"/>
      </w:pBdr>
      <w:spacing w:before="100" w:beforeAutospacing="1" w:after="100" w:afterAutospacing="1"/>
      <w:jc w:val="center"/>
    </w:pPr>
    <w:rPr>
      <w:sz w:val="24"/>
      <w:szCs w:val="24"/>
    </w:rPr>
  </w:style>
  <w:style w:type="paragraph" w:customStyle="1" w:styleId="xl217">
    <w:name w:val="xl217"/>
    <w:basedOn w:val="Normal"/>
    <w:rsid w:val="006E37DA"/>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18">
    <w:name w:val="xl218"/>
    <w:basedOn w:val="Normal"/>
    <w:rsid w:val="006E37DA"/>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219">
    <w:name w:val="xl219"/>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20">
    <w:name w:val="xl220"/>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21">
    <w:name w:val="xl221"/>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22">
    <w:name w:val="xl222"/>
    <w:basedOn w:val="Normal"/>
    <w:rsid w:val="006E37DA"/>
    <w:pPr>
      <w:pBdr>
        <w:top w:val="single" w:sz="4" w:space="0" w:color="000000"/>
        <w:left w:val="single" w:sz="4" w:space="0" w:color="000000"/>
        <w:bottom w:val="single" w:sz="4" w:space="0" w:color="000000"/>
        <w:right w:val="single" w:sz="4" w:space="0" w:color="000000"/>
      </w:pBdr>
      <w:spacing w:before="100" w:beforeAutospacing="1" w:after="100" w:afterAutospacing="1"/>
      <w:jc w:val="both"/>
    </w:pPr>
    <w:rPr>
      <w:sz w:val="24"/>
      <w:szCs w:val="24"/>
    </w:rPr>
  </w:style>
  <w:style w:type="paragraph" w:customStyle="1" w:styleId="xl223">
    <w:name w:val="xl223"/>
    <w:basedOn w:val="Normal"/>
    <w:rsid w:val="006E37D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224">
    <w:name w:val="xl224"/>
    <w:basedOn w:val="Normal"/>
    <w:rsid w:val="006E37D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225">
    <w:name w:val="xl225"/>
    <w:basedOn w:val="Normal"/>
    <w:rsid w:val="006E37DA"/>
    <w:pPr>
      <w:pBdr>
        <w:left w:val="single" w:sz="4" w:space="0" w:color="auto"/>
        <w:bottom w:val="single" w:sz="4" w:space="0" w:color="000000"/>
        <w:right w:val="single" w:sz="4" w:space="0" w:color="auto"/>
      </w:pBdr>
      <w:spacing w:before="100" w:beforeAutospacing="1" w:after="100" w:afterAutospacing="1"/>
      <w:jc w:val="center"/>
    </w:pPr>
    <w:rPr>
      <w:sz w:val="24"/>
      <w:szCs w:val="24"/>
    </w:rPr>
  </w:style>
  <w:style w:type="paragraph" w:customStyle="1" w:styleId="xl226">
    <w:name w:val="xl226"/>
    <w:basedOn w:val="Normal"/>
    <w:rsid w:val="006E37DA"/>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27">
    <w:name w:val="xl227"/>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28">
    <w:name w:val="xl228"/>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29">
    <w:name w:val="xl229"/>
    <w:basedOn w:val="Normal"/>
    <w:rsid w:val="006E37DA"/>
    <w:pPr>
      <w:pBdr>
        <w:top w:val="single" w:sz="4" w:space="0" w:color="auto"/>
        <w:left w:val="single" w:sz="4" w:space="0" w:color="auto"/>
        <w:bottom w:val="single" w:sz="4" w:space="0" w:color="000000"/>
        <w:right w:val="single" w:sz="4" w:space="0" w:color="auto"/>
      </w:pBdr>
      <w:spacing w:before="100" w:beforeAutospacing="1" w:after="100" w:afterAutospacing="1"/>
      <w:jc w:val="center"/>
    </w:pPr>
    <w:rPr>
      <w:sz w:val="24"/>
      <w:szCs w:val="24"/>
    </w:rPr>
  </w:style>
  <w:style w:type="paragraph" w:customStyle="1" w:styleId="xl230">
    <w:name w:val="xl230"/>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31">
    <w:name w:val="xl231"/>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32">
    <w:name w:val="xl232"/>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33">
    <w:name w:val="xl233"/>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34">
    <w:name w:val="xl234"/>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35">
    <w:name w:val="xl235"/>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36">
    <w:name w:val="xl236"/>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37">
    <w:name w:val="xl237"/>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38">
    <w:name w:val="xl238"/>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239">
    <w:name w:val="xl239"/>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240">
    <w:name w:val="xl240"/>
    <w:basedOn w:val="Normal"/>
    <w:rsid w:val="006E37DA"/>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41">
    <w:name w:val="xl241"/>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42">
    <w:name w:val="xl242"/>
    <w:basedOn w:val="Normal"/>
    <w:rsid w:val="006E37DA"/>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43">
    <w:name w:val="xl243"/>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44">
    <w:name w:val="xl244"/>
    <w:basedOn w:val="Normal"/>
    <w:rsid w:val="006E37D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245">
    <w:name w:val="xl245"/>
    <w:basedOn w:val="Normal"/>
    <w:rsid w:val="006E37DA"/>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246">
    <w:name w:val="xl246"/>
    <w:basedOn w:val="Normal"/>
    <w:rsid w:val="006E37DA"/>
    <w:pPr>
      <w:pBdr>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247">
    <w:name w:val="xl247"/>
    <w:basedOn w:val="Normal"/>
    <w:rsid w:val="006E37D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248">
    <w:name w:val="xl248"/>
    <w:basedOn w:val="Normal"/>
    <w:rsid w:val="006E37DA"/>
    <w:pPr>
      <w:pBdr>
        <w:top w:val="single" w:sz="4" w:space="0" w:color="000000"/>
        <w:left w:val="single" w:sz="4" w:space="0" w:color="auto"/>
        <w:bottom w:val="single" w:sz="4" w:space="0" w:color="000000"/>
        <w:right w:val="single" w:sz="4" w:space="0" w:color="auto"/>
      </w:pBdr>
      <w:spacing w:before="100" w:beforeAutospacing="1" w:after="100" w:afterAutospacing="1"/>
      <w:jc w:val="center"/>
    </w:pPr>
    <w:rPr>
      <w:sz w:val="24"/>
      <w:szCs w:val="24"/>
    </w:rPr>
  </w:style>
  <w:style w:type="paragraph" w:customStyle="1" w:styleId="xl249">
    <w:name w:val="xl249"/>
    <w:basedOn w:val="Normal"/>
    <w:rsid w:val="006E37DA"/>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50">
    <w:name w:val="xl250"/>
    <w:basedOn w:val="Normal"/>
    <w:rsid w:val="006E37DA"/>
    <w:pPr>
      <w:pBdr>
        <w:top w:val="single" w:sz="4" w:space="0" w:color="auto"/>
        <w:left w:val="single" w:sz="4" w:space="0" w:color="auto"/>
        <w:bottom w:val="single" w:sz="4" w:space="0" w:color="000000"/>
        <w:right w:val="single" w:sz="4" w:space="0" w:color="auto"/>
      </w:pBdr>
      <w:spacing w:before="100" w:beforeAutospacing="1" w:after="100" w:afterAutospacing="1"/>
      <w:jc w:val="both"/>
    </w:pPr>
    <w:rPr>
      <w:sz w:val="24"/>
      <w:szCs w:val="24"/>
    </w:rPr>
  </w:style>
  <w:style w:type="paragraph" w:customStyle="1" w:styleId="xl251">
    <w:name w:val="xl251"/>
    <w:basedOn w:val="Normal"/>
    <w:rsid w:val="006E37DA"/>
    <w:pPr>
      <w:pBdr>
        <w:top w:val="single" w:sz="4" w:space="0" w:color="auto"/>
        <w:left w:val="single" w:sz="4" w:space="0" w:color="auto"/>
        <w:bottom w:val="single" w:sz="4" w:space="0" w:color="000000"/>
        <w:right w:val="single" w:sz="4" w:space="0" w:color="auto"/>
      </w:pBdr>
      <w:spacing w:before="100" w:beforeAutospacing="1" w:after="100" w:afterAutospacing="1"/>
      <w:jc w:val="center"/>
    </w:pPr>
    <w:rPr>
      <w:sz w:val="24"/>
      <w:szCs w:val="24"/>
    </w:rPr>
  </w:style>
  <w:style w:type="paragraph" w:customStyle="1" w:styleId="xl252">
    <w:name w:val="xl252"/>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53">
    <w:name w:val="xl253"/>
    <w:basedOn w:val="Normal"/>
    <w:rsid w:val="006E37DA"/>
    <w:pPr>
      <w:pBdr>
        <w:top w:val="single" w:sz="4" w:space="0" w:color="auto"/>
        <w:left w:val="single" w:sz="4" w:space="0" w:color="auto"/>
        <w:bottom w:val="single" w:sz="4" w:space="0" w:color="000000"/>
        <w:right w:val="single" w:sz="4" w:space="0" w:color="auto"/>
      </w:pBdr>
      <w:spacing w:before="100" w:beforeAutospacing="1" w:after="100" w:afterAutospacing="1"/>
      <w:jc w:val="center"/>
    </w:pPr>
    <w:rPr>
      <w:sz w:val="24"/>
      <w:szCs w:val="24"/>
    </w:rPr>
  </w:style>
  <w:style w:type="paragraph" w:customStyle="1" w:styleId="xl254">
    <w:name w:val="xl254"/>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55">
    <w:name w:val="xl255"/>
    <w:basedOn w:val="Normal"/>
    <w:rsid w:val="006E37DA"/>
    <w:pPr>
      <w:pBdr>
        <w:top w:val="single" w:sz="4" w:space="0" w:color="auto"/>
        <w:left w:val="single" w:sz="4" w:space="0" w:color="auto"/>
        <w:bottom w:val="single" w:sz="4" w:space="0" w:color="000000"/>
        <w:right w:val="single" w:sz="4" w:space="0" w:color="auto"/>
      </w:pBdr>
      <w:spacing w:before="100" w:beforeAutospacing="1" w:after="100" w:afterAutospacing="1"/>
      <w:jc w:val="center"/>
    </w:pPr>
    <w:rPr>
      <w:sz w:val="24"/>
      <w:szCs w:val="24"/>
    </w:rPr>
  </w:style>
  <w:style w:type="paragraph" w:customStyle="1" w:styleId="xl256">
    <w:name w:val="xl256"/>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4"/>
      <w:szCs w:val="24"/>
    </w:rPr>
  </w:style>
  <w:style w:type="paragraph" w:customStyle="1" w:styleId="xl257">
    <w:name w:val="xl257"/>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58">
    <w:name w:val="xl258"/>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59">
    <w:name w:val="xl259"/>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60">
    <w:name w:val="xl260"/>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61">
    <w:name w:val="xl261"/>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62">
    <w:name w:val="xl262"/>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63">
    <w:name w:val="xl263"/>
    <w:basedOn w:val="Normal"/>
    <w:rsid w:val="006E37DA"/>
    <w:pPr>
      <w:pBdr>
        <w:top w:val="single" w:sz="4" w:space="0" w:color="auto"/>
        <w:left w:val="single" w:sz="4" w:space="0" w:color="auto"/>
        <w:bottom w:val="single" w:sz="4" w:space="0" w:color="auto"/>
      </w:pBdr>
      <w:spacing w:before="100" w:beforeAutospacing="1" w:after="100" w:afterAutospacing="1"/>
    </w:pPr>
    <w:rPr>
      <w:b/>
      <w:bCs/>
      <w:sz w:val="24"/>
      <w:szCs w:val="24"/>
    </w:rPr>
  </w:style>
  <w:style w:type="paragraph" w:customStyle="1" w:styleId="xl264">
    <w:name w:val="xl264"/>
    <w:basedOn w:val="Normal"/>
    <w:rsid w:val="006E37DA"/>
    <w:pPr>
      <w:pBdr>
        <w:top w:val="single" w:sz="4" w:space="0" w:color="auto"/>
        <w:bottom w:val="single" w:sz="4" w:space="0" w:color="auto"/>
      </w:pBdr>
      <w:spacing w:before="100" w:beforeAutospacing="1" w:after="100" w:afterAutospacing="1"/>
      <w:jc w:val="center"/>
    </w:pPr>
    <w:rPr>
      <w:sz w:val="24"/>
      <w:szCs w:val="24"/>
    </w:rPr>
  </w:style>
  <w:style w:type="paragraph" w:customStyle="1" w:styleId="xl265">
    <w:name w:val="xl265"/>
    <w:basedOn w:val="Normal"/>
    <w:rsid w:val="006E37DA"/>
    <w:pPr>
      <w:pBdr>
        <w:top w:val="single" w:sz="4" w:space="0" w:color="auto"/>
        <w:bottom w:val="single" w:sz="4" w:space="0" w:color="auto"/>
      </w:pBdr>
      <w:spacing w:before="100" w:beforeAutospacing="1" w:after="100" w:afterAutospacing="1"/>
    </w:pPr>
    <w:rPr>
      <w:b/>
      <w:bCs/>
      <w:sz w:val="24"/>
      <w:szCs w:val="24"/>
    </w:rPr>
  </w:style>
  <w:style w:type="paragraph" w:customStyle="1" w:styleId="xl266">
    <w:name w:val="xl266"/>
    <w:basedOn w:val="Normal"/>
    <w:rsid w:val="006E37DA"/>
    <w:pPr>
      <w:pBdr>
        <w:top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267">
    <w:name w:val="xl267"/>
    <w:basedOn w:val="Normal"/>
    <w:rsid w:val="006E37D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268">
    <w:name w:val="xl268"/>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4"/>
      <w:szCs w:val="24"/>
    </w:rPr>
  </w:style>
  <w:style w:type="paragraph" w:customStyle="1" w:styleId="xl269">
    <w:name w:val="xl269"/>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70">
    <w:name w:val="xl270"/>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71">
    <w:name w:val="xl271"/>
    <w:basedOn w:val="Normal"/>
    <w:rsid w:val="006E37DA"/>
    <w:pPr>
      <w:spacing w:before="100" w:beforeAutospacing="1" w:after="100" w:afterAutospacing="1"/>
    </w:pPr>
    <w:rPr>
      <w:sz w:val="24"/>
      <w:szCs w:val="24"/>
    </w:rPr>
  </w:style>
  <w:style w:type="paragraph" w:customStyle="1" w:styleId="xl272">
    <w:name w:val="xl272"/>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73">
    <w:name w:val="xl273"/>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74">
    <w:name w:val="xl274"/>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75">
    <w:name w:val="xl275"/>
    <w:basedOn w:val="Normal"/>
    <w:rsid w:val="006E37DA"/>
    <w:pPr>
      <w:pBdr>
        <w:top w:val="single" w:sz="4" w:space="0" w:color="000000"/>
      </w:pBdr>
      <w:spacing w:before="100" w:beforeAutospacing="1" w:after="100" w:afterAutospacing="1"/>
    </w:pPr>
    <w:rPr>
      <w:sz w:val="26"/>
      <w:szCs w:val="26"/>
    </w:rPr>
  </w:style>
  <w:style w:type="paragraph" w:customStyle="1" w:styleId="xl276">
    <w:name w:val="xl276"/>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77">
    <w:name w:val="xl277"/>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4"/>
      <w:szCs w:val="24"/>
    </w:rPr>
  </w:style>
  <w:style w:type="paragraph" w:customStyle="1" w:styleId="xl278">
    <w:name w:val="xl278"/>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79">
    <w:name w:val="xl279"/>
    <w:basedOn w:val="Normal"/>
    <w:rsid w:val="006E37DA"/>
    <w:pPr>
      <w:spacing w:before="100" w:beforeAutospacing="1" w:after="100" w:afterAutospacing="1"/>
      <w:jc w:val="center"/>
    </w:pPr>
    <w:rPr>
      <w:sz w:val="24"/>
      <w:szCs w:val="24"/>
    </w:rPr>
  </w:style>
  <w:style w:type="paragraph" w:customStyle="1" w:styleId="xl280">
    <w:name w:val="xl280"/>
    <w:basedOn w:val="Normal"/>
    <w:rsid w:val="006E37DA"/>
    <w:pPr>
      <w:pBdr>
        <w:left w:val="single" w:sz="4" w:space="0" w:color="auto"/>
      </w:pBdr>
      <w:spacing w:before="100" w:beforeAutospacing="1" w:after="100" w:afterAutospacing="1"/>
      <w:jc w:val="center"/>
    </w:pPr>
    <w:rPr>
      <w:sz w:val="24"/>
      <w:szCs w:val="24"/>
    </w:rPr>
  </w:style>
  <w:style w:type="paragraph" w:customStyle="1" w:styleId="xl281">
    <w:name w:val="xl281"/>
    <w:basedOn w:val="Normal"/>
    <w:rsid w:val="006E37DA"/>
    <w:pPr>
      <w:spacing w:before="100" w:beforeAutospacing="1" w:after="100" w:afterAutospacing="1"/>
      <w:jc w:val="both"/>
    </w:pPr>
    <w:rPr>
      <w:sz w:val="24"/>
      <w:szCs w:val="24"/>
    </w:rPr>
  </w:style>
  <w:style w:type="paragraph" w:customStyle="1" w:styleId="xl282">
    <w:name w:val="xl282"/>
    <w:basedOn w:val="Normal"/>
    <w:rsid w:val="006E37DA"/>
    <w:pPr>
      <w:spacing w:before="100" w:beforeAutospacing="1" w:after="100" w:afterAutospacing="1"/>
      <w:jc w:val="center"/>
    </w:pPr>
    <w:rPr>
      <w:sz w:val="24"/>
      <w:szCs w:val="24"/>
    </w:rPr>
  </w:style>
  <w:style w:type="paragraph" w:customStyle="1" w:styleId="xl283">
    <w:name w:val="xl283"/>
    <w:basedOn w:val="Normal"/>
    <w:rsid w:val="006E37DA"/>
    <w:pPr>
      <w:pBdr>
        <w:right w:val="single" w:sz="4" w:space="0" w:color="auto"/>
      </w:pBdr>
      <w:spacing w:before="100" w:beforeAutospacing="1" w:after="100" w:afterAutospacing="1"/>
      <w:jc w:val="center"/>
    </w:pPr>
    <w:rPr>
      <w:sz w:val="24"/>
      <w:szCs w:val="24"/>
    </w:rPr>
  </w:style>
  <w:style w:type="paragraph" w:customStyle="1" w:styleId="xl284">
    <w:name w:val="xl284"/>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4"/>
      <w:szCs w:val="24"/>
    </w:rPr>
  </w:style>
  <w:style w:type="paragraph" w:customStyle="1" w:styleId="xl285">
    <w:name w:val="xl285"/>
    <w:basedOn w:val="Normal"/>
    <w:rsid w:val="006E37DA"/>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286">
    <w:name w:val="xl286"/>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287">
    <w:name w:val="xl287"/>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288">
    <w:name w:val="xl288"/>
    <w:basedOn w:val="Normal"/>
    <w:rsid w:val="006E37DA"/>
    <w:pPr>
      <w:pBdr>
        <w:top w:val="single" w:sz="4" w:space="0" w:color="auto"/>
        <w:left w:val="single" w:sz="4" w:space="0" w:color="000000"/>
        <w:bottom w:val="single" w:sz="4" w:space="0" w:color="auto"/>
        <w:right w:val="single" w:sz="4" w:space="0" w:color="000000"/>
      </w:pBdr>
      <w:spacing w:before="100" w:beforeAutospacing="1" w:after="100" w:afterAutospacing="1"/>
    </w:pPr>
    <w:rPr>
      <w:sz w:val="24"/>
      <w:szCs w:val="24"/>
    </w:rPr>
  </w:style>
  <w:style w:type="paragraph" w:customStyle="1" w:styleId="xl289">
    <w:name w:val="xl289"/>
    <w:basedOn w:val="Normal"/>
    <w:rsid w:val="006E37DA"/>
    <w:pPr>
      <w:pBdr>
        <w:top w:val="single" w:sz="4" w:space="0" w:color="auto"/>
        <w:left w:val="single" w:sz="4" w:space="0" w:color="000000"/>
        <w:bottom w:val="single" w:sz="4" w:space="0" w:color="auto"/>
        <w:right w:val="single" w:sz="4" w:space="0" w:color="000000"/>
      </w:pBdr>
      <w:spacing w:before="100" w:beforeAutospacing="1" w:after="100" w:afterAutospacing="1"/>
      <w:jc w:val="center"/>
    </w:pPr>
    <w:rPr>
      <w:sz w:val="24"/>
      <w:szCs w:val="24"/>
    </w:rPr>
  </w:style>
  <w:style w:type="paragraph" w:customStyle="1" w:styleId="xl290">
    <w:name w:val="xl290"/>
    <w:basedOn w:val="Normal"/>
    <w:rsid w:val="006E37DA"/>
    <w:pPr>
      <w:pBdr>
        <w:top w:val="single" w:sz="4" w:space="0" w:color="auto"/>
        <w:left w:val="single" w:sz="4" w:space="0" w:color="000000"/>
        <w:bottom w:val="single" w:sz="4" w:space="0" w:color="auto"/>
        <w:right w:val="single" w:sz="4" w:space="0" w:color="000000"/>
      </w:pBdr>
      <w:spacing w:before="100" w:beforeAutospacing="1" w:after="100" w:afterAutospacing="1"/>
      <w:jc w:val="center"/>
    </w:pPr>
    <w:rPr>
      <w:sz w:val="24"/>
      <w:szCs w:val="24"/>
    </w:rPr>
  </w:style>
  <w:style w:type="paragraph" w:customStyle="1" w:styleId="xl291">
    <w:name w:val="xl291"/>
    <w:basedOn w:val="Normal"/>
    <w:rsid w:val="006E37DA"/>
    <w:pPr>
      <w:pBdr>
        <w:top w:val="single" w:sz="4" w:space="0" w:color="auto"/>
        <w:bottom w:val="single" w:sz="4" w:space="0" w:color="auto"/>
      </w:pBdr>
      <w:spacing w:before="100" w:beforeAutospacing="1" w:after="100" w:afterAutospacing="1"/>
      <w:jc w:val="center"/>
    </w:pPr>
    <w:rPr>
      <w:sz w:val="24"/>
      <w:szCs w:val="24"/>
    </w:rPr>
  </w:style>
  <w:style w:type="paragraph" w:customStyle="1" w:styleId="xl292">
    <w:name w:val="xl292"/>
    <w:basedOn w:val="Normal"/>
    <w:rsid w:val="006E37DA"/>
    <w:pPr>
      <w:pBdr>
        <w:left w:val="single" w:sz="4" w:space="0" w:color="auto"/>
        <w:bottom w:val="single" w:sz="4" w:space="0" w:color="auto"/>
        <w:right w:val="single" w:sz="4" w:space="0" w:color="auto"/>
      </w:pBdr>
      <w:spacing w:before="100" w:beforeAutospacing="1" w:after="100" w:afterAutospacing="1"/>
      <w:jc w:val="both"/>
    </w:pPr>
    <w:rPr>
      <w:sz w:val="24"/>
      <w:szCs w:val="24"/>
    </w:rPr>
  </w:style>
  <w:style w:type="paragraph" w:customStyle="1" w:styleId="xl293">
    <w:name w:val="xl293"/>
    <w:basedOn w:val="Normal"/>
    <w:rsid w:val="006E37DA"/>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94">
    <w:name w:val="xl294"/>
    <w:basedOn w:val="Normal"/>
    <w:rsid w:val="006E37DA"/>
    <w:pPr>
      <w:pBdr>
        <w:top w:val="single" w:sz="4" w:space="0" w:color="auto"/>
        <w:left w:val="single" w:sz="4" w:space="0" w:color="auto"/>
        <w:bottom w:val="single" w:sz="4" w:space="0" w:color="auto"/>
      </w:pBdr>
      <w:spacing w:before="100" w:beforeAutospacing="1" w:after="100" w:afterAutospacing="1"/>
      <w:jc w:val="center"/>
    </w:pPr>
    <w:rPr>
      <w:color w:val="000000"/>
      <w:sz w:val="24"/>
      <w:szCs w:val="24"/>
    </w:rPr>
  </w:style>
  <w:style w:type="paragraph" w:customStyle="1" w:styleId="xl295">
    <w:name w:val="xl295"/>
    <w:basedOn w:val="Normal"/>
    <w:rsid w:val="006E37DA"/>
    <w:pPr>
      <w:pBdr>
        <w:top w:val="single" w:sz="4" w:space="0" w:color="auto"/>
        <w:left w:val="single" w:sz="4" w:space="0" w:color="auto"/>
        <w:bottom w:val="single" w:sz="4" w:space="0" w:color="auto"/>
        <w:right w:val="single" w:sz="4" w:space="0" w:color="000000"/>
      </w:pBdr>
      <w:spacing w:before="100" w:beforeAutospacing="1" w:after="100" w:afterAutospacing="1"/>
      <w:jc w:val="center"/>
    </w:pPr>
    <w:rPr>
      <w:sz w:val="24"/>
      <w:szCs w:val="24"/>
    </w:rPr>
  </w:style>
  <w:style w:type="paragraph" w:customStyle="1" w:styleId="xl296">
    <w:name w:val="xl296"/>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97">
    <w:name w:val="xl297"/>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98">
    <w:name w:val="xl298"/>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99">
    <w:name w:val="xl299"/>
    <w:basedOn w:val="Normal"/>
    <w:rsid w:val="006E37DA"/>
    <w:pPr>
      <w:spacing w:before="100" w:beforeAutospacing="1" w:after="100" w:afterAutospacing="1"/>
    </w:pPr>
    <w:rPr>
      <w:sz w:val="24"/>
      <w:szCs w:val="24"/>
    </w:rPr>
  </w:style>
  <w:style w:type="paragraph" w:customStyle="1" w:styleId="xl300">
    <w:name w:val="xl300"/>
    <w:basedOn w:val="Normal"/>
    <w:rsid w:val="006E37DA"/>
    <w:pPr>
      <w:pBdr>
        <w:top w:val="single" w:sz="4" w:space="0" w:color="auto"/>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301">
    <w:name w:val="xl301"/>
    <w:basedOn w:val="Normal"/>
    <w:rsid w:val="006E37DA"/>
    <w:pPr>
      <w:pBdr>
        <w:top w:val="single" w:sz="4" w:space="0" w:color="auto"/>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302">
    <w:name w:val="xl302"/>
    <w:basedOn w:val="Normal"/>
    <w:rsid w:val="006E37DA"/>
    <w:pPr>
      <w:pBdr>
        <w:top w:val="single" w:sz="4" w:space="0" w:color="auto"/>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303">
    <w:name w:val="xl303"/>
    <w:basedOn w:val="Normal"/>
    <w:rsid w:val="006E37DA"/>
    <w:pPr>
      <w:pBdr>
        <w:top w:val="single" w:sz="4" w:space="0" w:color="000000"/>
        <w:left w:val="single" w:sz="4" w:space="0" w:color="000000"/>
        <w:bottom w:val="single" w:sz="4" w:space="0" w:color="000000"/>
        <w:right w:val="single" w:sz="4" w:space="0" w:color="000000"/>
      </w:pBdr>
      <w:spacing w:before="100" w:beforeAutospacing="1" w:after="100" w:afterAutospacing="1"/>
      <w:jc w:val="both"/>
    </w:pPr>
    <w:rPr>
      <w:sz w:val="24"/>
      <w:szCs w:val="24"/>
    </w:rPr>
  </w:style>
  <w:style w:type="paragraph" w:customStyle="1" w:styleId="xl304">
    <w:name w:val="xl304"/>
    <w:basedOn w:val="Normal"/>
    <w:rsid w:val="006E37D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305">
    <w:name w:val="xl305"/>
    <w:basedOn w:val="Normal"/>
    <w:rsid w:val="006E37DA"/>
    <w:pPr>
      <w:pBdr>
        <w:top w:val="single" w:sz="4" w:space="0" w:color="000000"/>
        <w:left w:val="single" w:sz="4" w:space="0" w:color="000000"/>
        <w:bottom w:val="single" w:sz="4" w:space="0" w:color="000000"/>
        <w:right w:val="single" w:sz="4" w:space="0" w:color="000000"/>
      </w:pBdr>
      <w:spacing w:before="100" w:beforeAutospacing="1" w:after="100" w:afterAutospacing="1"/>
      <w:jc w:val="both"/>
    </w:pPr>
    <w:rPr>
      <w:sz w:val="24"/>
      <w:szCs w:val="24"/>
    </w:rPr>
  </w:style>
  <w:style w:type="paragraph" w:customStyle="1" w:styleId="xl306">
    <w:name w:val="xl306"/>
    <w:basedOn w:val="Normal"/>
    <w:rsid w:val="006E37D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307">
    <w:name w:val="xl307"/>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308">
    <w:name w:val="xl308"/>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309">
    <w:name w:val="xl309"/>
    <w:basedOn w:val="Normal"/>
    <w:rsid w:val="006E37DA"/>
    <w:pPr>
      <w:pBdr>
        <w:left w:val="single" w:sz="4" w:space="0" w:color="auto"/>
        <w:bottom w:val="single" w:sz="4" w:space="0" w:color="auto"/>
        <w:right w:val="single" w:sz="4" w:space="0" w:color="auto"/>
      </w:pBdr>
      <w:spacing w:before="100" w:beforeAutospacing="1" w:after="100" w:afterAutospacing="1"/>
      <w:jc w:val="both"/>
    </w:pPr>
    <w:rPr>
      <w:sz w:val="24"/>
      <w:szCs w:val="24"/>
    </w:rPr>
  </w:style>
  <w:style w:type="paragraph" w:customStyle="1" w:styleId="xl310">
    <w:name w:val="xl310"/>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11">
    <w:name w:val="xl311"/>
    <w:basedOn w:val="Normal"/>
    <w:rsid w:val="006E37DA"/>
    <w:pPr>
      <w:pBdr>
        <w:top w:val="single" w:sz="4" w:space="0" w:color="auto"/>
        <w:left w:val="single" w:sz="4" w:space="0" w:color="auto"/>
        <w:bottom w:val="single" w:sz="4" w:space="0" w:color="000000"/>
        <w:right w:val="single" w:sz="4" w:space="0" w:color="auto"/>
      </w:pBdr>
      <w:spacing w:before="100" w:beforeAutospacing="1" w:after="100" w:afterAutospacing="1"/>
    </w:pPr>
    <w:rPr>
      <w:sz w:val="24"/>
      <w:szCs w:val="24"/>
    </w:rPr>
  </w:style>
  <w:style w:type="paragraph" w:customStyle="1" w:styleId="xl312">
    <w:name w:val="xl312"/>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24"/>
      <w:szCs w:val="24"/>
    </w:rPr>
  </w:style>
  <w:style w:type="paragraph" w:customStyle="1" w:styleId="xl313">
    <w:name w:val="xl313"/>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24"/>
      <w:szCs w:val="24"/>
    </w:rPr>
  </w:style>
  <w:style w:type="paragraph" w:customStyle="1" w:styleId="xl314">
    <w:name w:val="xl314"/>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315">
    <w:name w:val="xl315"/>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316">
    <w:name w:val="xl316"/>
    <w:basedOn w:val="Normal"/>
    <w:rsid w:val="006E37DA"/>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17">
    <w:name w:val="xl317"/>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18">
    <w:name w:val="xl318"/>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19">
    <w:name w:val="xl319"/>
    <w:basedOn w:val="Normal"/>
    <w:rsid w:val="006E37DA"/>
    <w:pPr>
      <w:pBdr>
        <w:top w:val="single" w:sz="4" w:space="0" w:color="auto"/>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320">
    <w:name w:val="xl320"/>
    <w:basedOn w:val="Normal"/>
    <w:rsid w:val="006E37D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321">
    <w:name w:val="xl321"/>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22">
    <w:name w:val="xl322"/>
    <w:basedOn w:val="Normal"/>
    <w:rsid w:val="006E37DA"/>
    <w:pPr>
      <w:pBdr>
        <w:left w:val="single" w:sz="4" w:space="0" w:color="auto"/>
        <w:bottom w:val="single" w:sz="4" w:space="0" w:color="auto"/>
      </w:pBdr>
      <w:spacing w:before="100" w:beforeAutospacing="1" w:after="100" w:afterAutospacing="1"/>
      <w:jc w:val="center"/>
    </w:pPr>
    <w:rPr>
      <w:sz w:val="24"/>
      <w:szCs w:val="24"/>
    </w:rPr>
  </w:style>
  <w:style w:type="paragraph" w:customStyle="1" w:styleId="xl323">
    <w:name w:val="xl323"/>
    <w:basedOn w:val="Normal"/>
    <w:rsid w:val="006E37DA"/>
    <w:pPr>
      <w:pBdr>
        <w:bottom w:val="single" w:sz="4" w:space="0" w:color="auto"/>
        <w:right w:val="single" w:sz="4" w:space="0" w:color="auto"/>
      </w:pBdr>
      <w:spacing w:before="100" w:beforeAutospacing="1" w:after="100" w:afterAutospacing="1"/>
      <w:jc w:val="center"/>
    </w:pPr>
    <w:rPr>
      <w:sz w:val="24"/>
      <w:szCs w:val="24"/>
    </w:rPr>
  </w:style>
  <w:style w:type="paragraph" w:customStyle="1" w:styleId="xl324">
    <w:name w:val="xl324"/>
    <w:basedOn w:val="Normal"/>
    <w:rsid w:val="006E37DA"/>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325">
    <w:name w:val="xl325"/>
    <w:basedOn w:val="Normal"/>
    <w:rsid w:val="006E37DA"/>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26">
    <w:name w:val="xl326"/>
    <w:basedOn w:val="Normal"/>
    <w:rsid w:val="006E37DA"/>
    <w:pPr>
      <w:pBdr>
        <w:top w:val="single" w:sz="4" w:space="0" w:color="auto"/>
        <w:left w:val="single" w:sz="4" w:space="0" w:color="auto"/>
      </w:pBdr>
      <w:spacing w:before="100" w:beforeAutospacing="1" w:after="100" w:afterAutospacing="1"/>
    </w:pPr>
    <w:rPr>
      <w:b/>
      <w:bCs/>
      <w:sz w:val="24"/>
      <w:szCs w:val="24"/>
    </w:rPr>
  </w:style>
  <w:style w:type="paragraph" w:customStyle="1" w:styleId="xl327">
    <w:name w:val="xl327"/>
    <w:basedOn w:val="Normal"/>
    <w:rsid w:val="006E37DA"/>
    <w:pPr>
      <w:pBdr>
        <w:top w:val="single" w:sz="4" w:space="0" w:color="auto"/>
      </w:pBdr>
      <w:spacing w:before="100" w:beforeAutospacing="1" w:after="100" w:afterAutospacing="1"/>
    </w:pPr>
    <w:rPr>
      <w:b/>
      <w:bCs/>
      <w:sz w:val="24"/>
      <w:szCs w:val="24"/>
    </w:rPr>
  </w:style>
  <w:style w:type="paragraph" w:customStyle="1" w:styleId="xl328">
    <w:name w:val="xl328"/>
    <w:basedOn w:val="Normal"/>
    <w:rsid w:val="006E37DA"/>
    <w:pPr>
      <w:pBdr>
        <w:top w:val="single" w:sz="4" w:space="0" w:color="auto"/>
        <w:right w:val="single" w:sz="4" w:space="0" w:color="auto"/>
      </w:pBdr>
      <w:spacing w:before="100" w:beforeAutospacing="1" w:after="100" w:afterAutospacing="1"/>
    </w:pPr>
    <w:rPr>
      <w:b/>
      <w:bCs/>
      <w:sz w:val="24"/>
      <w:szCs w:val="24"/>
    </w:rPr>
  </w:style>
  <w:style w:type="paragraph" w:customStyle="1" w:styleId="xl329">
    <w:name w:val="xl329"/>
    <w:basedOn w:val="Normal"/>
    <w:rsid w:val="006E37DA"/>
    <w:pPr>
      <w:pBdr>
        <w:top w:val="single" w:sz="4" w:space="0" w:color="auto"/>
        <w:left w:val="single" w:sz="4" w:space="0" w:color="auto"/>
        <w:bottom w:val="single" w:sz="4" w:space="0" w:color="auto"/>
      </w:pBdr>
      <w:spacing w:before="100" w:beforeAutospacing="1" w:after="100" w:afterAutospacing="1"/>
    </w:pPr>
    <w:rPr>
      <w:b/>
      <w:bCs/>
      <w:sz w:val="24"/>
      <w:szCs w:val="24"/>
    </w:rPr>
  </w:style>
  <w:style w:type="paragraph" w:customStyle="1" w:styleId="xl330">
    <w:name w:val="xl330"/>
    <w:basedOn w:val="Normal"/>
    <w:rsid w:val="006E37DA"/>
    <w:pPr>
      <w:pBdr>
        <w:top w:val="single" w:sz="4" w:space="0" w:color="auto"/>
        <w:bottom w:val="single" w:sz="4" w:space="0" w:color="auto"/>
      </w:pBdr>
      <w:spacing w:before="100" w:beforeAutospacing="1" w:after="100" w:afterAutospacing="1"/>
    </w:pPr>
    <w:rPr>
      <w:b/>
      <w:bCs/>
      <w:sz w:val="24"/>
      <w:szCs w:val="24"/>
    </w:rPr>
  </w:style>
  <w:style w:type="paragraph" w:customStyle="1" w:styleId="xl331">
    <w:name w:val="xl331"/>
    <w:basedOn w:val="Normal"/>
    <w:rsid w:val="006E37DA"/>
    <w:pPr>
      <w:pBdr>
        <w:top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332">
    <w:name w:val="xl332"/>
    <w:basedOn w:val="Normal"/>
    <w:rsid w:val="006E37DA"/>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333">
    <w:name w:val="xl333"/>
    <w:basedOn w:val="Normal"/>
    <w:rsid w:val="006E37DA"/>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34">
    <w:name w:val="xl334"/>
    <w:basedOn w:val="Normal"/>
    <w:rsid w:val="006E37DA"/>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335">
    <w:name w:val="xl335"/>
    <w:basedOn w:val="Normal"/>
    <w:rsid w:val="006E37DA"/>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36">
    <w:name w:val="xl336"/>
    <w:basedOn w:val="Normal"/>
    <w:rsid w:val="006E37DA"/>
    <w:pPr>
      <w:pBdr>
        <w:top w:val="single" w:sz="4" w:space="0" w:color="auto"/>
        <w:left w:val="single" w:sz="4" w:space="0" w:color="auto"/>
        <w:bottom w:val="single" w:sz="4" w:space="0" w:color="auto"/>
      </w:pBdr>
      <w:spacing w:before="100" w:beforeAutospacing="1" w:after="100" w:afterAutospacing="1"/>
      <w:jc w:val="center"/>
    </w:pPr>
    <w:rPr>
      <w:color w:val="000000"/>
      <w:sz w:val="24"/>
      <w:szCs w:val="24"/>
    </w:rPr>
  </w:style>
  <w:style w:type="paragraph" w:customStyle="1" w:styleId="xl337">
    <w:name w:val="xl337"/>
    <w:basedOn w:val="Normal"/>
    <w:rsid w:val="006E37DA"/>
    <w:pPr>
      <w:pBdr>
        <w:top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338">
    <w:name w:val="xl338"/>
    <w:basedOn w:val="Normal"/>
    <w:rsid w:val="006E37DA"/>
    <w:pPr>
      <w:pBdr>
        <w:top w:val="single" w:sz="4" w:space="0" w:color="auto"/>
        <w:left w:val="single" w:sz="4" w:space="0" w:color="auto"/>
        <w:bottom w:val="single" w:sz="4" w:space="0" w:color="auto"/>
      </w:pBdr>
      <w:spacing w:before="100" w:beforeAutospacing="1" w:after="100" w:afterAutospacing="1"/>
      <w:jc w:val="center"/>
    </w:pPr>
    <w:rPr>
      <w:color w:val="000000"/>
      <w:sz w:val="24"/>
      <w:szCs w:val="24"/>
    </w:rPr>
  </w:style>
  <w:style w:type="paragraph" w:customStyle="1" w:styleId="xl339">
    <w:name w:val="xl339"/>
    <w:basedOn w:val="Normal"/>
    <w:rsid w:val="006E37DA"/>
    <w:pPr>
      <w:pBdr>
        <w:top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340">
    <w:name w:val="xl340"/>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41">
    <w:name w:val="xl341"/>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42">
    <w:name w:val="xl342"/>
    <w:basedOn w:val="Normal"/>
    <w:rsid w:val="006E37DA"/>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343">
    <w:name w:val="xl343"/>
    <w:basedOn w:val="Normal"/>
    <w:rsid w:val="006E37DA"/>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44">
    <w:name w:val="xl344"/>
    <w:basedOn w:val="Normal"/>
    <w:rsid w:val="006E37DA"/>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345">
    <w:name w:val="xl345"/>
    <w:basedOn w:val="Normal"/>
    <w:rsid w:val="006E37DA"/>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46">
    <w:name w:val="xl346"/>
    <w:basedOn w:val="Normal"/>
    <w:rsid w:val="006E37DA"/>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347">
    <w:name w:val="xl347"/>
    <w:basedOn w:val="Normal"/>
    <w:rsid w:val="006E37DA"/>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48">
    <w:name w:val="xl348"/>
    <w:basedOn w:val="Normal"/>
    <w:rsid w:val="006E37DA"/>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349">
    <w:name w:val="xl349"/>
    <w:basedOn w:val="Normal"/>
    <w:rsid w:val="006E37DA"/>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50">
    <w:name w:val="xl350"/>
    <w:basedOn w:val="Normal"/>
    <w:rsid w:val="006E37DA"/>
    <w:pPr>
      <w:pBdr>
        <w:top w:val="single" w:sz="4" w:space="0" w:color="auto"/>
        <w:left w:val="single" w:sz="4" w:space="0" w:color="auto"/>
        <w:bottom w:val="single" w:sz="4" w:space="0" w:color="000000"/>
        <w:right w:val="single" w:sz="4" w:space="0" w:color="auto"/>
      </w:pBdr>
      <w:spacing w:before="100" w:beforeAutospacing="1" w:after="100" w:afterAutospacing="1"/>
      <w:jc w:val="center"/>
    </w:pPr>
    <w:rPr>
      <w:sz w:val="24"/>
      <w:szCs w:val="24"/>
    </w:rPr>
  </w:style>
  <w:style w:type="paragraph" w:customStyle="1" w:styleId="xl351">
    <w:name w:val="xl351"/>
    <w:basedOn w:val="Normal"/>
    <w:rsid w:val="006E37D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352">
    <w:name w:val="xl352"/>
    <w:basedOn w:val="Normal"/>
    <w:rsid w:val="006E37DA"/>
    <w:pPr>
      <w:pBdr>
        <w:right w:val="single" w:sz="4" w:space="0" w:color="auto"/>
      </w:pBdr>
      <w:spacing w:before="100" w:beforeAutospacing="1" w:after="100" w:afterAutospacing="1"/>
    </w:pPr>
    <w:rPr>
      <w:b/>
      <w:bCs/>
      <w:sz w:val="24"/>
      <w:szCs w:val="24"/>
    </w:rPr>
  </w:style>
  <w:style w:type="paragraph" w:customStyle="1" w:styleId="xl353">
    <w:name w:val="xl353"/>
    <w:basedOn w:val="Normal"/>
    <w:rsid w:val="006E37DA"/>
    <w:pPr>
      <w:pBdr>
        <w:left w:val="single" w:sz="4" w:space="0" w:color="auto"/>
        <w:right w:val="single" w:sz="4" w:space="0" w:color="auto"/>
      </w:pBdr>
      <w:spacing w:before="100" w:beforeAutospacing="1" w:after="100" w:afterAutospacing="1"/>
    </w:pPr>
    <w:rPr>
      <w:b/>
      <w:bCs/>
      <w:sz w:val="24"/>
      <w:szCs w:val="24"/>
    </w:rPr>
  </w:style>
  <w:style w:type="paragraph" w:customStyle="1" w:styleId="xl354">
    <w:name w:val="xl354"/>
    <w:basedOn w:val="Normal"/>
    <w:rsid w:val="006E37DA"/>
    <w:pPr>
      <w:pBdr>
        <w:top w:val="single" w:sz="4" w:space="0" w:color="auto"/>
        <w:left w:val="single" w:sz="4" w:space="0" w:color="auto"/>
        <w:right w:val="single" w:sz="4" w:space="0" w:color="auto"/>
      </w:pBdr>
      <w:spacing w:before="100" w:beforeAutospacing="1" w:after="100" w:afterAutospacing="1"/>
      <w:jc w:val="both"/>
    </w:pPr>
    <w:rPr>
      <w:b/>
      <w:bCs/>
      <w:sz w:val="24"/>
      <w:szCs w:val="24"/>
    </w:rPr>
  </w:style>
  <w:style w:type="paragraph" w:customStyle="1" w:styleId="xl355">
    <w:name w:val="xl355"/>
    <w:basedOn w:val="Normal"/>
    <w:rsid w:val="006E37DA"/>
    <w:pPr>
      <w:pBdr>
        <w:left w:val="single" w:sz="4" w:space="0" w:color="auto"/>
        <w:bottom w:val="single" w:sz="4" w:space="0" w:color="auto"/>
        <w:right w:val="single" w:sz="4" w:space="0" w:color="auto"/>
      </w:pBdr>
      <w:spacing w:before="100" w:beforeAutospacing="1" w:after="100" w:afterAutospacing="1"/>
      <w:jc w:val="both"/>
    </w:pPr>
    <w:rPr>
      <w:b/>
      <w:bCs/>
      <w:sz w:val="24"/>
      <w:szCs w:val="24"/>
    </w:rPr>
  </w:style>
  <w:style w:type="paragraph" w:customStyle="1" w:styleId="xl356">
    <w:name w:val="xl356"/>
    <w:basedOn w:val="Normal"/>
    <w:rsid w:val="006E37DA"/>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357">
    <w:name w:val="xl357"/>
    <w:basedOn w:val="Normal"/>
    <w:rsid w:val="006E37DA"/>
    <w:pPr>
      <w:pBdr>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358">
    <w:name w:val="xl358"/>
    <w:basedOn w:val="Normal"/>
    <w:rsid w:val="006E37DA"/>
    <w:pPr>
      <w:pBdr>
        <w:top w:val="single" w:sz="4" w:space="0" w:color="auto"/>
        <w:bottom w:val="single" w:sz="4" w:space="0" w:color="auto"/>
      </w:pBdr>
      <w:spacing w:before="100" w:beforeAutospacing="1" w:after="100" w:afterAutospacing="1"/>
    </w:pPr>
    <w:rPr>
      <w:b/>
      <w:bCs/>
      <w:sz w:val="24"/>
      <w:szCs w:val="24"/>
    </w:rPr>
  </w:style>
  <w:style w:type="paragraph" w:customStyle="1" w:styleId="xl359">
    <w:name w:val="xl359"/>
    <w:basedOn w:val="Normal"/>
    <w:rsid w:val="006E37DA"/>
    <w:pPr>
      <w:pBdr>
        <w:top w:val="single" w:sz="4" w:space="0" w:color="auto"/>
        <w:left w:val="single" w:sz="4" w:space="0" w:color="auto"/>
        <w:bottom w:val="single" w:sz="4" w:space="0" w:color="auto"/>
      </w:pBdr>
      <w:spacing w:before="100" w:beforeAutospacing="1" w:after="100" w:afterAutospacing="1"/>
      <w:jc w:val="center"/>
    </w:pPr>
    <w:rPr>
      <w:b/>
      <w:bCs/>
      <w:sz w:val="24"/>
      <w:szCs w:val="24"/>
    </w:rPr>
  </w:style>
  <w:style w:type="paragraph" w:customStyle="1" w:styleId="xl360">
    <w:name w:val="xl360"/>
    <w:basedOn w:val="Normal"/>
    <w:rsid w:val="006E37DA"/>
    <w:pPr>
      <w:pBdr>
        <w:top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361">
    <w:name w:val="xl361"/>
    <w:basedOn w:val="Normal"/>
    <w:rsid w:val="006E37DA"/>
    <w:pPr>
      <w:pBdr>
        <w:top w:val="single" w:sz="4" w:space="0" w:color="auto"/>
        <w:left w:val="single" w:sz="4" w:space="0" w:color="auto"/>
        <w:bottom w:val="single" w:sz="4" w:space="0" w:color="auto"/>
      </w:pBdr>
      <w:spacing w:before="100" w:beforeAutospacing="1" w:after="100" w:afterAutospacing="1"/>
      <w:jc w:val="center"/>
    </w:pPr>
    <w:rPr>
      <w:b/>
      <w:bCs/>
      <w:sz w:val="24"/>
      <w:szCs w:val="24"/>
    </w:rPr>
  </w:style>
  <w:style w:type="paragraph" w:customStyle="1" w:styleId="xl362">
    <w:name w:val="xl362"/>
    <w:basedOn w:val="Normal"/>
    <w:rsid w:val="006E37DA"/>
    <w:pPr>
      <w:pBdr>
        <w:top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363">
    <w:name w:val="xl363"/>
    <w:basedOn w:val="Normal"/>
    <w:rsid w:val="006E37DA"/>
    <w:pPr>
      <w:pBdr>
        <w:top w:val="single" w:sz="4" w:space="0" w:color="000000"/>
        <w:right w:val="single" w:sz="4" w:space="0" w:color="auto"/>
      </w:pBdr>
      <w:spacing w:before="100" w:beforeAutospacing="1" w:after="100" w:afterAutospacing="1"/>
    </w:pPr>
    <w:rPr>
      <w:b/>
      <w:bCs/>
      <w:sz w:val="24"/>
      <w:szCs w:val="24"/>
    </w:rPr>
  </w:style>
  <w:style w:type="paragraph" w:customStyle="1" w:styleId="xl364">
    <w:name w:val="xl364"/>
    <w:basedOn w:val="Normal"/>
    <w:rsid w:val="006E37DA"/>
    <w:pPr>
      <w:pBdr>
        <w:top w:val="single" w:sz="4" w:space="0" w:color="000000"/>
        <w:left w:val="single" w:sz="4" w:space="0" w:color="auto"/>
        <w:right w:val="single" w:sz="4" w:space="0" w:color="auto"/>
      </w:pBdr>
      <w:spacing w:before="100" w:beforeAutospacing="1" w:after="100" w:afterAutospacing="1"/>
    </w:pPr>
    <w:rPr>
      <w:b/>
      <w:bCs/>
      <w:sz w:val="24"/>
      <w:szCs w:val="24"/>
    </w:rPr>
  </w:style>
  <w:style w:type="paragraph" w:customStyle="1" w:styleId="xl365">
    <w:name w:val="xl365"/>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66">
    <w:name w:val="xl366"/>
    <w:basedOn w:val="Normal"/>
    <w:rsid w:val="006E37DA"/>
    <w:pPr>
      <w:pBdr>
        <w:top w:val="single" w:sz="4" w:space="0" w:color="000000"/>
        <w:left w:val="single" w:sz="4" w:space="0" w:color="000000"/>
      </w:pBdr>
      <w:spacing w:before="100" w:beforeAutospacing="1" w:after="100" w:afterAutospacing="1"/>
    </w:pPr>
    <w:rPr>
      <w:b/>
      <w:bCs/>
      <w:sz w:val="24"/>
      <w:szCs w:val="24"/>
    </w:rPr>
  </w:style>
  <w:style w:type="paragraph" w:customStyle="1" w:styleId="xl367">
    <w:name w:val="xl367"/>
    <w:basedOn w:val="Normal"/>
    <w:rsid w:val="006E37DA"/>
    <w:pPr>
      <w:pBdr>
        <w:top w:val="single" w:sz="4" w:space="0" w:color="000000"/>
      </w:pBdr>
      <w:spacing w:before="100" w:beforeAutospacing="1" w:after="100" w:afterAutospacing="1"/>
    </w:pPr>
    <w:rPr>
      <w:b/>
      <w:bCs/>
      <w:sz w:val="24"/>
      <w:szCs w:val="24"/>
    </w:rPr>
  </w:style>
  <w:style w:type="paragraph" w:customStyle="1" w:styleId="xl368">
    <w:name w:val="xl368"/>
    <w:basedOn w:val="Normal"/>
    <w:rsid w:val="006E37DA"/>
    <w:pPr>
      <w:pBdr>
        <w:top w:val="single" w:sz="4" w:space="0" w:color="000000"/>
        <w:right w:val="single" w:sz="4" w:space="0" w:color="000000"/>
      </w:pBdr>
      <w:spacing w:before="100" w:beforeAutospacing="1" w:after="100" w:afterAutospacing="1"/>
    </w:pPr>
    <w:rPr>
      <w:b/>
      <w:bCs/>
      <w:sz w:val="24"/>
      <w:szCs w:val="24"/>
    </w:rPr>
  </w:style>
  <w:style w:type="paragraph" w:customStyle="1" w:styleId="xl369">
    <w:name w:val="xl369"/>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70">
    <w:name w:val="xl370"/>
    <w:basedOn w:val="Normal"/>
    <w:rsid w:val="006E37DA"/>
    <w:pPr>
      <w:pBdr>
        <w:top w:val="single" w:sz="4" w:space="0" w:color="auto"/>
        <w:left w:val="single" w:sz="4" w:space="0" w:color="auto"/>
      </w:pBdr>
      <w:spacing w:before="100" w:beforeAutospacing="1" w:after="100" w:afterAutospacing="1"/>
    </w:pPr>
    <w:rPr>
      <w:b/>
      <w:bCs/>
      <w:sz w:val="26"/>
      <w:szCs w:val="26"/>
    </w:rPr>
  </w:style>
  <w:style w:type="paragraph" w:customStyle="1" w:styleId="xl371">
    <w:name w:val="xl371"/>
    <w:basedOn w:val="Normal"/>
    <w:rsid w:val="006E37DA"/>
    <w:pPr>
      <w:pBdr>
        <w:top w:val="single" w:sz="4" w:space="0" w:color="auto"/>
        <w:right w:val="single" w:sz="4" w:space="0" w:color="auto"/>
      </w:pBdr>
      <w:spacing w:before="100" w:beforeAutospacing="1" w:after="100" w:afterAutospacing="1"/>
    </w:pPr>
    <w:rPr>
      <w:b/>
      <w:bCs/>
      <w:sz w:val="26"/>
      <w:szCs w:val="26"/>
    </w:rPr>
  </w:style>
  <w:style w:type="paragraph" w:customStyle="1" w:styleId="xl372">
    <w:name w:val="xl372"/>
    <w:basedOn w:val="Normal"/>
    <w:rsid w:val="006E37DA"/>
    <w:pPr>
      <w:pBdr>
        <w:top w:val="single" w:sz="4" w:space="0" w:color="auto"/>
        <w:left w:val="single" w:sz="4" w:space="0" w:color="auto"/>
        <w:bottom w:val="single" w:sz="4" w:space="0" w:color="auto"/>
      </w:pBdr>
      <w:spacing w:before="100" w:beforeAutospacing="1" w:after="100" w:afterAutospacing="1"/>
      <w:jc w:val="center"/>
    </w:pPr>
    <w:rPr>
      <w:color w:val="000000"/>
      <w:sz w:val="24"/>
      <w:szCs w:val="24"/>
    </w:rPr>
  </w:style>
  <w:style w:type="paragraph" w:customStyle="1" w:styleId="xl373">
    <w:name w:val="xl373"/>
    <w:basedOn w:val="Normal"/>
    <w:rsid w:val="006E37DA"/>
    <w:pPr>
      <w:pBdr>
        <w:top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374">
    <w:name w:val="xl374"/>
    <w:basedOn w:val="Normal"/>
    <w:rsid w:val="006E37DA"/>
    <w:pPr>
      <w:pBdr>
        <w:top w:val="single" w:sz="4" w:space="0" w:color="auto"/>
        <w:left w:val="single" w:sz="4" w:space="0" w:color="auto"/>
        <w:bottom w:val="single" w:sz="4" w:space="0" w:color="auto"/>
      </w:pBdr>
      <w:spacing w:before="100" w:beforeAutospacing="1" w:after="100" w:afterAutospacing="1"/>
    </w:pPr>
    <w:rPr>
      <w:b/>
      <w:bCs/>
      <w:color w:val="000000"/>
    </w:rPr>
  </w:style>
  <w:style w:type="paragraph" w:customStyle="1" w:styleId="xl375">
    <w:name w:val="xl375"/>
    <w:basedOn w:val="Normal"/>
    <w:rsid w:val="006E37DA"/>
    <w:pPr>
      <w:pBdr>
        <w:top w:val="single" w:sz="4" w:space="0" w:color="auto"/>
        <w:bottom w:val="single" w:sz="4" w:space="0" w:color="auto"/>
      </w:pBdr>
      <w:spacing w:before="100" w:beforeAutospacing="1" w:after="100" w:afterAutospacing="1"/>
    </w:pPr>
    <w:rPr>
      <w:b/>
      <w:bCs/>
      <w:color w:val="000000"/>
    </w:rPr>
  </w:style>
  <w:style w:type="paragraph" w:customStyle="1" w:styleId="xl376">
    <w:name w:val="xl376"/>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77">
    <w:name w:val="xl377"/>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378">
    <w:name w:val="xl378"/>
    <w:basedOn w:val="Normal"/>
    <w:rsid w:val="006E37DA"/>
    <w:pPr>
      <w:pBdr>
        <w:left w:val="single" w:sz="4" w:space="0" w:color="auto"/>
        <w:bottom w:val="single" w:sz="4" w:space="0" w:color="auto"/>
      </w:pBdr>
      <w:spacing w:before="100" w:beforeAutospacing="1" w:after="100" w:afterAutospacing="1"/>
      <w:jc w:val="center"/>
    </w:pPr>
    <w:rPr>
      <w:sz w:val="24"/>
      <w:szCs w:val="24"/>
    </w:rPr>
  </w:style>
  <w:style w:type="paragraph" w:customStyle="1" w:styleId="xl379">
    <w:name w:val="xl379"/>
    <w:basedOn w:val="Normal"/>
    <w:rsid w:val="006E37DA"/>
    <w:pPr>
      <w:pBdr>
        <w:bottom w:val="single" w:sz="4" w:space="0" w:color="auto"/>
        <w:right w:val="single" w:sz="4" w:space="0" w:color="auto"/>
      </w:pBdr>
      <w:spacing w:before="100" w:beforeAutospacing="1" w:after="100" w:afterAutospacing="1"/>
      <w:jc w:val="center"/>
    </w:pPr>
    <w:rPr>
      <w:sz w:val="24"/>
      <w:szCs w:val="24"/>
    </w:rPr>
  </w:style>
  <w:style w:type="paragraph" w:customStyle="1" w:styleId="xl380">
    <w:name w:val="xl380"/>
    <w:basedOn w:val="Normal"/>
    <w:rsid w:val="006E37DA"/>
    <w:pPr>
      <w:pBdr>
        <w:top w:val="single" w:sz="4" w:space="0" w:color="auto"/>
        <w:left w:val="single" w:sz="4" w:space="0" w:color="auto"/>
        <w:bottom w:val="single" w:sz="4" w:space="0" w:color="auto"/>
      </w:pBdr>
      <w:spacing w:before="100" w:beforeAutospacing="1" w:after="100" w:afterAutospacing="1"/>
    </w:pPr>
    <w:rPr>
      <w:b/>
      <w:bCs/>
      <w:sz w:val="26"/>
      <w:szCs w:val="26"/>
    </w:rPr>
  </w:style>
  <w:style w:type="paragraph" w:customStyle="1" w:styleId="xl381">
    <w:name w:val="xl381"/>
    <w:basedOn w:val="Normal"/>
    <w:rsid w:val="006E37DA"/>
    <w:pPr>
      <w:pBdr>
        <w:top w:val="single" w:sz="4" w:space="0" w:color="auto"/>
        <w:bottom w:val="single" w:sz="4" w:space="0" w:color="auto"/>
      </w:pBdr>
      <w:spacing w:before="100" w:beforeAutospacing="1" w:after="100" w:afterAutospacing="1"/>
    </w:pPr>
    <w:rPr>
      <w:b/>
      <w:bCs/>
      <w:sz w:val="26"/>
      <w:szCs w:val="26"/>
    </w:rPr>
  </w:style>
  <w:style w:type="paragraph" w:customStyle="1" w:styleId="xl382">
    <w:name w:val="xl382"/>
    <w:basedOn w:val="Normal"/>
    <w:rsid w:val="006E37DA"/>
    <w:pPr>
      <w:pBdr>
        <w:top w:val="single" w:sz="4" w:space="0" w:color="auto"/>
        <w:bottom w:val="single" w:sz="4" w:space="0" w:color="auto"/>
        <w:right w:val="single" w:sz="4" w:space="0" w:color="auto"/>
      </w:pBdr>
      <w:spacing w:before="100" w:beforeAutospacing="1" w:after="100" w:afterAutospacing="1"/>
    </w:pPr>
    <w:rPr>
      <w:b/>
      <w:bCs/>
      <w:sz w:val="26"/>
      <w:szCs w:val="26"/>
    </w:rPr>
  </w:style>
  <w:style w:type="paragraph" w:customStyle="1" w:styleId="xl383">
    <w:name w:val="xl383"/>
    <w:basedOn w:val="Normal"/>
    <w:rsid w:val="006E37DA"/>
    <w:pPr>
      <w:pBdr>
        <w:top w:val="single" w:sz="4" w:space="0" w:color="auto"/>
        <w:bottom w:val="single" w:sz="4" w:space="0" w:color="auto"/>
      </w:pBdr>
      <w:spacing w:before="100" w:beforeAutospacing="1" w:after="100" w:afterAutospacing="1"/>
      <w:jc w:val="center"/>
    </w:pPr>
    <w:rPr>
      <w:b/>
      <w:bCs/>
      <w:sz w:val="26"/>
      <w:szCs w:val="26"/>
    </w:rPr>
  </w:style>
  <w:style w:type="paragraph" w:customStyle="1" w:styleId="xl384">
    <w:name w:val="xl384"/>
    <w:basedOn w:val="Normal"/>
    <w:rsid w:val="006E37DA"/>
    <w:pPr>
      <w:pBdr>
        <w:top w:val="single" w:sz="4" w:space="0" w:color="auto"/>
        <w:bottom w:val="single" w:sz="4" w:space="0" w:color="auto"/>
        <w:right w:val="single" w:sz="4" w:space="0" w:color="auto"/>
      </w:pBdr>
      <w:spacing w:before="100" w:beforeAutospacing="1" w:after="100" w:afterAutospacing="1"/>
      <w:jc w:val="center"/>
    </w:pPr>
    <w:rPr>
      <w:b/>
      <w:bCs/>
      <w:sz w:val="26"/>
      <w:szCs w:val="26"/>
    </w:rPr>
  </w:style>
  <w:style w:type="character" w:customStyle="1" w:styleId="m2Char">
    <w:name w:val="m2 Char"/>
    <w:link w:val="m2"/>
    <w:locked/>
    <w:rsid w:val="006E37DA"/>
    <w:rPr>
      <w:rFonts w:ascii=".VnTime" w:hAnsi=".VnTime"/>
      <w:b/>
      <w:i/>
      <w:snapToGrid w:val="0"/>
      <w:sz w:val="28"/>
      <w:szCs w:val="22"/>
      <w:lang w:val="en-US" w:eastAsia="en-US" w:bidi="ar-SA"/>
    </w:rPr>
  </w:style>
  <w:style w:type="character" w:customStyle="1" w:styleId="CharChar14">
    <w:name w:val="Char Char14"/>
    <w:rsid w:val="006E37DA"/>
    <w:rPr>
      <w:rFonts w:ascii="Times New Roman" w:eastAsia="Times New Roman" w:hAnsi="Times New Roman"/>
      <w:b/>
      <w:bCs/>
      <w:color w:val="000000"/>
      <w:sz w:val="30"/>
      <w:szCs w:val="24"/>
    </w:rPr>
  </w:style>
  <w:style w:type="character" w:customStyle="1" w:styleId="2headlineChar1">
    <w:name w:val="2 headline Char1"/>
    <w:aliases w:val="h Char1"/>
    <w:semiHidden/>
    <w:rsid w:val="006E37DA"/>
    <w:rPr>
      <w:rFonts w:ascii="Cambria" w:eastAsia="Times New Roman" w:hAnsi="Cambria" w:cs="Times New Roman"/>
      <w:b/>
      <w:bCs/>
      <w:color w:val="4F81BD"/>
      <w:sz w:val="26"/>
      <w:szCs w:val="26"/>
    </w:rPr>
  </w:style>
  <w:style w:type="paragraph" w:customStyle="1" w:styleId="LightList-Accent31">
    <w:name w:val="Light List - Accent 31"/>
    <w:hidden/>
    <w:rsid w:val="002E27E4"/>
    <w:rPr>
      <w:sz w:val="24"/>
      <w:szCs w:val="24"/>
      <w:lang w:val="vi-VN"/>
    </w:rPr>
  </w:style>
  <w:style w:type="character" w:customStyle="1" w:styleId="tgc">
    <w:name w:val="_tgc"/>
    <w:rsid w:val="002E27E4"/>
  </w:style>
  <w:style w:type="character" w:customStyle="1" w:styleId="CharCharCharCharCharCharCharChar">
    <w:name w:val="Char Char Char Char Char Char Char Char"/>
    <w:rsid w:val="002E27E4"/>
    <w:rPr>
      <w:sz w:val="24"/>
      <w:szCs w:val="24"/>
    </w:rPr>
  </w:style>
  <w:style w:type="character" w:customStyle="1" w:styleId="CharCharChar2">
    <w:name w:val="Char Char Char2"/>
    <w:rsid w:val="002E27E4"/>
    <w:rPr>
      <w:sz w:val="24"/>
      <w:szCs w:val="24"/>
    </w:rPr>
  </w:style>
  <w:style w:type="paragraph" w:customStyle="1" w:styleId="Tenchitieu">
    <w:name w:val="Tenchitieu"/>
    <w:basedOn w:val="noidung"/>
    <w:autoRedefine/>
    <w:rsid w:val="002E27E4"/>
    <w:pPr>
      <w:tabs>
        <w:tab w:val="clear" w:pos="4111"/>
        <w:tab w:val="left" w:pos="567"/>
      </w:tabs>
      <w:spacing w:before="120" w:after="120" w:line="240" w:lineRule="auto"/>
      <w:ind w:firstLine="567"/>
    </w:pPr>
    <w:rPr>
      <w:rFonts w:ascii="Times New Roman" w:hAnsi="Times New Roman"/>
      <w:i/>
      <w:sz w:val="26"/>
      <w:szCs w:val="26"/>
      <w:lang w:val="pt-BR"/>
    </w:rPr>
  </w:style>
  <w:style w:type="paragraph" w:customStyle="1" w:styleId="1nho0">
    <w:name w:val="1nho"/>
    <w:basedOn w:val="Normal"/>
    <w:next w:val="Normal"/>
    <w:autoRedefine/>
    <w:rsid w:val="002E27E4"/>
    <w:pPr>
      <w:spacing w:before="120" w:after="120" w:line="288" w:lineRule="auto"/>
      <w:ind w:firstLine="540"/>
      <w:jc w:val="both"/>
    </w:pPr>
    <w:rPr>
      <w:b/>
      <w:i/>
      <w:iCs/>
      <w:spacing w:val="-2"/>
      <w:sz w:val="26"/>
      <w:szCs w:val="26"/>
      <w:lang w:val="vi-VN"/>
    </w:rPr>
  </w:style>
  <w:style w:type="paragraph" w:customStyle="1" w:styleId="CM61">
    <w:name w:val="CM61"/>
    <w:basedOn w:val="Normal"/>
    <w:next w:val="Normal"/>
    <w:rsid w:val="002E27E4"/>
    <w:pPr>
      <w:widowControl w:val="0"/>
      <w:autoSpaceDE w:val="0"/>
      <w:autoSpaceDN w:val="0"/>
      <w:adjustRightInd w:val="0"/>
      <w:spacing w:after="123"/>
    </w:pPr>
    <w:rPr>
      <w:sz w:val="24"/>
      <w:szCs w:val="24"/>
    </w:rPr>
  </w:style>
  <w:style w:type="paragraph" w:customStyle="1" w:styleId="msolistparagraph0">
    <w:name w:val="msolistparagraph"/>
    <w:basedOn w:val="Normal"/>
    <w:rsid w:val="002E27E4"/>
    <w:pPr>
      <w:ind w:left="720"/>
      <w:contextualSpacing/>
    </w:pPr>
  </w:style>
  <w:style w:type="paragraph" w:customStyle="1" w:styleId="Title1">
    <w:name w:val="Title1"/>
    <w:basedOn w:val="Normal"/>
    <w:rsid w:val="002E27E4"/>
    <w:pPr>
      <w:spacing w:after="100" w:afterAutospacing="1"/>
    </w:pPr>
    <w:rPr>
      <w:b/>
      <w:bCs/>
    </w:rPr>
  </w:style>
  <w:style w:type="paragraph" w:customStyle="1" w:styleId="t01">
    <w:name w:val="t01"/>
    <w:basedOn w:val="Heading2"/>
    <w:rsid w:val="002E27E4"/>
    <w:pPr>
      <w:tabs>
        <w:tab w:val="left" w:pos="540"/>
      </w:tabs>
      <w:spacing w:before="300" w:line="300" w:lineRule="exact"/>
      <w:ind w:firstLine="454"/>
      <w:jc w:val="both"/>
    </w:pPr>
    <w:rPr>
      <w:sz w:val="26"/>
      <w:szCs w:val="28"/>
    </w:rPr>
  </w:style>
  <w:style w:type="character" w:customStyle="1" w:styleId="CharChar34">
    <w:name w:val="Char Char34"/>
    <w:locked/>
    <w:rsid w:val="00DF6A34"/>
    <w:rPr>
      <w:sz w:val="24"/>
      <w:szCs w:val="24"/>
      <w:lang w:val="en-US" w:eastAsia="en-US"/>
    </w:rPr>
  </w:style>
  <w:style w:type="character" w:customStyle="1" w:styleId="H1CharChar">
    <w:name w:val="H1 Char Char"/>
    <w:rsid w:val="009F74BA"/>
    <w:rPr>
      <w:rFonts w:ascii=".VnTimeH" w:eastAsia="Times New Roman" w:hAnsi=".VnTimeH"/>
      <w:b/>
      <w:sz w:val="28"/>
    </w:rPr>
  </w:style>
  <w:style w:type="character" w:customStyle="1" w:styleId="l2Char">
    <w:name w:val="l2 Char"/>
    <w:aliases w:val="H2 Char,HeadB Char Char"/>
    <w:rsid w:val="00BB75D3"/>
    <w:rPr>
      <w:rFonts w:ascii=".VnTime" w:eastAsia="Times New Roman" w:hAnsi=".VnTime"/>
      <w:b/>
      <w:sz w:val="28"/>
    </w:rPr>
  </w:style>
  <w:style w:type="character" w:customStyle="1" w:styleId="h3Char">
    <w:name w:val="h3 Char"/>
    <w:aliases w:val="HeadC Char Char"/>
    <w:semiHidden/>
    <w:rsid w:val="00BB75D3"/>
    <w:rPr>
      <w:rFonts w:ascii="Cambria" w:eastAsia="Times New Roman" w:hAnsi="Cambria" w:cs="Times New Roman"/>
      <w:b/>
      <w:bCs/>
      <w:sz w:val="26"/>
      <w:szCs w:val="26"/>
    </w:rPr>
  </w:style>
  <w:style w:type="character" w:customStyle="1" w:styleId="hCharChar">
    <w:name w:val="h Char Char"/>
    <w:rsid w:val="00BB75D3"/>
    <w:rPr>
      <w:sz w:val="22"/>
      <w:szCs w:val="22"/>
    </w:rPr>
  </w:style>
  <w:style w:type="character" w:customStyle="1" w:styleId="FooterChar2">
    <w:name w:val="Footer Char2"/>
    <w:aliases w:val="Footer-Even Char"/>
    <w:link w:val="Footer"/>
    <w:rsid w:val="00BB75D3"/>
    <w:rPr>
      <w:sz w:val="28"/>
      <w:szCs w:val="28"/>
      <w:lang w:val="en-US" w:eastAsia="en-US" w:bidi="ar-SA"/>
    </w:rPr>
  </w:style>
  <w:style w:type="paragraph" w:customStyle="1" w:styleId="Body0">
    <w:name w:val="Body"/>
    <w:aliases w:val="Text"/>
    <w:basedOn w:val="Normal"/>
    <w:rsid w:val="00BB75D3"/>
    <w:pPr>
      <w:jc w:val="center"/>
    </w:pPr>
    <w:rPr>
      <w:rFonts w:ascii=".VnTime" w:hAnsi=".VnTime"/>
      <w:i/>
      <w:iCs/>
    </w:rPr>
  </w:style>
  <w:style w:type="paragraph" w:customStyle="1" w:styleId="tx">
    <w:name w:val="tx"/>
    <w:basedOn w:val="Normal"/>
    <w:rsid w:val="00BB75D3"/>
    <w:pPr>
      <w:spacing w:before="60"/>
      <w:ind w:firstLine="301"/>
      <w:jc w:val="both"/>
    </w:pPr>
    <w:rPr>
      <w:rFonts w:ascii=".VnTime" w:hAnsi=".VnTime"/>
      <w:sz w:val="23"/>
      <w:szCs w:val="24"/>
    </w:rPr>
  </w:style>
  <w:style w:type="paragraph" w:customStyle="1" w:styleId="Refer">
    <w:name w:val="Refer"/>
    <w:basedOn w:val="Normal"/>
    <w:rsid w:val="00BB75D3"/>
    <w:pPr>
      <w:spacing w:after="120"/>
      <w:ind w:firstLine="720"/>
      <w:jc w:val="both"/>
    </w:pPr>
    <w:rPr>
      <w:rFonts w:ascii=".VnTime" w:hAnsi=".VnTime"/>
      <w:sz w:val="24"/>
      <w:szCs w:val="20"/>
    </w:rPr>
  </w:style>
  <w:style w:type="paragraph" w:customStyle="1" w:styleId="Point">
    <w:name w:val="Point"/>
    <w:basedOn w:val="Header"/>
    <w:rsid w:val="00BB75D3"/>
    <w:pPr>
      <w:numPr>
        <w:numId w:val="25"/>
      </w:numPr>
      <w:tabs>
        <w:tab w:val="clear" w:pos="4320"/>
        <w:tab w:val="clear" w:pos="8640"/>
        <w:tab w:val="num" w:pos="360"/>
      </w:tabs>
      <w:ind w:left="360"/>
      <w:jc w:val="both"/>
    </w:pPr>
    <w:rPr>
      <w:rFonts w:ascii=".VnTime" w:hAnsi=".VnTime"/>
      <w:sz w:val="24"/>
      <w:szCs w:val="20"/>
    </w:rPr>
  </w:style>
  <w:style w:type="paragraph" w:customStyle="1" w:styleId="BodyTextH1">
    <w:name w:val="Body TextH1"/>
    <w:rsid w:val="00BB75D3"/>
    <w:pPr>
      <w:spacing w:before="240" w:after="60"/>
    </w:pPr>
    <w:rPr>
      <w:rFonts w:ascii=".VnTime" w:hAnsi=".VnTime"/>
    </w:rPr>
  </w:style>
  <w:style w:type="character" w:customStyle="1" w:styleId="footCharChar">
    <w:name w:val="foot Char Char"/>
    <w:semiHidden/>
    <w:rsid w:val="00BB75D3"/>
    <w:rPr>
      <w:rFonts w:ascii="Times New Roman" w:eastAsia="Times New Roman" w:hAnsi="Times New Roman"/>
    </w:rPr>
  </w:style>
  <w:style w:type="paragraph" w:customStyle="1" w:styleId="heading5">
    <w:name w:val="heading5"/>
    <w:basedOn w:val="Normal"/>
    <w:rsid w:val="00BB75D3"/>
    <w:pPr>
      <w:numPr>
        <w:numId w:val="26"/>
      </w:numPr>
      <w:spacing w:before="60" w:after="120" w:line="360" w:lineRule="exact"/>
      <w:jc w:val="both"/>
    </w:pPr>
    <w:rPr>
      <w:rFonts w:ascii=".VnTime" w:hAnsi=".VnTime"/>
      <w:sz w:val="26"/>
      <w:szCs w:val="20"/>
    </w:rPr>
  </w:style>
  <w:style w:type="paragraph" w:customStyle="1" w:styleId="td4">
    <w:name w:val="td4"/>
    <w:basedOn w:val="Normal"/>
    <w:rsid w:val="00BB75D3"/>
    <w:pPr>
      <w:spacing w:before="240"/>
      <w:jc w:val="both"/>
    </w:pPr>
    <w:rPr>
      <w:rFonts w:ascii=".VnTime" w:hAnsi=".VnTime"/>
      <w:b/>
      <w:bCs/>
      <w:i/>
      <w:iCs/>
      <w:lang w:val="fr-FR"/>
    </w:rPr>
  </w:style>
  <w:style w:type="paragraph" w:customStyle="1" w:styleId="CharChar1CharCharCharCharCharChar">
    <w:name w:val="Char Char1 Char Char Char Char Char Char"/>
    <w:basedOn w:val="Normal"/>
    <w:rsid w:val="00BB75D3"/>
    <w:pPr>
      <w:spacing w:after="160" w:line="240" w:lineRule="exact"/>
    </w:pPr>
    <w:rPr>
      <w:rFonts w:ascii="Arial" w:hAnsi="Arial"/>
      <w:sz w:val="22"/>
      <w:szCs w:val="22"/>
    </w:rPr>
  </w:style>
  <w:style w:type="paragraph" w:customStyle="1" w:styleId="CharCharCharCharCharChar0">
    <w:name w:val="Char Char Char Char Char Char"/>
    <w:basedOn w:val="Normal"/>
    <w:next w:val="Normal"/>
    <w:autoRedefine/>
    <w:semiHidden/>
    <w:rsid w:val="00CF6814"/>
    <w:pPr>
      <w:spacing w:before="120" w:after="120" w:line="312" w:lineRule="auto"/>
    </w:pPr>
  </w:style>
  <w:style w:type="character" w:customStyle="1" w:styleId="yiv7526251193bumpedfont15">
    <w:name w:val="yiv7526251193bumpedfont15"/>
    <w:rsid w:val="00CF6814"/>
  </w:style>
  <w:style w:type="paragraph" w:customStyle="1" w:styleId="yiv7526251193s23">
    <w:name w:val="yiv7526251193s23"/>
    <w:basedOn w:val="Normal"/>
    <w:rsid w:val="00CF6814"/>
    <w:pPr>
      <w:spacing w:before="100" w:beforeAutospacing="1" w:after="100" w:afterAutospacing="1"/>
    </w:pPr>
    <w:rPr>
      <w:sz w:val="24"/>
      <w:szCs w:val="24"/>
    </w:rPr>
  </w:style>
  <w:style w:type="paragraph" w:customStyle="1" w:styleId="Heading30">
    <w:name w:val="Heading3"/>
    <w:basedOn w:val="Heading3"/>
    <w:next w:val="Heading3"/>
    <w:autoRedefine/>
    <w:rsid w:val="00EA1DE5"/>
    <w:pPr>
      <w:spacing w:before="120" w:after="120" w:line="340" w:lineRule="exact"/>
      <w:jc w:val="both"/>
    </w:pPr>
    <w:rPr>
      <w:rFonts w:ascii="Times New Roman" w:hAnsi="Times New Roman" w:cs="Times New Roman"/>
      <w:sz w:val="28"/>
    </w:rPr>
  </w:style>
  <w:style w:type="paragraph" w:customStyle="1" w:styleId="CM21">
    <w:name w:val="CM21"/>
    <w:basedOn w:val="Normal"/>
    <w:next w:val="Normal"/>
    <w:rsid w:val="00931CC3"/>
    <w:pPr>
      <w:widowControl w:val="0"/>
      <w:autoSpaceDE w:val="0"/>
      <w:autoSpaceDN w:val="0"/>
      <w:adjustRightInd w:val="0"/>
      <w:spacing w:after="458"/>
    </w:pPr>
    <w:rPr>
      <w:sz w:val="24"/>
      <w:szCs w:val="24"/>
    </w:rPr>
  </w:style>
  <w:style w:type="paragraph" w:customStyle="1" w:styleId="CM6">
    <w:name w:val="CM6"/>
    <w:basedOn w:val="Normal"/>
    <w:next w:val="Normal"/>
    <w:rsid w:val="00931CC3"/>
    <w:pPr>
      <w:widowControl w:val="0"/>
      <w:autoSpaceDE w:val="0"/>
      <w:autoSpaceDN w:val="0"/>
      <w:adjustRightInd w:val="0"/>
      <w:spacing w:line="338" w:lineRule="atLeast"/>
    </w:pPr>
    <w:rPr>
      <w:sz w:val="24"/>
      <w:szCs w:val="24"/>
    </w:rPr>
  </w:style>
  <w:style w:type="paragraph" w:customStyle="1" w:styleId="CharChar1CharCharCharCharCharCharCharCharCharCharCharCharCharCharCharCharCharCharCharChar">
    <w:name w:val="Char Char1 Char Char Char Char Char Char Char Char Char Char Char Char Char Char Char Char Char Char Char Char"/>
    <w:basedOn w:val="Normal"/>
    <w:rsid w:val="002E3A5B"/>
    <w:pPr>
      <w:spacing w:after="160" w:line="240" w:lineRule="exact"/>
    </w:pPr>
    <w:rPr>
      <w:rFonts w:ascii="Arial" w:hAnsi="Arial"/>
      <w:sz w:val="22"/>
      <w:szCs w:val="22"/>
    </w:rPr>
  </w:style>
  <w:style w:type="character" w:customStyle="1" w:styleId="CommentSubjectChar1">
    <w:name w:val="Comment Subject Char1"/>
    <w:semiHidden/>
    <w:rsid w:val="000B6371"/>
    <w:rPr>
      <w:rFonts w:ascii=".VnTime" w:hAnsi=".VnTime" w:cs=".VnTime"/>
      <w:b/>
      <w:bCs/>
      <w:sz w:val="20"/>
      <w:szCs w:val="20"/>
    </w:rPr>
  </w:style>
  <w:style w:type="character" w:customStyle="1" w:styleId="z-TopofFormChar">
    <w:name w:val="z-Top of Form Char"/>
    <w:basedOn w:val="DefaultParagraphFont"/>
    <w:locked/>
    <w:rsid w:val="00C426C6"/>
    <w:rPr>
      <w:rFonts w:ascii="Arial" w:hAnsi="Arial"/>
      <w:vanish/>
      <w:color w:val="000000"/>
      <w:sz w:val="16"/>
      <w:szCs w:val="16"/>
      <w:lang w:val="en-US" w:eastAsia="en-US" w:bidi="ar-SA"/>
    </w:rPr>
  </w:style>
  <w:style w:type="character" w:customStyle="1" w:styleId="EndnoteTextChar">
    <w:name w:val="Endnote Text Char"/>
    <w:basedOn w:val="DefaultParagraphFont"/>
    <w:semiHidden/>
    <w:locked/>
    <w:rsid w:val="00C426C6"/>
    <w:rPr>
      <w:rFonts w:ascii=".VnTime" w:hAnsi=".VnTime"/>
      <w:color w:val="0000FF"/>
      <w:lang w:bidi="ar-SA"/>
    </w:rPr>
  </w:style>
  <w:style w:type="character" w:customStyle="1" w:styleId="PlainTextChar">
    <w:name w:val="Plain Text Char"/>
    <w:basedOn w:val="DefaultParagraphFont"/>
    <w:locked/>
    <w:rsid w:val="00C426C6"/>
    <w:rPr>
      <w:rFonts w:ascii="Courier New" w:hAnsi="Courier New"/>
      <w:lang w:val="en-US" w:eastAsia="en-US" w:bidi="ar-SA"/>
    </w:rPr>
  </w:style>
  <w:style w:type="character" w:customStyle="1" w:styleId="E-mailSignatureChar">
    <w:name w:val="E-mail Signature Char"/>
    <w:basedOn w:val="DefaultParagraphFont"/>
    <w:locked/>
    <w:rsid w:val="00C426C6"/>
    <w:rPr>
      <w:lang w:val="en-US" w:eastAsia="en-US" w:bidi="ar-SA"/>
    </w:rPr>
  </w:style>
  <w:style w:type="character" w:customStyle="1" w:styleId="BodyTextFirstIndentChar">
    <w:name w:val="Body Text First Indent Char"/>
    <w:basedOn w:val="DefaultParagraphFont"/>
    <w:locked/>
    <w:rsid w:val="00C426C6"/>
    <w:rPr>
      <w:rFonts w:ascii=".VnTime" w:hAnsi=".VnTime"/>
      <w:b/>
      <w:bCs/>
      <w:sz w:val="28"/>
      <w:szCs w:val="28"/>
      <w:lang w:val="en-US" w:eastAsia="en-US" w:bidi="ar-SA"/>
    </w:rPr>
  </w:style>
  <w:style w:type="character" w:customStyle="1" w:styleId="BodyTextFirstIndent2Char">
    <w:name w:val="Body Text First Indent 2 Char"/>
    <w:basedOn w:val="BodyTextIndentChar"/>
    <w:locked/>
    <w:rsid w:val="00C426C6"/>
    <w:rPr>
      <w:rFonts w:ascii=".VnTime" w:hAnsi=".VnTime" w:cs="Times New Roman"/>
      <w:sz w:val="20"/>
      <w:szCs w:val="20"/>
      <w:lang w:val="en-US" w:eastAsia="en-US" w:bidi="ar-SA"/>
    </w:rPr>
  </w:style>
  <w:style w:type="character" w:customStyle="1" w:styleId="ClosingChar">
    <w:name w:val="Closing Char"/>
    <w:basedOn w:val="DefaultParagraphFont"/>
    <w:locked/>
    <w:rsid w:val="00C426C6"/>
    <w:rPr>
      <w:lang w:val="en-US" w:eastAsia="en-US" w:bidi="ar-SA"/>
    </w:rPr>
  </w:style>
  <w:style w:type="character" w:customStyle="1" w:styleId="DateChar">
    <w:name w:val="Date Char"/>
    <w:basedOn w:val="DefaultParagraphFont"/>
    <w:locked/>
    <w:rsid w:val="00C426C6"/>
    <w:rPr>
      <w:lang w:val="en-US" w:eastAsia="en-US" w:bidi="ar-SA"/>
    </w:rPr>
  </w:style>
  <w:style w:type="character" w:customStyle="1" w:styleId="HTMLAddressChar">
    <w:name w:val="HTML Address Char"/>
    <w:basedOn w:val="DefaultParagraphFont"/>
    <w:locked/>
    <w:rsid w:val="00C426C6"/>
    <w:rPr>
      <w:i/>
      <w:iCs/>
      <w:lang w:val="en-US" w:eastAsia="en-US" w:bidi="ar-SA"/>
    </w:rPr>
  </w:style>
  <w:style w:type="character" w:customStyle="1" w:styleId="MessageHeaderChar">
    <w:name w:val="Message Header Char"/>
    <w:basedOn w:val="DefaultParagraphFont"/>
    <w:locked/>
    <w:rsid w:val="00C426C6"/>
    <w:rPr>
      <w:rFonts w:ascii="Arial" w:hAnsi="Arial"/>
      <w:sz w:val="24"/>
      <w:szCs w:val="24"/>
      <w:lang w:val="en-US" w:eastAsia="en-US" w:bidi="ar-SA"/>
    </w:rPr>
  </w:style>
  <w:style w:type="character" w:customStyle="1" w:styleId="NoteHeadingChar">
    <w:name w:val="Note Heading Char"/>
    <w:basedOn w:val="DefaultParagraphFont"/>
    <w:locked/>
    <w:rsid w:val="00C426C6"/>
    <w:rPr>
      <w:lang w:val="en-US" w:eastAsia="en-US" w:bidi="ar-SA"/>
    </w:rPr>
  </w:style>
  <w:style w:type="character" w:customStyle="1" w:styleId="SalutationChar">
    <w:name w:val="Salutation Char"/>
    <w:basedOn w:val="DefaultParagraphFont"/>
    <w:locked/>
    <w:rsid w:val="00C426C6"/>
    <w:rPr>
      <w:lang w:val="en-US" w:eastAsia="en-US" w:bidi="ar-SA"/>
    </w:rPr>
  </w:style>
  <w:style w:type="character" w:customStyle="1" w:styleId="SignatureChar">
    <w:name w:val="Signature Char"/>
    <w:basedOn w:val="DefaultParagraphFont"/>
    <w:locked/>
    <w:rsid w:val="00C426C6"/>
    <w:rPr>
      <w:lang w:val="en-US" w:eastAsia="en-US" w:bidi="ar-SA"/>
    </w:rPr>
  </w:style>
  <w:style w:type="character" w:customStyle="1" w:styleId="Bodytext4NotItalic">
    <w:name w:val="Body text (4) + Not Italic"/>
    <w:basedOn w:val="Bodytext40"/>
    <w:rsid w:val="004479CA"/>
    <w:rPr>
      <w:b/>
      <w:bCs/>
      <w:i/>
      <w:iCs/>
      <w:sz w:val="26"/>
      <w:szCs w:val="26"/>
      <w:shd w:val="clear" w:color="auto" w:fill="FFFFFF"/>
      <w:lang w:bidi="ar-SA"/>
    </w:rPr>
  </w:style>
  <w:style w:type="character" w:customStyle="1" w:styleId="zoom">
    <w:name w:val="zoom"/>
    <w:rsid w:val="00084499"/>
  </w:style>
  <w:style w:type="paragraph" w:customStyle="1" w:styleId="016">
    <w:name w:val="0/16"/>
    <w:basedOn w:val="Normal"/>
    <w:link w:val="016Char"/>
    <w:rsid w:val="001A0652"/>
    <w:pPr>
      <w:widowControl w:val="0"/>
      <w:tabs>
        <w:tab w:val="left" w:pos="907"/>
      </w:tabs>
      <w:spacing w:before="240"/>
      <w:ind w:left="907" w:hanging="907"/>
      <w:jc w:val="both"/>
    </w:pPr>
    <w:rPr>
      <w:rFonts w:ascii="Arial" w:hAnsi="Arial"/>
      <w:b/>
      <w:sz w:val="24"/>
      <w:szCs w:val="20"/>
    </w:rPr>
  </w:style>
  <w:style w:type="paragraph" w:customStyle="1" w:styleId="168">
    <w:name w:val="16/8"/>
    <w:basedOn w:val="Title"/>
    <w:link w:val="168Char"/>
    <w:rsid w:val="001A0652"/>
    <w:pPr>
      <w:widowControl w:val="0"/>
      <w:tabs>
        <w:tab w:val="left" w:pos="1361"/>
      </w:tabs>
      <w:spacing w:before="60"/>
      <w:ind w:left="1361" w:hanging="454"/>
      <w:jc w:val="both"/>
      <w:outlineLvl w:val="9"/>
    </w:pPr>
    <w:rPr>
      <w:rFonts w:ascii="Arial" w:hAnsi="Arial"/>
      <w:b w:val="0"/>
      <w:i w:val="0"/>
      <w:iCs w:val="0"/>
      <w:sz w:val="24"/>
      <w:szCs w:val="24"/>
    </w:rPr>
  </w:style>
  <w:style w:type="paragraph" w:customStyle="1" w:styleId="248">
    <w:name w:val="24/8"/>
    <w:basedOn w:val="168"/>
    <w:link w:val="248Char"/>
    <w:rsid w:val="001A0652"/>
    <w:pPr>
      <w:tabs>
        <w:tab w:val="clear" w:pos="1361"/>
        <w:tab w:val="left" w:pos="1814"/>
      </w:tabs>
      <w:ind w:left="1815"/>
    </w:pPr>
  </w:style>
  <w:style w:type="paragraph" w:customStyle="1" w:styleId="88">
    <w:name w:val="8/8"/>
    <w:basedOn w:val="Normal"/>
    <w:link w:val="88Char"/>
    <w:rsid w:val="001A0652"/>
    <w:pPr>
      <w:widowControl w:val="0"/>
      <w:tabs>
        <w:tab w:val="left" w:pos="907"/>
      </w:tabs>
      <w:spacing w:before="60"/>
      <w:ind w:left="908" w:hanging="454"/>
      <w:jc w:val="both"/>
    </w:pPr>
    <w:rPr>
      <w:rFonts w:ascii="Arial" w:hAnsi="Arial"/>
      <w:sz w:val="24"/>
      <w:szCs w:val="24"/>
    </w:rPr>
  </w:style>
  <w:style w:type="character" w:customStyle="1" w:styleId="1nhoChar">
    <w:name w:val="1 nho Char"/>
    <w:basedOn w:val="DefaultParagraphFont"/>
    <w:link w:val="1nho"/>
    <w:rsid w:val="001A0652"/>
    <w:rPr>
      <w:rFonts w:ascii=".VnCentury Schoolbook" w:hAnsi=".VnCentury Schoolbook"/>
      <w:b/>
      <w:bCs/>
      <w:color w:val="000000"/>
      <w:sz w:val="22"/>
      <w:szCs w:val="24"/>
      <w:lang w:val="en-US" w:eastAsia="en-US" w:bidi="ar-SA"/>
    </w:rPr>
  </w:style>
  <w:style w:type="character" w:customStyle="1" w:styleId="88Char">
    <w:name w:val="8/8 Char"/>
    <w:link w:val="88"/>
    <w:rsid w:val="001A0652"/>
    <w:rPr>
      <w:rFonts w:ascii="Arial" w:hAnsi="Arial"/>
      <w:sz w:val="24"/>
      <w:szCs w:val="24"/>
      <w:lang w:bidi="ar-SA"/>
    </w:rPr>
  </w:style>
  <w:style w:type="character" w:customStyle="1" w:styleId="1ngoacChar">
    <w:name w:val="1 ngoac Char"/>
    <w:basedOn w:val="88Char"/>
    <w:link w:val="1ngoac"/>
    <w:rsid w:val="001A0652"/>
    <w:rPr>
      <w:rFonts w:ascii="Arial" w:hAnsi="Arial" w:cs="Arial"/>
      <w:sz w:val="24"/>
      <w:szCs w:val="24"/>
      <w:lang w:val="en-US" w:eastAsia="en-US" w:bidi="ar-SA"/>
    </w:rPr>
  </w:style>
  <w:style w:type="paragraph" w:customStyle="1" w:styleId="A11">
    <w:name w:val="A_1.1"/>
    <w:basedOn w:val="Normal"/>
    <w:next w:val="Normal"/>
    <w:rsid w:val="001A0652"/>
    <w:pPr>
      <w:widowControl w:val="0"/>
      <w:tabs>
        <w:tab w:val="left" w:pos="907"/>
      </w:tabs>
      <w:spacing w:before="240"/>
      <w:ind w:left="454" w:hanging="454"/>
      <w:outlineLvl w:val="1"/>
    </w:pPr>
    <w:rPr>
      <w:rFonts w:ascii="Arial" w:hAnsi="Arial"/>
      <w:b/>
      <w:sz w:val="24"/>
      <w:szCs w:val="24"/>
    </w:rPr>
  </w:style>
  <w:style w:type="paragraph" w:customStyle="1" w:styleId="A111">
    <w:name w:val="A_1.1.1"/>
    <w:basedOn w:val="Normal"/>
    <w:next w:val="Normal"/>
    <w:rsid w:val="001A0652"/>
    <w:pPr>
      <w:widowControl w:val="0"/>
      <w:tabs>
        <w:tab w:val="left" w:pos="907"/>
      </w:tabs>
      <w:spacing w:before="240"/>
      <w:ind w:left="907" w:hanging="907"/>
    </w:pPr>
    <w:rPr>
      <w:rFonts w:ascii="Arial" w:hAnsi="Arial"/>
      <w:b/>
      <w:sz w:val="24"/>
      <w:szCs w:val="20"/>
    </w:rPr>
  </w:style>
  <w:style w:type="paragraph" w:customStyle="1" w:styleId="AChuong">
    <w:name w:val="A_Chuong"/>
    <w:basedOn w:val="Normal"/>
    <w:next w:val="Normal"/>
    <w:rsid w:val="001A0652"/>
    <w:pPr>
      <w:widowControl w:val="0"/>
      <w:tabs>
        <w:tab w:val="left" w:pos="454"/>
      </w:tabs>
      <w:spacing w:before="480" w:after="240"/>
      <w:ind w:left="737" w:right="737"/>
      <w:jc w:val="center"/>
      <w:outlineLvl w:val="0"/>
    </w:pPr>
    <w:rPr>
      <w:rFonts w:ascii="Arial" w:hAnsi="Arial"/>
      <w:b/>
      <w:sz w:val="24"/>
      <w:szCs w:val="20"/>
    </w:rPr>
  </w:style>
  <w:style w:type="paragraph" w:customStyle="1" w:styleId="Aduocsuadoi">
    <w:name w:val="A_duoc.sua.doi"/>
    <w:basedOn w:val="Normal"/>
    <w:rsid w:val="001A0652"/>
    <w:pPr>
      <w:widowControl w:val="0"/>
      <w:spacing w:before="120"/>
      <w:ind w:left="454" w:hanging="454"/>
    </w:pPr>
    <w:rPr>
      <w:rFonts w:ascii="Arial" w:hAnsi="Arial"/>
      <w:sz w:val="24"/>
      <w:szCs w:val="20"/>
    </w:rPr>
  </w:style>
  <w:style w:type="paragraph" w:customStyle="1" w:styleId="ANoidung">
    <w:name w:val="A_Noi dung"/>
    <w:basedOn w:val="Normal"/>
    <w:next w:val="Normal"/>
    <w:rsid w:val="001A0652"/>
    <w:pPr>
      <w:tabs>
        <w:tab w:val="left" w:pos="454"/>
      </w:tabs>
      <w:overflowPunct w:val="0"/>
      <w:autoSpaceDE w:val="0"/>
      <w:autoSpaceDN w:val="0"/>
      <w:adjustRightInd w:val="0"/>
      <w:spacing w:before="120" w:line="288" w:lineRule="auto"/>
      <w:ind w:left="454" w:hanging="454"/>
      <w:jc w:val="both"/>
      <w:textAlignment w:val="baseline"/>
    </w:pPr>
    <w:rPr>
      <w:rFonts w:ascii="Arial" w:hAnsi="Arial"/>
      <w:kern w:val="28"/>
      <w:sz w:val="24"/>
      <w:szCs w:val="20"/>
    </w:rPr>
  </w:style>
  <w:style w:type="paragraph" w:customStyle="1" w:styleId="ANoidungchinh">
    <w:name w:val="A_Noi dung chinh"/>
    <w:basedOn w:val="ANoidung"/>
    <w:rsid w:val="001A0652"/>
    <w:pPr>
      <w:ind w:firstLine="0"/>
    </w:pPr>
  </w:style>
  <w:style w:type="paragraph" w:customStyle="1" w:styleId="08">
    <w:name w:val="0/8"/>
    <w:basedOn w:val="Normal"/>
    <w:link w:val="08Char"/>
    <w:rsid w:val="00EF05F5"/>
    <w:pPr>
      <w:widowControl w:val="0"/>
      <w:tabs>
        <w:tab w:val="left" w:pos="454"/>
      </w:tabs>
      <w:spacing w:before="120" w:after="120"/>
      <w:ind w:left="454" w:hanging="454"/>
      <w:jc w:val="both"/>
    </w:pPr>
    <w:rPr>
      <w:rFonts w:ascii="Arial" w:hAnsi="Arial"/>
      <w:sz w:val="24"/>
      <w:szCs w:val="20"/>
    </w:rPr>
  </w:style>
  <w:style w:type="paragraph" w:customStyle="1" w:styleId="Congthuc">
    <w:name w:val="Cong thuc"/>
    <w:basedOn w:val="168"/>
    <w:rsid w:val="00EF05F5"/>
    <w:pPr>
      <w:spacing w:before="120" w:after="120"/>
      <w:ind w:left="1701" w:firstLine="340"/>
    </w:pPr>
    <w:rPr>
      <w:bCs w:val="0"/>
    </w:rPr>
  </w:style>
  <w:style w:type="paragraph" w:customStyle="1" w:styleId="trongdo">
    <w:name w:val="trong do"/>
    <w:basedOn w:val="168"/>
    <w:rsid w:val="00EF05F5"/>
    <w:pPr>
      <w:tabs>
        <w:tab w:val="clear" w:pos="1361"/>
        <w:tab w:val="left" w:pos="1736"/>
      </w:tabs>
      <w:spacing w:after="120" w:line="252" w:lineRule="auto"/>
      <w:ind w:left="1984" w:hanging="680"/>
    </w:pPr>
    <w:rPr>
      <w:bCs w:val="0"/>
    </w:rPr>
  </w:style>
  <w:style w:type="character" w:customStyle="1" w:styleId="168Char">
    <w:name w:val="16/8 Char"/>
    <w:link w:val="168"/>
    <w:rsid w:val="00EF05F5"/>
    <w:rPr>
      <w:rFonts w:ascii="Arial" w:hAnsi="Arial"/>
      <w:bCs/>
      <w:sz w:val="24"/>
      <w:szCs w:val="24"/>
      <w:lang w:bidi="ar-SA"/>
    </w:rPr>
  </w:style>
  <w:style w:type="paragraph" w:customStyle="1" w:styleId="2cham">
    <w:name w:val="2 cham"/>
    <w:basedOn w:val="016"/>
    <w:rsid w:val="00EF05F5"/>
    <w:pPr>
      <w:spacing w:after="120"/>
    </w:pPr>
  </w:style>
  <w:style w:type="paragraph" w:customStyle="1" w:styleId="3cham">
    <w:name w:val="3 cham"/>
    <w:basedOn w:val="016"/>
    <w:link w:val="3chamChar"/>
    <w:rsid w:val="00EF05F5"/>
    <w:pPr>
      <w:spacing w:after="120"/>
    </w:pPr>
  </w:style>
  <w:style w:type="paragraph" w:customStyle="1" w:styleId="1congoac">
    <w:name w:val="1 co ngoac"/>
    <w:basedOn w:val="88"/>
    <w:link w:val="1congoacChar"/>
    <w:rsid w:val="00EF05F5"/>
    <w:pPr>
      <w:spacing w:before="120" w:after="120" w:line="252" w:lineRule="auto"/>
    </w:pPr>
    <w:rPr>
      <w:rFonts w:cs="Arial"/>
    </w:rPr>
  </w:style>
  <w:style w:type="paragraph" w:customStyle="1" w:styleId="duoi1ngoac">
    <w:name w:val="duoi 1 ngoac"/>
    <w:basedOn w:val="168"/>
    <w:rsid w:val="00EF05F5"/>
    <w:pPr>
      <w:spacing w:after="120"/>
    </w:pPr>
    <w:rPr>
      <w:bCs w:val="0"/>
    </w:rPr>
  </w:style>
  <w:style w:type="paragraph" w:customStyle="1" w:styleId="congthuc1">
    <w:name w:val="cong thuc1"/>
    <w:basedOn w:val="Congthuc"/>
    <w:rsid w:val="00EF05F5"/>
    <w:pPr>
      <w:ind w:firstLine="0"/>
    </w:pPr>
  </w:style>
  <w:style w:type="paragraph" w:customStyle="1" w:styleId="chuthichcongthuc">
    <w:name w:val="chu thich cong thuc"/>
    <w:basedOn w:val="trongdo"/>
    <w:rsid w:val="00EF05F5"/>
  </w:style>
  <w:style w:type="character" w:customStyle="1" w:styleId="1congoacChar">
    <w:name w:val="1 co ngoac Char"/>
    <w:basedOn w:val="88Char"/>
    <w:link w:val="1congoac"/>
    <w:rsid w:val="00EF05F5"/>
    <w:rPr>
      <w:rFonts w:ascii="Arial" w:hAnsi="Arial" w:cs="Arial"/>
      <w:sz w:val="24"/>
      <w:szCs w:val="24"/>
      <w:lang w:val="en-US" w:eastAsia="en-US" w:bidi="ar-SA"/>
    </w:rPr>
  </w:style>
  <w:style w:type="paragraph" w:customStyle="1" w:styleId="1nho1">
    <w:name w:val="1 nho1"/>
    <w:basedOn w:val="08"/>
    <w:rsid w:val="00EF05F5"/>
    <w:pPr>
      <w:spacing w:line="252" w:lineRule="auto"/>
    </w:pPr>
  </w:style>
  <w:style w:type="paragraph" w:customStyle="1" w:styleId="ANgoac">
    <w:name w:val="A_Ngoac"/>
    <w:basedOn w:val="Normal"/>
    <w:link w:val="ANgoacChar"/>
    <w:rsid w:val="00EF05F5"/>
    <w:pPr>
      <w:widowControl w:val="0"/>
      <w:tabs>
        <w:tab w:val="left" w:pos="907"/>
      </w:tabs>
      <w:spacing w:before="120" w:after="120" w:line="288" w:lineRule="auto"/>
      <w:ind w:left="908" w:hanging="454"/>
      <w:jc w:val="both"/>
    </w:pPr>
    <w:rPr>
      <w:rFonts w:ascii="Arial" w:hAnsi="Arial"/>
      <w:sz w:val="24"/>
      <w:szCs w:val="24"/>
    </w:rPr>
  </w:style>
  <w:style w:type="character" w:customStyle="1" w:styleId="ANgoacChar">
    <w:name w:val="A_Ngoac Char"/>
    <w:link w:val="ANgoac"/>
    <w:rsid w:val="00EF05F5"/>
    <w:rPr>
      <w:rFonts w:ascii="Arial" w:hAnsi="Arial"/>
      <w:sz w:val="24"/>
      <w:szCs w:val="24"/>
      <w:lang w:bidi="ar-SA"/>
    </w:rPr>
  </w:style>
  <w:style w:type="character" w:customStyle="1" w:styleId="248Char">
    <w:name w:val="24/8 Char"/>
    <w:link w:val="248"/>
    <w:rsid w:val="00EF05F5"/>
    <w:rPr>
      <w:rFonts w:ascii="Arial" w:hAnsi="Arial"/>
      <w:bCs/>
      <w:sz w:val="24"/>
      <w:szCs w:val="24"/>
      <w:lang w:bidi="ar-SA"/>
    </w:rPr>
  </w:style>
  <w:style w:type="paragraph" w:customStyle="1" w:styleId="0Bang">
    <w:name w:val="0/Bang"/>
    <w:basedOn w:val="016"/>
    <w:link w:val="0BangChar"/>
    <w:rsid w:val="00EF05F5"/>
    <w:pPr>
      <w:spacing w:after="120"/>
      <w:jc w:val="center"/>
    </w:pPr>
  </w:style>
  <w:style w:type="paragraph" w:customStyle="1" w:styleId="368">
    <w:name w:val="36/8"/>
    <w:basedOn w:val="248"/>
    <w:link w:val="368Char"/>
    <w:rsid w:val="00EF05F5"/>
    <w:pPr>
      <w:tabs>
        <w:tab w:val="clear" w:pos="1814"/>
        <w:tab w:val="left" w:pos="2268"/>
      </w:tabs>
      <w:spacing w:after="120"/>
      <w:ind w:left="2268"/>
    </w:pPr>
    <w:rPr>
      <w:rFonts w:cs="Arial"/>
    </w:rPr>
  </w:style>
  <w:style w:type="character" w:customStyle="1" w:styleId="368Char">
    <w:name w:val="36/8 Char"/>
    <w:basedOn w:val="248Char"/>
    <w:link w:val="368"/>
    <w:rsid w:val="00EF05F5"/>
    <w:rPr>
      <w:rFonts w:ascii="Arial" w:hAnsi="Arial" w:cs="Arial"/>
      <w:bCs/>
      <w:sz w:val="24"/>
      <w:szCs w:val="24"/>
      <w:lang w:val="en-US" w:eastAsia="en-US" w:bidi="ar-SA"/>
    </w:rPr>
  </w:style>
  <w:style w:type="character" w:customStyle="1" w:styleId="08Char">
    <w:name w:val="0/8 Char"/>
    <w:link w:val="08"/>
    <w:rsid w:val="00EF05F5"/>
    <w:rPr>
      <w:rFonts w:ascii="Arial" w:hAnsi="Arial"/>
      <w:sz w:val="24"/>
      <w:lang w:bidi="ar-SA"/>
    </w:rPr>
  </w:style>
  <w:style w:type="character" w:customStyle="1" w:styleId="0BangChar">
    <w:name w:val="0/Bang Char"/>
    <w:link w:val="0Bang"/>
    <w:rsid w:val="00EF05F5"/>
    <w:rPr>
      <w:rFonts w:ascii="Arial" w:hAnsi="Arial"/>
      <w:b/>
      <w:sz w:val="24"/>
      <w:lang w:bidi="ar-SA"/>
    </w:rPr>
  </w:style>
  <w:style w:type="paragraph" w:customStyle="1" w:styleId="19">
    <w:name w:val="@_1"/>
    <w:basedOn w:val="Normal"/>
    <w:rsid w:val="00EF05F5"/>
    <w:pPr>
      <w:widowControl w:val="0"/>
      <w:tabs>
        <w:tab w:val="left" w:pos="454"/>
      </w:tabs>
      <w:spacing w:before="240"/>
      <w:ind w:left="2042" w:hanging="1021"/>
      <w:jc w:val="both"/>
      <w:outlineLvl w:val="1"/>
    </w:pPr>
    <w:rPr>
      <w:rFonts w:ascii="Arial" w:hAnsi="Arial"/>
      <w:b/>
      <w:sz w:val="24"/>
      <w:szCs w:val="24"/>
    </w:rPr>
  </w:style>
  <w:style w:type="paragraph" w:customStyle="1" w:styleId="113">
    <w:name w:val="@_1.1"/>
    <w:basedOn w:val="Normal"/>
    <w:next w:val="Normal"/>
    <w:rsid w:val="00EF05F5"/>
    <w:pPr>
      <w:widowControl w:val="0"/>
      <w:tabs>
        <w:tab w:val="left" w:pos="907"/>
      </w:tabs>
      <w:spacing w:before="240"/>
      <w:ind w:left="454" w:hanging="454"/>
      <w:outlineLvl w:val="1"/>
    </w:pPr>
    <w:rPr>
      <w:rFonts w:ascii="Arial" w:hAnsi="Arial"/>
      <w:b/>
      <w:sz w:val="24"/>
      <w:szCs w:val="24"/>
    </w:rPr>
  </w:style>
  <w:style w:type="paragraph" w:customStyle="1" w:styleId="1111">
    <w:name w:val="@_1.1.1"/>
    <w:basedOn w:val="Normal"/>
    <w:next w:val="Normal"/>
    <w:rsid w:val="00EF05F5"/>
    <w:pPr>
      <w:widowControl w:val="0"/>
      <w:tabs>
        <w:tab w:val="left" w:pos="907"/>
      </w:tabs>
      <w:spacing w:before="240"/>
      <w:ind w:left="907" w:hanging="907"/>
    </w:pPr>
    <w:rPr>
      <w:rFonts w:ascii="Arial" w:hAnsi="Arial"/>
      <w:b/>
      <w:sz w:val="24"/>
      <w:szCs w:val="20"/>
    </w:rPr>
  </w:style>
  <w:style w:type="paragraph" w:customStyle="1" w:styleId="Chuong1">
    <w:name w:val="@_Chuong"/>
    <w:basedOn w:val="Normal"/>
    <w:next w:val="Normal"/>
    <w:rsid w:val="00EF05F5"/>
    <w:pPr>
      <w:widowControl w:val="0"/>
      <w:tabs>
        <w:tab w:val="left" w:pos="454"/>
      </w:tabs>
      <w:spacing w:before="480" w:after="240"/>
      <w:ind w:left="1758" w:right="737" w:hanging="1021"/>
      <w:jc w:val="center"/>
      <w:outlineLvl w:val="0"/>
    </w:pPr>
    <w:rPr>
      <w:rFonts w:ascii="Arial" w:hAnsi="Arial"/>
      <w:b/>
      <w:sz w:val="24"/>
      <w:szCs w:val="20"/>
    </w:rPr>
  </w:style>
  <w:style w:type="paragraph" w:customStyle="1" w:styleId="duocsuadoi">
    <w:name w:val="@_duoc.sua.doi"/>
    <w:basedOn w:val="Normal"/>
    <w:rsid w:val="00EF05F5"/>
    <w:pPr>
      <w:widowControl w:val="0"/>
      <w:spacing w:before="120"/>
      <w:ind w:left="454" w:hanging="454"/>
    </w:pPr>
    <w:rPr>
      <w:rFonts w:ascii="Arial" w:hAnsi="Arial"/>
      <w:sz w:val="24"/>
      <w:szCs w:val="20"/>
    </w:rPr>
  </w:style>
  <w:style w:type="paragraph" w:customStyle="1" w:styleId="Ngoac1">
    <w:name w:val="@_Ngoac(1)"/>
    <w:basedOn w:val="Normal"/>
    <w:rsid w:val="00EF05F5"/>
    <w:pPr>
      <w:widowControl w:val="0"/>
      <w:tabs>
        <w:tab w:val="left" w:pos="907"/>
      </w:tabs>
      <w:spacing w:before="120" w:line="288" w:lineRule="auto"/>
      <w:ind w:left="908" w:hanging="454"/>
      <w:jc w:val="both"/>
    </w:pPr>
    <w:rPr>
      <w:rFonts w:ascii="Arial" w:hAnsi="Arial"/>
      <w:sz w:val="24"/>
      <w:szCs w:val="24"/>
    </w:rPr>
  </w:style>
  <w:style w:type="paragraph" w:customStyle="1" w:styleId="Ngoaca">
    <w:name w:val="@_Ngoac(a)"/>
    <w:basedOn w:val="Ngoac1"/>
    <w:rsid w:val="00EF05F5"/>
    <w:pPr>
      <w:ind w:left="1361"/>
    </w:pPr>
    <w:rPr>
      <w:lang w:val="pt-BR"/>
    </w:rPr>
  </w:style>
  <w:style w:type="paragraph" w:customStyle="1" w:styleId="Ngoacai">
    <w:name w:val="@_Ngoac(a)(i)"/>
    <w:basedOn w:val="Ngoaca"/>
    <w:rsid w:val="00EF05F5"/>
    <w:pPr>
      <w:ind w:left="1815"/>
    </w:pPr>
  </w:style>
  <w:style w:type="paragraph" w:customStyle="1" w:styleId="Noidung1">
    <w:name w:val="@_Noi dung"/>
    <w:basedOn w:val="Normal"/>
    <w:next w:val="Normal"/>
    <w:rsid w:val="00EF05F5"/>
    <w:pPr>
      <w:tabs>
        <w:tab w:val="left" w:pos="454"/>
      </w:tabs>
      <w:overflowPunct w:val="0"/>
      <w:autoSpaceDE w:val="0"/>
      <w:autoSpaceDN w:val="0"/>
      <w:adjustRightInd w:val="0"/>
      <w:spacing w:before="120" w:line="288" w:lineRule="auto"/>
      <w:ind w:left="454" w:hanging="454"/>
      <w:jc w:val="both"/>
      <w:textAlignment w:val="baseline"/>
    </w:pPr>
    <w:rPr>
      <w:rFonts w:ascii="Arial" w:hAnsi="Arial"/>
      <w:kern w:val="28"/>
      <w:sz w:val="24"/>
      <w:szCs w:val="20"/>
    </w:rPr>
  </w:style>
  <w:style w:type="paragraph" w:customStyle="1" w:styleId="Noidungchinh">
    <w:name w:val="@_Noi dung chinh"/>
    <w:basedOn w:val="Noidung1"/>
    <w:rsid w:val="00EF05F5"/>
    <w:pPr>
      <w:ind w:firstLine="0"/>
    </w:pPr>
  </w:style>
  <w:style w:type="paragraph" w:customStyle="1" w:styleId="Phan0">
    <w:name w:val="@_Phan"/>
    <w:basedOn w:val="Normal"/>
    <w:rsid w:val="00EF05F5"/>
    <w:pPr>
      <w:widowControl w:val="0"/>
      <w:spacing w:before="480" w:line="288" w:lineRule="auto"/>
      <w:ind w:left="2042" w:hanging="1021"/>
      <w:jc w:val="center"/>
      <w:outlineLvl w:val="0"/>
    </w:pPr>
    <w:rPr>
      <w:rFonts w:ascii="Arial" w:hAnsi="Arial"/>
      <w:b/>
      <w:szCs w:val="20"/>
    </w:rPr>
  </w:style>
  <w:style w:type="paragraph" w:customStyle="1" w:styleId="PhanTA">
    <w:name w:val="@_Phan_TA"/>
    <w:basedOn w:val="BodyTextIndent"/>
    <w:rsid w:val="00EF05F5"/>
    <w:pPr>
      <w:widowControl w:val="0"/>
      <w:spacing w:before="480" w:line="288" w:lineRule="auto"/>
      <w:ind w:hanging="1021"/>
      <w:jc w:val="center"/>
    </w:pPr>
    <w:rPr>
      <w:rFonts w:ascii="Arial" w:hAnsi="Arial"/>
      <w:b/>
      <w:i/>
      <w:szCs w:val="28"/>
    </w:rPr>
  </w:style>
  <w:style w:type="paragraph" w:customStyle="1" w:styleId="Style168Left23cmHanging12cmBefore3pt">
    <w:name w:val="Style 16/8 + Left:  2.3 cm Hanging:  1.2 cm Before:  3 pt"/>
    <w:basedOn w:val="168"/>
    <w:rsid w:val="00EF05F5"/>
    <w:pPr>
      <w:spacing w:after="120"/>
      <w:ind w:left="1984" w:hanging="680"/>
    </w:pPr>
    <w:rPr>
      <w:b/>
      <w:bCs w:val="0"/>
      <w:szCs w:val="20"/>
    </w:rPr>
  </w:style>
  <w:style w:type="paragraph" w:customStyle="1" w:styleId="StyletrongdoLinespacingMultiple112li">
    <w:name w:val="Style trong do + Line spacing:  Multiple 1.12 li"/>
    <w:basedOn w:val="trongdo"/>
    <w:rsid w:val="00EF05F5"/>
    <w:pPr>
      <w:spacing w:line="269" w:lineRule="auto"/>
    </w:pPr>
    <w:rPr>
      <w:b/>
      <w:szCs w:val="20"/>
    </w:rPr>
  </w:style>
  <w:style w:type="paragraph" w:customStyle="1" w:styleId="Style168Left23cmHanging141cmBefore4ptAfter">
    <w:name w:val="Style 16/8 + Left:  2.3 cm Hanging:  1.41 cm Before:  4 pt After..."/>
    <w:basedOn w:val="168"/>
    <w:rsid w:val="00EF05F5"/>
    <w:pPr>
      <w:spacing w:before="80"/>
      <w:ind w:left="2103" w:hanging="799"/>
    </w:pPr>
    <w:rPr>
      <w:b/>
      <w:bCs w:val="0"/>
      <w:szCs w:val="20"/>
    </w:rPr>
  </w:style>
  <w:style w:type="paragraph" w:customStyle="1" w:styleId="NormalLeft0">
    <w:name w:val="Normal + Left:  0&quot;"/>
    <w:aliases w:val="Normal+Justif"/>
    <w:basedOn w:val="Normal"/>
    <w:rsid w:val="00EF05F5"/>
    <w:pPr>
      <w:tabs>
        <w:tab w:val="left" w:pos="709"/>
      </w:tabs>
      <w:ind w:left="705" w:hanging="705"/>
    </w:pPr>
    <w:rPr>
      <w:rFonts w:ascii="VNTime" w:hAnsi="VNTime"/>
      <w:sz w:val="22"/>
      <w:szCs w:val="20"/>
    </w:rPr>
  </w:style>
  <w:style w:type="paragraph" w:customStyle="1" w:styleId="ANgoaca">
    <w:name w:val="A_Ngoac(a)"/>
    <w:basedOn w:val="ANgoac"/>
    <w:rsid w:val="00EF05F5"/>
    <w:pPr>
      <w:spacing w:after="0"/>
      <w:ind w:left="1361"/>
    </w:pPr>
    <w:rPr>
      <w:lang w:val="pt-BR"/>
    </w:rPr>
  </w:style>
  <w:style w:type="paragraph" w:customStyle="1" w:styleId="viet">
    <w:name w:val="viet"/>
    <w:basedOn w:val="Normal"/>
    <w:rsid w:val="00EF05F5"/>
    <w:pPr>
      <w:keepNext/>
      <w:widowControl w:val="0"/>
      <w:spacing w:before="120" w:line="252" w:lineRule="auto"/>
      <w:ind w:left="1816"/>
    </w:pPr>
    <w:rPr>
      <w:rFonts w:ascii="Arial" w:hAnsi="Arial" w:cs="Arial"/>
      <w:b/>
      <w:sz w:val="24"/>
      <w:szCs w:val="24"/>
      <w:lang w:val="fr-FR"/>
    </w:rPr>
  </w:style>
  <w:style w:type="paragraph" w:customStyle="1" w:styleId="ANgoacai">
    <w:name w:val="A_Ngoac(a)(i)"/>
    <w:basedOn w:val="ANgoaca"/>
    <w:rsid w:val="00EF05F5"/>
    <w:pPr>
      <w:ind w:left="1815"/>
    </w:pPr>
  </w:style>
  <w:style w:type="paragraph" w:customStyle="1" w:styleId="Long1">
    <w:name w:val="Long1"/>
    <w:basedOn w:val="Normal"/>
    <w:rsid w:val="00EF05F5"/>
    <w:rPr>
      <w:rFonts w:ascii="VNTime" w:hAnsi="VNTime"/>
      <w:sz w:val="24"/>
      <w:szCs w:val="20"/>
    </w:rPr>
  </w:style>
  <w:style w:type="character" w:customStyle="1" w:styleId="CommentTextChar1">
    <w:name w:val="Comment Text Char1"/>
    <w:rsid w:val="00EF05F5"/>
    <w:rPr>
      <w:rFonts w:ascii="Arial" w:hAnsi="Arial"/>
      <w:b/>
      <w:sz w:val="24"/>
      <w:szCs w:val="24"/>
    </w:rPr>
  </w:style>
  <w:style w:type="paragraph" w:customStyle="1" w:styleId="TD">
    <w:name w:val="TD"/>
    <w:basedOn w:val="168"/>
    <w:rsid w:val="00EF05F5"/>
    <w:pPr>
      <w:tabs>
        <w:tab w:val="clear" w:pos="1361"/>
        <w:tab w:val="left" w:pos="1276"/>
        <w:tab w:val="left" w:pos="1596"/>
      </w:tabs>
      <w:ind w:left="1596" w:hanging="689"/>
    </w:pPr>
  </w:style>
  <w:style w:type="character" w:customStyle="1" w:styleId="SubtitleChar1">
    <w:name w:val="Subtitle Char1"/>
    <w:rsid w:val="00EF05F5"/>
    <w:rPr>
      <w:rFonts w:ascii="Calibri Light" w:eastAsia="Times New Roman" w:hAnsi="Calibri Light" w:cs="Times New Roman"/>
      <w:sz w:val="24"/>
      <w:szCs w:val="24"/>
    </w:rPr>
  </w:style>
  <w:style w:type="paragraph" w:customStyle="1" w:styleId="BChuongML">
    <w:name w:val="B_Chuong.ML"/>
    <w:basedOn w:val="Normal"/>
    <w:next w:val="TOC1"/>
    <w:link w:val="BChuongMLChar"/>
    <w:rsid w:val="00EF05F5"/>
    <w:pPr>
      <w:tabs>
        <w:tab w:val="left" w:pos="1701"/>
        <w:tab w:val="right" w:leader="dot" w:pos="10064"/>
      </w:tabs>
      <w:spacing w:before="240" w:line="288" w:lineRule="auto"/>
      <w:ind w:left="907" w:hanging="907"/>
      <w:jc w:val="both"/>
    </w:pPr>
    <w:rPr>
      <w:rFonts w:ascii="Arial" w:eastAsia="Calibri" w:hAnsi="Arial"/>
      <w:b/>
      <w:sz w:val="24"/>
      <w:szCs w:val="22"/>
    </w:rPr>
  </w:style>
  <w:style w:type="character" w:customStyle="1" w:styleId="BChuongMLChar">
    <w:name w:val="B_Chuong.ML Char"/>
    <w:link w:val="BChuongML"/>
    <w:rsid w:val="00EF05F5"/>
    <w:rPr>
      <w:rFonts w:ascii="Arial" w:eastAsia="Calibri" w:hAnsi="Arial"/>
      <w:b/>
      <w:sz w:val="24"/>
      <w:szCs w:val="22"/>
      <w:lang w:bidi="ar-SA"/>
    </w:rPr>
  </w:style>
  <w:style w:type="paragraph" w:customStyle="1" w:styleId="BPhanMucluc">
    <w:name w:val="B_Phan.Mucluc"/>
    <w:basedOn w:val="TOC1"/>
    <w:next w:val="Normal"/>
    <w:link w:val="BPhanMuclucChar"/>
    <w:rsid w:val="00EF05F5"/>
    <w:pPr>
      <w:widowControl/>
      <w:tabs>
        <w:tab w:val="clear" w:pos="9062"/>
      </w:tabs>
      <w:spacing w:before="480" w:after="200" w:line="240" w:lineRule="auto"/>
      <w:ind w:left="3402" w:right="737" w:hanging="1701"/>
      <w:jc w:val="center"/>
    </w:pPr>
    <w:rPr>
      <w:rFonts w:ascii="Arial" w:eastAsia="Calibri" w:hAnsi="Arial"/>
      <w:b/>
      <w:noProof w:val="0"/>
      <w:spacing w:val="0"/>
      <w:sz w:val="24"/>
      <w:szCs w:val="22"/>
    </w:rPr>
  </w:style>
  <w:style w:type="character" w:customStyle="1" w:styleId="BPhanMuclucChar">
    <w:name w:val="B_Phan.Mucluc Char"/>
    <w:link w:val="BPhanMucluc"/>
    <w:rsid w:val="00EF05F5"/>
    <w:rPr>
      <w:rFonts w:ascii="Arial" w:eastAsia="Calibri" w:hAnsi="Arial"/>
      <w:b/>
      <w:sz w:val="24"/>
      <w:szCs w:val="22"/>
      <w:lang w:bidi="ar-SA"/>
    </w:rPr>
  </w:style>
  <w:style w:type="paragraph" w:customStyle="1" w:styleId="Angoaccongthuc">
    <w:name w:val="A_ngoac_cong thuc"/>
    <w:basedOn w:val="ANgoac"/>
    <w:rsid w:val="00EF05F5"/>
    <w:pPr>
      <w:spacing w:before="60" w:after="0"/>
      <w:ind w:left="1361"/>
    </w:pPr>
  </w:style>
  <w:style w:type="paragraph" w:customStyle="1" w:styleId="long10">
    <w:name w:val="long1"/>
    <w:basedOn w:val="Long1"/>
    <w:autoRedefine/>
    <w:rsid w:val="00043A9E"/>
    <w:pPr>
      <w:widowControl w:val="0"/>
      <w:spacing w:before="40" w:after="20"/>
      <w:jc w:val="center"/>
    </w:pPr>
    <w:rPr>
      <w:rFonts w:ascii="Times New Roman" w:hAnsi="Times New Roman"/>
      <w:sz w:val="18"/>
      <w:szCs w:val="18"/>
    </w:rPr>
  </w:style>
  <w:style w:type="paragraph" w:customStyle="1" w:styleId="Long2">
    <w:name w:val="Long2"/>
    <w:basedOn w:val="long10"/>
    <w:rsid w:val="00043A9E"/>
    <w:pPr>
      <w:ind w:left="340" w:hanging="340"/>
      <w:jc w:val="both"/>
    </w:pPr>
  </w:style>
  <w:style w:type="character" w:customStyle="1" w:styleId="Style4Char">
    <w:name w:val="Style4 Char"/>
    <w:link w:val="Style4"/>
    <w:rsid w:val="00043A9E"/>
    <w:rPr>
      <w:b/>
      <w:bCs/>
      <w:kern w:val="32"/>
      <w:sz w:val="28"/>
      <w:szCs w:val="28"/>
      <w:lang w:val="en-US" w:eastAsia="en-US" w:bidi="ar-SA"/>
    </w:rPr>
  </w:style>
  <w:style w:type="paragraph" w:customStyle="1" w:styleId="gchu">
    <w:name w:val="gchu"/>
    <w:basedOn w:val="tho"/>
    <w:rsid w:val="00043A9E"/>
    <w:pPr>
      <w:ind w:left="1361"/>
    </w:pPr>
    <w:rPr>
      <w:i/>
    </w:rPr>
  </w:style>
  <w:style w:type="paragraph" w:customStyle="1" w:styleId="tho">
    <w:name w:val="tho"/>
    <w:basedOn w:val="Normal"/>
    <w:rsid w:val="00043A9E"/>
    <w:pPr>
      <w:spacing w:after="120"/>
      <w:ind w:left="340" w:hanging="340"/>
      <w:jc w:val="both"/>
    </w:pPr>
    <w:rPr>
      <w:rFonts w:ascii="VNTime" w:hAnsi="VNTime"/>
      <w:sz w:val="22"/>
      <w:szCs w:val="20"/>
    </w:rPr>
  </w:style>
  <w:style w:type="paragraph" w:customStyle="1" w:styleId="328">
    <w:name w:val="32/8"/>
    <w:basedOn w:val="Normal"/>
    <w:rsid w:val="00043A9E"/>
    <w:pPr>
      <w:widowControl w:val="0"/>
      <w:overflowPunct w:val="0"/>
      <w:autoSpaceDE w:val="0"/>
      <w:autoSpaceDN w:val="0"/>
      <w:adjustRightInd w:val="0"/>
      <w:spacing w:before="60" w:after="120"/>
      <w:ind w:left="2268" w:hanging="454"/>
      <w:jc w:val="both"/>
      <w:textAlignment w:val="baseline"/>
    </w:pPr>
    <w:rPr>
      <w:rFonts w:ascii="Arial" w:hAnsi="Arial"/>
      <w:sz w:val="24"/>
      <w:szCs w:val="24"/>
    </w:rPr>
  </w:style>
  <w:style w:type="character" w:customStyle="1" w:styleId="1phanChar">
    <w:name w:val="1/phan Char"/>
    <w:link w:val="1phan"/>
    <w:locked/>
    <w:rsid w:val="005A35ED"/>
    <w:rPr>
      <w:rFonts w:ascii="Arial" w:hAnsi="Arial"/>
      <w:b/>
      <w:sz w:val="24"/>
      <w:szCs w:val="24"/>
      <w:lang w:val="en-US" w:eastAsia="en-US" w:bidi="ar-SA"/>
    </w:rPr>
  </w:style>
  <w:style w:type="character" w:customStyle="1" w:styleId="016Char">
    <w:name w:val="0/16 Char"/>
    <w:link w:val="016"/>
    <w:locked/>
    <w:rsid w:val="005A35ED"/>
    <w:rPr>
      <w:rFonts w:ascii="Arial" w:hAnsi="Arial"/>
      <w:b/>
      <w:sz w:val="24"/>
      <w:lang w:val="en-US" w:eastAsia="en-US" w:bidi="ar-SA"/>
    </w:rPr>
  </w:style>
  <w:style w:type="paragraph" w:customStyle="1" w:styleId="Bangchu">
    <w:name w:val="Bang chu"/>
    <w:basedOn w:val="Normal"/>
    <w:rsid w:val="005A35ED"/>
    <w:pPr>
      <w:widowControl w:val="0"/>
      <w:overflowPunct w:val="0"/>
      <w:autoSpaceDE w:val="0"/>
      <w:autoSpaceDN w:val="0"/>
      <w:adjustRightInd w:val="0"/>
      <w:spacing w:before="40" w:after="40"/>
      <w:jc w:val="center"/>
      <w:textAlignment w:val="baseline"/>
    </w:pPr>
    <w:rPr>
      <w:rFonts w:ascii="Arial" w:hAnsi="Arial" w:cs="Arial"/>
      <w:sz w:val="22"/>
      <w:szCs w:val="22"/>
    </w:rPr>
  </w:style>
  <w:style w:type="paragraph" w:customStyle="1" w:styleId="viet3">
    <w:name w:val="viet3"/>
    <w:basedOn w:val="viet"/>
    <w:rsid w:val="005A35ED"/>
    <w:pPr>
      <w:keepNext w:val="0"/>
      <w:widowControl/>
      <w:overflowPunct w:val="0"/>
      <w:autoSpaceDE w:val="0"/>
      <w:autoSpaceDN w:val="0"/>
      <w:adjustRightInd w:val="0"/>
      <w:spacing w:before="0" w:after="120" w:line="240" w:lineRule="auto"/>
      <w:ind w:left="340" w:hanging="340"/>
      <w:jc w:val="both"/>
      <w:textAlignment w:val="baseline"/>
    </w:pPr>
    <w:rPr>
      <w:rFonts w:ascii="VNTime" w:hAnsi="VNTime" w:cs="Times New Roman"/>
      <w:b w:val="0"/>
      <w:sz w:val="22"/>
      <w:szCs w:val="20"/>
      <w:lang w:val="en-US"/>
    </w:rPr>
  </w:style>
  <w:style w:type="paragraph" w:customStyle="1" w:styleId="viet2">
    <w:name w:val="viet2"/>
    <w:basedOn w:val="viet"/>
    <w:rsid w:val="005A35ED"/>
    <w:pPr>
      <w:keepNext w:val="0"/>
      <w:widowControl/>
      <w:overflowPunct w:val="0"/>
      <w:autoSpaceDE w:val="0"/>
      <w:autoSpaceDN w:val="0"/>
      <w:adjustRightInd w:val="0"/>
      <w:spacing w:line="240" w:lineRule="auto"/>
      <w:ind w:left="340" w:hanging="340"/>
      <w:jc w:val="both"/>
      <w:textAlignment w:val="baseline"/>
    </w:pPr>
    <w:rPr>
      <w:rFonts w:ascii="VNTime" w:hAnsi="VNTime" w:cs="Times New Roman"/>
      <w:b w:val="0"/>
      <w:sz w:val="22"/>
      <w:szCs w:val="20"/>
      <w:lang w:val="en-US"/>
    </w:rPr>
  </w:style>
  <w:style w:type="paragraph" w:customStyle="1" w:styleId="A12">
    <w:name w:val="A_1"/>
    <w:basedOn w:val="Normal"/>
    <w:rsid w:val="005A35ED"/>
    <w:pPr>
      <w:widowControl w:val="0"/>
      <w:tabs>
        <w:tab w:val="left" w:pos="454"/>
      </w:tabs>
      <w:spacing w:before="240"/>
      <w:jc w:val="both"/>
      <w:outlineLvl w:val="1"/>
    </w:pPr>
    <w:rPr>
      <w:rFonts w:ascii="Arial" w:hAnsi="Arial"/>
      <w:b/>
      <w:sz w:val="24"/>
      <w:szCs w:val="24"/>
    </w:rPr>
  </w:style>
  <w:style w:type="paragraph" w:customStyle="1" w:styleId="A111Muc">
    <w:name w:val="A_1.1.1.Muc"/>
    <w:basedOn w:val="Normal"/>
    <w:rsid w:val="005A35ED"/>
    <w:pPr>
      <w:widowControl w:val="0"/>
      <w:tabs>
        <w:tab w:val="left" w:pos="454"/>
      </w:tabs>
      <w:spacing w:before="240"/>
      <w:jc w:val="both"/>
      <w:outlineLvl w:val="2"/>
    </w:pPr>
    <w:rPr>
      <w:rFonts w:ascii="Arial" w:hAnsi="Arial"/>
      <w:b/>
      <w:sz w:val="24"/>
      <w:szCs w:val="20"/>
    </w:rPr>
  </w:style>
  <w:style w:type="paragraph" w:customStyle="1" w:styleId="A11Muc">
    <w:name w:val="A_1.1.Muc"/>
    <w:basedOn w:val="Normal"/>
    <w:rsid w:val="005A35ED"/>
    <w:pPr>
      <w:widowControl w:val="0"/>
      <w:tabs>
        <w:tab w:val="left" w:pos="454"/>
      </w:tabs>
      <w:spacing w:before="240"/>
      <w:jc w:val="both"/>
    </w:pPr>
    <w:rPr>
      <w:rFonts w:ascii="Arial" w:hAnsi="Arial"/>
      <w:b/>
      <w:sz w:val="24"/>
      <w:szCs w:val="24"/>
    </w:rPr>
  </w:style>
  <w:style w:type="paragraph" w:customStyle="1" w:styleId="A1Muc">
    <w:name w:val="A_1.Muc"/>
    <w:basedOn w:val="Normal"/>
    <w:rsid w:val="005A35ED"/>
    <w:pPr>
      <w:widowControl w:val="0"/>
      <w:tabs>
        <w:tab w:val="left" w:pos="454"/>
      </w:tabs>
      <w:spacing w:before="240"/>
      <w:jc w:val="both"/>
      <w:outlineLvl w:val="1"/>
    </w:pPr>
    <w:rPr>
      <w:rFonts w:ascii="Arial" w:hAnsi="Arial"/>
      <w:b/>
      <w:sz w:val="24"/>
      <w:szCs w:val="24"/>
    </w:rPr>
  </w:style>
  <w:style w:type="paragraph" w:customStyle="1" w:styleId="APhan">
    <w:name w:val="A_Phan"/>
    <w:basedOn w:val="Normal"/>
    <w:rsid w:val="005A35ED"/>
    <w:pPr>
      <w:widowControl w:val="0"/>
      <w:spacing w:before="480" w:line="288" w:lineRule="auto"/>
      <w:jc w:val="center"/>
      <w:outlineLvl w:val="0"/>
    </w:pPr>
    <w:rPr>
      <w:rFonts w:ascii="Arial" w:hAnsi="Arial"/>
      <w:b/>
      <w:szCs w:val="20"/>
    </w:rPr>
  </w:style>
  <w:style w:type="paragraph" w:customStyle="1" w:styleId="APhanTA">
    <w:name w:val="A_Phan_TA"/>
    <w:basedOn w:val="BodyTextIndent"/>
    <w:rsid w:val="005A35ED"/>
    <w:pPr>
      <w:widowControl w:val="0"/>
      <w:spacing w:before="480" w:line="288" w:lineRule="auto"/>
      <w:ind w:firstLine="0"/>
      <w:jc w:val="center"/>
    </w:pPr>
    <w:rPr>
      <w:rFonts w:ascii="Arial" w:hAnsi="Arial"/>
      <w:b/>
      <w:i/>
      <w:szCs w:val="28"/>
    </w:rPr>
  </w:style>
  <w:style w:type="paragraph" w:customStyle="1" w:styleId="B11Mucluc">
    <w:name w:val="B_1.1.Mucluc"/>
    <w:basedOn w:val="TOC2"/>
    <w:rsid w:val="005A35ED"/>
    <w:pPr>
      <w:tabs>
        <w:tab w:val="left" w:pos="1021"/>
        <w:tab w:val="left" w:pos="1701"/>
        <w:tab w:val="right" w:leader="dot" w:pos="9639"/>
        <w:tab w:val="right" w:leader="dot" w:pos="10064"/>
      </w:tabs>
      <w:spacing w:before="60" w:line="288" w:lineRule="auto"/>
      <w:ind w:hanging="454"/>
      <w:jc w:val="center"/>
    </w:pPr>
    <w:rPr>
      <w:b/>
      <w:noProof w:val="0"/>
      <w:sz w:val="24"/>
      <w:szCs w:val="22"/>
    </w:rPr>
  </w:style>
  <w:style w:type="paragraph" w:customStyle="1" w:styleId="StyleBoldJustifiedLeft0cmHanging08cm">
    <w:name w:val="Style Bold Justified Left:  0 cm Hanging:  0.8 cm"/>
    <w:basedOn w:val="Normal"/>
    <w:rsid w:val="00E247E9"/>
    <w:pPr>
      <w:spacing w:before="240" w:after="120"/>
      <w:ind w:left="454" w:hanging="454"/>
      <w:jc w:val="both"/>
    </w:pPr>
    <w:rPr>
      <w:rFonts w:ascii="Arial" w:hAnsi="Arial"/>
      <w:b/>
      <w:bCs/>
      <w:sz w:val="24"/>
      <w:szCs w:val="20"/>
      <w:lang w:val="en-GB"/>
    </w:rPr>
  </w:style>
  <w:style w:type="paragraph" w:customStyle="1" w:styleId="StyleBoldLeft0cmHanging08cmBefore6pt">
    <w:name w:val="Style Bold Left:  0 cm Hanging:  0.8 cm Before:  6 pt"/>
    <w:basedOn w:val="Normal"/>
    <w:rsid w:val="00E247E9"/>
    <w:pPr>
      <w:spacing w:before="240" w:after="120"/>
      <w:ind w:left="454" w:hanging="454"/>
    </w:pPr>
    <w:rPr>
      <w:rFonts w:ascii="Arial" w:hAnsi="Arial"/>
      <w:b/>
      <w:bCs/>
      <w:sz w:val="24"/>
      <w:szCs w:val="20"/>
      <w:lang w:val="en-GB"/>
    </w:rPr>
  </w:style>
  <w:style w:type="paragraph" w:customStyle="1" w:styleId="tex">
    <w:name w:val="tex"/>
    <w:basedOn w:val="Normal"/>
    <w:link w:val="texChar"/>
    <w:rsid w:val="0056318F"/>
    <w:pPr>
      <w:overflowPunct w:val="0"/>
      <w:autoSpaceDE w:val="0"/>
      <w:autoSpaceDN w:val="0"/>
      <w:adjustRightInd w:val="0"/>
      <w:spacing w:before="120" w:line="284" w:lineRule="exact"/>
      <w:ind w:left="680" w:hanging="120"/>
      <w:jc w:val="both"/>
      <w:textAlignment w:val="baseline"/>
    </w:pPr>
    <w:rPr>
      <w:rFonts w:ascii="VNTime" w:hAnsi="VNTime"/>
      <w:sz w:val="20"/>
      <w:szCs w:val="20"/>
    </w:rPr>
  </w:style>
  <w:style w:type="paragraph" w:customStyle="1" w:styleId="congthuc0">
    <w:name w:val="cong thuc"/>
    <w:basedOn w:val="Normal"/>
    <w:rsid w:val="0056318F"/>
    <w:pPr>
      <w:spacing w:before="120" w:line="257" w:lineRule="auto"/>
      <w:ind w:left="1815" w:firstLine="429"/>
      <w:jc w:val="both"/>
    </w:pPr>
    <w:rPr>
      <w:rFonts w:ascii="Arial" w:hAnsi="Arial"/>
      <w:iCs/>
      <w:color w:val="000000"/>
      <w:sz w:val="24"/>
      <w:szCs w:val="20"/>
      <w:lang w:val="en-GB"/>
    </w:rPr>
  </w:style>
  <w:style w:type="paragraph" w:customStyle="1" w:styleId="Tenquyphame">
    <w:name w:val="Ten quy pham_e"/>
    <w:rsid w:val="0056318F"/>
    <w:pPr>
      <w:spacing w:line="288" w:lineRule="auto"/>
      <w:jc w:val="center"/>
    </w:pPr>
    <w:rPr>
      <w:rFonts w:ascii="Arial" w:hAnsi="Arial" w:cs="Arial"/>
      <w:b/>
      <w:bCs/>
      <w:i/>
      <w:iCs/>
      <w:sz w:val="28"/>
      <w:szCs w:val="28"/>
    </w:rPr>
  </w:style>
  <w:style w:type="paragraph" w:customStyle="1" w:styleId="preamble">
    <w:name w:val="preamble"/>
    <w:basedOn w:val="Normal"/>
    <w:rsid w:val="0056318F"/>
    <w:pPr>
      <w:spacing w:before="100" w:beforeAutospacing="1" w:after="100" w:afterAutospacing="1" w:line="288" w:lineRule="auto"/>
    </w:pPr>
    <w:rPr>
      <w:sz w:val="24"/>
      <w:szCs w:val="24"/>
    </w:rPr>
  </w:style>
  <w:style w:type="paragraph" w:customStyle="1" w:styleId="1indent">
    <w:name w:val="1 indent"/>
    <w:basedOn w:val="1"/>
    <w:autoRedefine/>
    <w:rsid w:val="009C78E8"/>
    <w:pPr>
      <w:overflowPunct/>
      <w:autoSpaceDE/>
      <w:autoSpaceDN/>
      <w:adjustRightInd/>
      <w:spacing w:before="80" w:after="120" w:line="320" w:lineRule="exact"/>
      <w:ind w:left="11" w:firstLine="442"/>
      <w:textAlignment w:val="auto"/>
    </w:pPr>
    <w:rPr>
      <w:rFonts w:ascii="Arial" w:hAnsi="Arial" w:cs="Arial"/>
      <w:b w:val="0"/>
      <w:spacing w:val="0"/>
      <w:sz w:val="24"/>
      <w:szCs w:val="24"/>
    </w:rPr>
  </w:style>
  <w:style w:type="paragraph" w:customStyle="1" w:styleId="1ngoaca">
    <w:name w:val="1 ngoac (a)"/>
    <w:basedOn w:val="11phan"/>
    <w:rsid w:val="0056318F"/>
    <w:pPr>
      <w:tabs>
        <w:tab w:val="clear" w:pos="851"/>
        <w:tab w:val="left" w:pos="454"/>
        <w:tab w:val="left" w:pos="907"/>
      </w:tabs>
      <w:spacing w:before="120" w:line="288" w:lineRule="auto"/>
      <w:ind w:left="1361" w:hanging="907"/>
    </w:pPr>
    <w:rPr>
      <w:b w:val="0"/>
    </w:rPr>
  </w:style>
  <w:style w:type="paragraph" w:customStyle="1" w:styleId="111phan">
    <w:name w:val="111/phan"/>
    <w:basedOn w:val="Normal"/>
    <w:rsid w:val="0056318F"/>
    <w:pPr>
      <w:widowControl w:val="0"/>
      <w:tabs>
        <w:tab w:val="left" w:pos="454"/>
      </w:tabs>
      <w:spacing w:before="240" w:line="288" w:lineRule="auto"/>
      <w:outlineLvl w:val="2"/>
    </w:pPr>
    <w:rPr>
      <w:rFonts w:ascii="Arial" w:hAnsi="Arial"/>
      <w:b/>
      <w:sz w:val="24"/>
      <w:szCs w:val="20"/>
    </w:rPr>
  </w:style>
  <w:style w:type="paragraph" w:customStyle="1" w:styleId="1ibangbieu">
    <w:name w:val="1(i)bangbieu"/>
    <w:basedOn w:val="Normal"/>
    <w:rsid w:val="0056318F"/>
    <w:pPr>
      <w:keepNext/>
      <w:tabs>
        <w:tab w:val="left" w:pos="454"/>
      </w:tabs>
      <w:spacing w:before="60" w:line="269" w:lineRule="auto"/>
      <w:ind w:left="454" w:hanging="454"/>
      <w:jc w:val="both"/>
    </w:pPr>
    <w:rPr>
      <w:rFonts w:ascii="Arial" w:hAnsi="Arial" w:cs="Arial"/>
      <w:color w:val="000000"/>
      <w:sz w:val="20"/>
      <w:szCs w:val="20"/>
      <w:lang w:val="en-GB"/>
    </w:rPr>
  </w:style>
  <w:style w:type="paragraph" w:customStyle="1" w:styleId="TENPHANV">
    <w:name w:val="TEN PHAN_V"/>
    <w:rsid w:val="0056318F"/>
    <w:pPr>
      <w:spacing w:before="120" w:line="288" w:lineRule="auto"/>
      <w:jc w:val="center"/>
    </w:pPr>
    <w:rPr>
      <w:rFonts w:ascii="Arial" w:hAnsi="Arial" w:cs="Arial"/>
      <w:b/>
      <w:bCs/>
      <w:sz w:val="24"/>
      <w:szCs w:val="24"/>
    </w:rPr>
  </w:style>
  <w:style w:type="paragraph" w:customStyle="1" w:styleId="cover1">
    <w:name w:val="cover1"/>
    <w:autoRedefine/>
    <w:rsid w:val="0056318F"/>
    <w:pPr>
      <w:spacing w:before="120" w:line="288" w:lineRule="auto"/>
      <w:jc w:val="center"/>
    </w:pPr>
    <w:rPr>
      <w:rFonts w:ascii="Arial" w:hAnsi="Arial" w:cs="Arial"/>
      <w:sz w:val="28"/>
      <w:szCs w:val="28"/>
    </w:rPr>
  </w:style>
  <w:style w:type="paragraph" w:customStyle="1" w:styleId="cover2">
    <w:name w:val="cover2"/>
    <w:basedOn w:val="cover1"/>
    <w:autoRedefine/>
    <w:rsid w:val="0056318F"/>
    <w:rPr>
      <w:b/>
      <w:bCs/>
    </w:rPr>
  </w:style>
  <w:style w:type="paragraph" w:customStyle="1" w:styleId="cover3">
    <w:name w:val="cover3"/>
    <w:basedOn w:val="cover2"/>
    <w:autoRedefine/>
    <w:rsid w:val="0056318F"/>
    <w:pPr>
      <w:spacing w:before="240"/>
    </w:pPr>
    <w:rPr>
      <w:b w:val="0"/>
      <w:iCs/>
    </w:rPr>
  </w:style>
  <w:style w:type="paragraph" w:customStyle="1" w:styleId="cover4">
    <w:name w:val="cover4"/>
    <w:basedOn w:val="cover3"/>
    <w:autoRedefine/>
    <w:rsid w:val="0092053C"/>
    <w:pPr>
      <w:widowControl w:val="0"/>
      <w:spacing w:before="0" w:line="330" w:lineRule="exact"/>
      <w:ind w:firstLine="480"/>
      <w:jc w:val="left"/>
    </w:pPr>
    <w:rPr>
      <w:b/>
      <w:iCs w:val="0"/>
      <w:sz w:val="25"/>
      <w:szCs w:val="25"/>
    </w:rPr>
  </w:style>
  <w:style w:type="paragraph" w:customStyle="1" w:styleId="1MUCLUCCHUONG">
    <w:name w:val="1_MUCLUC_CHUONG"/>
    <w:basedOn w:val="Normal"/>
    <w:rsid w:val="0056318F"/>
    <w:pPr>
      <w:tabs>
        <w:tab w:val="left" w:pos="1701"/>
        <w:tab w:val="right" w:leader="dot" w:pos="10065"/>
      </w:tabs>
      <w:spacing w:before="60" w:line="269" w:lineRule="auto"/>
      <w:ind w:left="907" w:hanging="907"/>
    </w:pPr>
    <w:rPr>
      <w:rFonts w:ascii="Arial" w:hAnsi="Arial" w:cs="Arial"/>
      <w:b/>
      <w:sz w:val="24"/>
      <w:szCs w:val="24"/>
      <w:lang w:val="en-GB"/>
    </w:rPr>
  </w:style>
  <w:style w:type="paragraph" w:customStyle="1" w:styleId="1MUCLUCNOIDUNG">
    <w:name w:val="1_MUCLUC_NOIDUNG"/>
    <w:basedOn w:val="1MUCLUCCHUONG"/>
    <w:rsid w:val="0056318F"/>
    <w:pPr>
      <w:tabs>
        <w:tab w:val="left" w:pos="1021"/>
      </w:tabs>
    </w:pPr>
    <w:rPr>
      <w:b w:val="0"/>
    </w:rPr>
  </w:style>
  <w:style w:type="paragraph" w:customStyle="1" w:styleId="1-0CHUONGMUCLUC">
    <w:name w:val="1-0/CHUONG_MUCLUC"/>
    <w:basedOn w:val="0chuong"/>
    <w:rsid w:val="0056318F"/>
    <w:pPr>
      <w:spacing w:after="200" w:line="288" w:lineRule="auto"/>
      <w:ind w:left="3402" w:right="737" w:hanging="1701"/>
      <w:outlineLvl w:val="9"/>
    </w:pPr>
    <w:rPr>
      <w:sz w:val="24"/>
    </w:rPr>
  </w:style>
  <w:style w:type="paragraph" w:customStyle="1" w:styleId="daude1">
    <w:name w:val="daude1"/>
    <w:basedOn w:val="Heading1"/>
    <w:rsid w:val="007469AA"/>
    <w:pPr>
      <w:autoSpaceDE w:val="0"/>
      <w:autoSpaceDN w:val="0"/>
      <w:spacing w:before="120" w:after="60" w:line="240" w:lineRule="exact"/>
      <w:jc w:val="left"/>
      <w:outlineLvl w:val="9"/>
    </w:pPr>
    <w:rPr>
      <w:rFonts w:ascii=".VnArial" w:hAnsi=".VnArial"/>
      <w:bCs/>
      <w:kern w:val="28"/>
      <w:szCs w:val="28"/>
    </w:rPr>
  </w:style>
  <w:style w:type="paragraph" w:customStyle="1" w:styleId="v1">
    <w:name w:val="v1"/>
    <w:basedOn w:val="Normal"/>
    <w:next w:val="Normal"/>
    <w:rsid w:val="007469AA"/>
    <w:pPr>
      <w:tabs>
        <w:tab w:val="left" w:pos="340"/>
      </w:tabs>
      <w:ind w:left="340" w:hanging="340"/>
      <w:jc w:val="center"/>
    </w:pPr>
    <w:rPr>
      <w:rFonts w:ascii="VNTime" w:hAnsi="VNTime"/>
      <w:sz w:val="22"/>
      <w:szCs w:val="20"/>
    </w:rPr>
  </w:style>
  <w:style w:type="paragraph" w:customStyle="1" w:styleId="viet4">
    <w:name w:val="viet4"/>
    <w:basedOn w:val="Normal"/>
    <w:rsid w:val="007469AA"/>
    <w:pPr>
      <w:ind w:left="340" w:hanging="340"/>
      <w:jc w:val="both"/>
    </w:pPr>
    <w:rPr>
      <w:rFonts w:ascii="VNTime" w:hAnsi="VNTime"/>
      <w:sz w:val="22"/>
      <w:szCs w:val="20"/>
    </w:rPr>
  </w:style>
  <w:style w:type="paragraph" w:customStyle="1" w:styleId="ngoac">
    <w:name w:val="ngoac"/>
    <w:basedOn w:val="Normal"/>
    <w:next w:val="Normal"/>
    <w:rsid w:val="007469AA"/>
    <w:pPr>
      <w:tabs>
        <w:tab w:val="left" w:pos="340"/>
      </w:tabs>
      <w:ind w:left="680" w:hanging="340"/>
      <w:jc w:val="both"/>
    </w:pPr>
    <w:rPr>
      <w:rFonts w:ascii="VNTime" w:hAnsi="VNTime"/>
      <w:sz w:val="22"/>
      <w:szCs w:val="20"/>
    </w:rPr>
  </w:style>
  <w:style w:type="paragraph" w:customStyle="1" w:styleId="vi2">
    <w:name w:val="vi2"/>
    <w:basedOn w:val="Normal"/>
    <w:rsid w:val="007469AA"/>
    <w:pPr>
      <w:keepNext/>
      <w:widowControl w:val="0"/>
      <w:ind w:left="680" w:hanging="680"/>
      <w:jc w:val="both"/>
    </w:pPr>
    <w:rPr>
      <w:rFonts w:ascii="VNTime" w:hAnsi="VNTime"/>
      <w:kern w:val="28"/>
      <w:sz w:val="22"/>
      <w:szCs w:val="20"/>
    </w:rPr>
  </w:style>
  <w:style w:type="paragraph" w:customStyle="1" w:styleId="viet5">
    <w:name w:val="viet5"/>
    <w:basedOn w:val="Normal"/>
    <w:next w:val="Normal"/>
    <w:rsid w:val="007469AA"/>
    <w:pPr>
      <w:ind w:left="680" w:hanging="680"/>
      <w:jc w:val="both"/>
    </w:pPr>
    <w:rPr>
      <w:rFonts w:ascii="VNTime" w:hAnsi="VNTime"/>
      <w:b/>
      <w:kern w:val="28"/>
      <w:sz w:val="22"/>
      <w:szCs w:val="20"/>
    </w:rPr>
  </w:style>
  <w:style w:type="paragraph" w:customStyle="1" w:styleId="viet6">
    <w:name w:val="viet6"/>
    <w:basedOn w:val="Normal"/>
    <w:next w:val="Normal"/>
    <w:rsid w:val="007469AA"/>
    <w:pPr>
      <w:spacing w:before="60"/>
      <w:ind w:left="340" w:hanging="340"/>
      <w:jc w:val="both"/>
    </w:pPr>
    <w:rPr>
      <w:rFonts w:ascii="VNTime" w:hAnsi="VNTime"/>
      <w:kern w:val="28"/>
      <w:sz w:val="22"/>
      <w:szCs w:val="20"/>
      <w:lang w:val="en-GB"/>
    </w:rPr>
  </w:style>
  <w:style w:type="paragraph" w:customStyle="1" w:styleId="Bduocsuadoi">
    <w:name w:val="B_duoc.sua.doi"/>
    <w:basedOn w:val="Normal"/>
    <w:rsid w:val="007469AA"/>
    <w:pPr>
      <w:widowControl w:val="0"/>
      <w:spacing w:before="120"/>
      <w:ind w:left="454" w:hanging="454"/>
    </w:pPr>
    <w:rPr>
      <w:rFonts w:ascii="Arial" w:hAnsi="Arial"/>
      <w:sz w:val="24"/>
      <w:szCs w:val="20"/>
    </w:rPr>
  </w:style>
  <w:style w:type="paragraph" w:customStyle="1" w:styleId="Bduocsuadoi2">
    <w:name w:val="B_duocsuadoi2"/>
    <w:basedOn w:val="Bduocsuadoi"/>
    <w:rsid w:val="007469AA"/>
    <w:pPr>
      <w:spacing w:before="240"/>
    </w:pPr>
  </w:style>
  <w:style w:type="character" w:customStyle="1" w:styleId="3chamChar">
    <w:name w:val="3 cham Char"/>
    <w:link w:val="3cham"/>
    <w:locked/>
    <w:rsid w:val="007469AA"/>
    <w:rPr>
      <w:rFonts w:ascii="Arial" w:hAnsi="Arial"/>
      <w:b/>
      <w:sz w:val="24"/>
      <w:lang w:val="en-US" w:eastAsia="en-US" w:bidi="ar-SA"/>
    </w:rPr>
  </w:style>
  <w:style w:type="paragraph" w:customStyle="1" w:styleId="StyleArial12ptBoldJustifiedLeft0cmHanging195cm">
    <w:name w:val="Style Arial 12 pt Bold Justified Left:  0 cm Hanging:  1.95 cm..."/>
    <w:basedOn w:val="Normal"/>
    <w:link w:val="StyleArial12ptBoldJustifiedLeft0cmHanging195cmChar"/>
    <w:rsid w:val="00DB1CC4"/>
    <w:pPr>
      <w:spacing w:before="240"/>
      <w:ind w:left="1106" w:hanging="1106"/>
      <w:jc w:val="both"/>
    </w:pPr>
    <w:rPr>
      <w:rFonts w:ascii="Arial" w:hAnsi="Arial"/>
      <w:b/>
      <w:bCs/>
      <w:sz w:val="24"/>
      <w:szCs w:val="20"/>
    </w:rPr>
  </w:style>
  <w:style w:type="paragraph" w:customStyle="1" w:styleId="2chama">
    <w:name w:val="2 chama"/>
    <w:basedOn w:val="StyleArial12ptBoldJustifiedLeft0cmHanging195cm"/>
    <w:rsid w:val="00DB1CC4"/>
    <w:pPr>
      <w:tabs>
        <w:tab w:val="left" w:pos="910"/>
      </w:tabs>
      <w:ind w:left="907" w:hanging="907"/>
    </w:pPr>
  </w:style>
  <w:style w:type="character" w:customStyle="1" w:styleId="StyleArial12ptBoldJustifiedLeft0cmHanging195cmChar">
    <w:name w:val="Style Arial 12 pt Bold Justified Left:  0 cm Hanging:  1.95 cm... Char"/>
    <w:link w:val="StyleArial12ptBoldJustifiedLeft0cmHanging195cm"/>
    <w:rsid w:val="00DB1CC4"/>
    <w:rPr>
      <w:rFonts w:ascii="Arial" w:hAnsi="Arial"/>
      <w:b/>
      <w:bCs/>
      <w:sz w:val="24"/>
      <w:lang w:val="en-US" w:eastAsia="en-US" w:bidi="ar-SA"/>
    </w:rPr>
  </w:style>
  <w:style w:type="paragraph" w:customStyle="1" w:styleId="StyleHeading4Arial12ptAutoBefore12ptAfter6pt">
    <w:name w:val="Style Heading 4 + Arial 12 pt Auto Before:  12 pt After:  6 pt"/>
    <w:basedOn w:val="1noidungchinh"/>
    <w:rsid w:val="00DB1CC4"/>
    <w:pPr>
      <w:spacing w:before="240" w:after="120"/>
    </w:pPr>
    <w:rPr>
      <w:bCs/>
    </w:rPr>
  </w:style>
  <w:style w:type="paragraph" w:customStyle="1" w:styleId="StyleHeading3Arial12ptLeft0cmHanging08cmBefo">
    <w:name w:val="Style Heading 3 + Arial 12 pt Left:  0 cm Hanging:  0.8 cm Befo..."/>
    <w:basedOn w:val="Normal"/>
    <w:next w:val="Normal"/>
    <w:autoRedefine/>
    <w:rsid w:val="00DB1CC4"/>
    <w:pPr>
      <w:spacing w:before="120" w:after="120"/>
      <w:jc w:val="center"/>
    </w:pPr>
    <w:rPr>
      <w:rFonts w:ascii="Arial" w:hAnsi="Arial"/>
      <w:b/>
      <w:bCs/>
      <w:sz w:val="24"/>
      <w:szCs w:val="20"/>
    </w:rPr>
  </w:style>
  <w:style w:type="paragraph" w:customStyle="1" w:styleId="StyleHeading4Arial12ptAutoBefore12ptAfter6pt1">
    <w:name w:val="Style Heading 4 + Arial 12 pt Auto Before:  12 pt After:  6 pt1"/>
    <w:basedOn w:val="Normal"/>
    <w:next w:val="Normal"/>
    <w:rsid w:val="00DB1CC4"/>
    <w:pPr>
      <w:spacing w:before="120" w:after="120"/>
      <w:jc w:val="center"/>
    </w:pPr>
    <w:rPr>
      <w:rFonts w:ascii="Arial" w:hAnsi="Arial"/>
      <w:b/>
      <w:bCs/>
      <w:sz w:val="24"/>
      <w:szCs w:val="20"/>
    </w:rPr>
  </w:style>
  <w:style w:type="paragraph" w:customStyle="1" w:styleId="StyleHeading3Arial12ptBefore12ptAfter6pt">
    <w:name w:val="Style Heading 3 + Arial 12 pt Before:  12 pt After:  6 pt"/>
    <w:basedOn w:val="Normal"/>
    <w:next w:val="Normal"/>
    <w:rsid w:val="00DB1CC4"/>
    <w:pPr>
      <w:spacing w:before="120" w:after="120"/>
      <w:jc w:val="center"/>
    </w:pPr>
    <w:rPr>
      <w:rFonts w:ascii="Arial" w:hAnsi="Arial"/>
      <w:b/>
      <w:bCs/>
      <w:sz w:val="24"/>
      <w:szCs w:val="20"/>
    </w:rPr>
  </w:style>
  <w:style w:type="paragraph" w:customStyle="1" w:styleId="StyleHeading1Arial12ptBoldNotItalicCenteredLeft">
    <w:name w:val="Style Heading 1 + Arial 12 pt Bold Not Italic Centered Left:  ..."/>
    <w:basedOn w:val="Normal"/>
    <w:next w:val="Normal"/>
    <w:rsid w:val="00DB1CC4"/>
    <w:pPr>
      <w:spacing w:before="120" w:after="120"/>
      <w:jc w:val="center"/>
    </w:pPr>
    <w:rPr>
      <w:rFonts w:ascii="Arial" w:hAnsi="Arial"/>
      <w:b/>
      <w:bCs/>
      <w:sz w:val="24"/>
      <w:szCs w:val="20"/>
    </w:rPr>
  </w:style>
  <w:style w:type="paragraph" w:customStyle="1" w:styleId="StyleHeading1Arial12ptBoldNotItalicCenteredBefore">
    <w:name w:val="Style Heading 1 + Arial 12 pt Bold Not Italic Centered Before:..."/>
    <w:basedOn w:val="Normal"/>
    <w:next w:val="Normal"/>
    <w:rsid w:val="00DB1CC4"/>
    <w:pPr>
      <w:spacing w:before="120" w:after="120"/>
      <w:jc w:val="center"/>
    </w:pPr>
    <w:rPr>
      <w:rFonts w:ascii="Arial" w:hAnsi="Arial"/>
      <w:b/>
      <w:bCs/>
      <w:sz w:val="24"/>
      <w:szCs w:val="20"/>
    </w:rPr>
  </w:style>
  <w:style w:type="paragraph" w:customStyle="1" w:styleId="StyleHeading6Arial12ptLeft0cmFirstline0cmBef">
    <w:name w:val="Style Heading 6 + Arial 12 pt Left:  0 cm First line:  0 cm Bef..."/>
    <w:basedOn w:val="Normal"/>
    <w:next w:val="Normal"/>
    <w:rsid w:val="00DB1CC4"/>
    <w:pPr>
      <w:spacing w:before="120" w:after="120"/>
      <w:jc w:val="center"/>
    </w:pPr>
    <w:rPr>
      <w:rFonts w:ascii="Arial" w:hAnsi="Arial"/>
      <w:b/>
      <w:bCs/>
      <w:sz w:val="24"/>
      <w:szCs w:val="20"/>
    </w:rPr>
  </w:style>
  <w:style w:type="paragraph" w:customStyle="1" w:styleId="3cham1">
    <w:name w:val="3 cham1"/>
    <w:basedOn w:val="Normal"/>
    <w:link w:val="3cham1Char"/>
    <w:rsid w:val="006555CA"/>
    <w:pPr>
      <w:tabs>
        <w:tab w:val="left" w:pos="910"/>
      </w:tabs>
      <w:spacing w:before="240" w:after="120"/>
      <w:ind w:left="459" w:hanging="459"/>
      <w:jc w:val="both"/>
    </w:pPr>
    <w:rPr>
      <w:rFonts w:ascii="Arial" w:eastAsia="Malgun Gothic" w:hAnsi="Arial"/>
      <w:sz w:val="24"/>
      <w:szCs w:val="24"/>
    </w:rPr>
  </w:style>
  <w:style w:type="character" w:customStyle="1" w:styleId="3cham1Char">
    <w:name w:val="3 cham1 Char"/>
    <w:link w:val="3cham1"/>
    <w:rsid w:val="006555CA"/>
    <w:rPr>
      <w:rFonts w:ascii="Arial" w:eastAsia="Malgun Gothic" w:hAnsi="Arial"/>
      <w:sz w:val="24"/>
      <w:szCs w:val="24"/>
      <w:lang w:val="en-US" w:eastAsia="en-US" w:bidi="ar-SA"/>
    </w:rPr>
  </w:style>
  <w:style w:type="paragraph" w:customStyle="1" w:styleId="normalxxx">
    <w:name w:val="normal xxx"/>
    <w:basedOn w:val="Normal"/>
    <w:next w:val="Normal"/>
    <w:rsid w:val="004C4A6D"/>
    <w:pPr>
      <w:spacing w:before="120"/>
      <w:ind w:left="851" w:hanging="851"/>
      <w:jc w:val="both"/>
    </w:pPr>
    <w:rPr>
      <w:rFonts w:ascii="Arial" w:eastAsia="MS Mincho" w:hAnsi="Arial"/>
      <w:sz w:val="24"/>
      <w:szCs w:val="24"/>
    </w:rPr>
  </w:style>
  <w:style w:type="paragraph" w:customStyle="1" w:styleId="NORMAL12">
    <w:name w:val="NORMAL (1)"/>
    <w:basedOn w:val="Normal"/>
    <w:next w:val="Normal"/>
    <w:link w:val="NORMAL1Char"/>
    <w:autoRedefine/>
    <w:rsid w:val="004C4A6D"/>
    <w:pPr>
      <w:spacing w:before="120"/>
      <w:ind w:left="908" w:hanging="454"/>
      <w:jc w:val="both"/>
    </w:pPr>
    <w:rPr>
      <w:rFonts w:ascii="Arial" w:eastAsia="MS Mincho" w:hAnsi="Arial"/>
      <w:iCs/>
      <w:sz w:val="24"/>
      <w:szCs w:val="24"/>
      <w:lang w:val="en-GB"/>
    </w:rPr>
  </w:style>
  <w:style w:type="character" w:customStyle="1" w:styleId="NORMAL1Char">
    <w:name w:val="NORMAL (1) Char"/>
    <w:link w:val="NORMAL12"/>
    <w:rsid w:val="004C4A6D"/>
    <w:rPr>
      <w:rFonts w:ascii="Arial" w:eastAsia="MS Mincho" w:hAnsi="Arial"/>
      <w:iCs/>
      <w:sz w:val="24"/>
      <w:szCs w:val="24"/>
      <w:lang w:val="en-GB" w:eastAsia="en-US" w:bidi="ar-SA"/>
    </w:rPr>
  </w:style>
  <w:style w:type="paragraph" w:customStyle="1" w:styleId="NORMAL13">
    <w:name w:val="NORMAL 1"/>
    <w:basedOn w:val="Normal"/>
    <w:next w:val="Normal"/>
    <w:link w:val="NORMAL1CharChar"/>
    <w:autoRedefine/>
    <w:rsid w:val="004C4A6D"/>
    <w:pPr>
      <w:ind w:left="454" w:hanging="454"/>
      <w:jc w:val="both"/>
    </w:pPr>
    <w:rPr>
      <w:rFonts w:ascii="Arial" w:eastAsia="MS Mincho" w:hAnsi="Arial"/>
      <w:snapToGrid w:val="0"/>
      <w:sz w:val="24"/>
      <w:szCs w:val="24"/>
    </w:rPr>
  </w:style>
  <w:style w:type="character" w:customStyle="1" w:styleId="NORMAL1CharChar">
    <w:name w:val="NORMAL 1 Char Char"/>
    <w:link w:val="NORMAL13"/>
    <w:rsid w:val="004C4A6D"/>
    <w:rPr>
      <w:rFonts w:ascii="Arial" w:eastAsia="MS Mincho" w:hAnsi="Arial"/>
      <w:snapToGrid w:val="0"/>
      <w:sz w:val="24"/>
      <w:szCs w:val="24"/>
      <w:lang w:bidi="ar-SA"/>
    </w:rPr>
  </w:style>
  <w:style w:type="paragraph" w:customStyle="1" w:styleId="NORMALa">
    <w:name w:val="NORMAL (a)"/>
    <w:basedOn w:val="Normal"/>
    <w:next w:val="Normal"/>
    <w:autoRedefine/>
    <w:rsid w:val="004C4A6D"/>
    <w:pPr>
      <w:spacing w:before="120"/>
      <w:ind w:left="1361" w:hanging="454"/>
      <w:jc w:val="both"/>
    </w:pPr>
    <w:rPr>
      <w:rFonts w:ascii="Arial" w:eastAsia="MS Mincho" w:hAnsi="Arial"/>
      <w:snapToGrid w:val="0"/>
      <w:sz w:val="24"/>
      <w:szCs w:val="24"/>
    </w:rPr>
  </w:style>
  <w:style w:type="paragraph" w:customStyle="1" w:styleId="normalleft">
    <w:name w:val="normal left"/>
    <w:basedOn w:val="Normal"/>
    <w:rsid w:val="004C4A6D"/>
    <w:pPr>
      <w:spacing w:before="120"/>
      <w:ind w:left="454"/>
      <w:jc w:val="both"/>
    </w:pPr>
    <w:rPr>
      <w:rFonts w:ascii="Arial" w:eastAsia="MS Mincho" w:hAnsi="Arial"/>
      <w:sz w:val="24"/>
      <w:szCs w:val="24"/>
    </w:rPr>
  </w:style>
  <w:style w:type="paragraph" w:customStyle="1" w:styleId="normali">
    <w:name w:val="normal (i)"/>
    <w:basedOn w:val="Normal"/>
    <w:next w:val="Normal"/>
    <w:rsid w:val="004C4A6D"/>
    <w:pPr>
      <w:spacing w:before="120"/>
      <w:ind w:left="1815" w:hanging="454"/>
      <w:jc w:val="both"/>
    </w:pPr>
    <w:rPr>
      <w:rFonts w:ascii="Arial" w:eastAsia="MS Mincho" w:hAnsi="Arial"/>
      <w:sz w:val="24"/>
      <w:szCs w:val="24"/>
    </w:rPr>
  </w:style>
  <w:style w:type="paragraph" w:customStyle="1" w:styleId="NORMAL111">
    <w:name w:val="NORMAL 1.1.1"/>
    <w:basedOn w:val="Normal"/>
    <w:next w:val="Normal"/>
    <w:link w:val="NORMAL111Char"/>
    <w:autoRedefine/>
    <w:rsid w:val="00D9041B"/>
    <w:pPr>
      <w:spacing w:before="120"/>
      <w:ind w:left="851" w:hanging="851"/>
      <w:jc w:val="both"/>
    </w:pPr>
    <w:rPr>
      <w:rFonts w:ascii="Arial" w:hAnsi="Arial" w:cs="Arial"/>
      <w:sz w:val="24"/>
      <w:szCs w:val="24"/>
    </w:rPr>
  </w:style>
  <w:style w:type="paragraph" w:customStyle="1" w:styleId="normal1indent">
    <w:name w:val="normal 1 indent"/>
    <w:basedOn w:val="NORMAL13"/>
    <w:link w:val="normal1indentChar"/>
    <w:rsid w:val="00D9041B"/>
    <w:pPr>
      <w:spacing w:before="120"/>
      <w:ind w:firstLine="0"/>
    </w:pPr>
    <w:rPr>
      <w:rFonts w:eastAsia="Times New Roman"/>
      <w:snapToGrid/>
    </w:rPr>
  </w:style>
  <w:style w:type="character" w:customStyle="1" w:styleId="NORMAL111Char">
    <w:name w:val="NORMAL 1.1.1 Char"/>
    <w:link w:val="NORMAL111"/>
    <w:rsid w:val="00D9041B"/>
    <w:rPr>
      <w:rFonts w:ascii="Arial" w:hAnsi="Arial" w:cs="Arial"/>
      <w:sz w:val="24"/>
      <w:szCs w:val="24"/>
      <w:lang w:val="en-US" w:eastAsia="en-US" w:bidi="ar-SA"/>
    </w:rPr>
  </w:style>
  <w:style w:type="character" w:customStyle="1" w:styleId="NORMAL1Char0">
    <w:name w:val="NORMAL 1 Char"/>
    <w:rsid w:val="00D9041B"/>
    <w:rPr>
      <w:rFonts w:ascii="Arial" w:hAnsi="Arial"/>
      <w:sz w:val="24"/>
      <w:szCs w:val="24"/>
      <w:lang w:val="en-US" w:eastAsia="en-US" w:bidi="ar-SA"/>
    </w:rPr>
  </w:style>
  <w:style w:type="character" w:customStyle="1" w:styleId="normal1indentChar">
    <w:name w:val="normal 1 indent Char"/>
    <w:basedOn w:val="NORMAL1Char0"/>
    <w:link w:val="normal1indent"/>
    <w:rsid w:val="00D9041B"/>
    <w:rPr>
      <w:rFonts w:ascii="Arial" w:hAnsi="Arial"/>
      <w:sz w:val="24"/>
      <w:szCs w:val="24"/>
      <w:lang w:val="en-US" w:eastAsia="en-US" w:bidi="ar-SA"/>
    </w:rPr>
  </w:style>
  <w:style w:type="paragraph" w:customStyle="1" w:styleId="111regular">
    <w:name w:val="1.1.1 regular"/>
    <w:basedOn w:val="1110"/>
    <w:autoRedefine/>
    <w:rsid w:val="004203EC"/>
    <w:pPr>
      <w:overflowPunct/>
      <w:autoSpaceDE/>
      <w:autoSpaceDN/>
      <w:adjustRightInd/>
      <w:spacing w:before="120"/>
      <w:ind w:left="737" w:hanging="737"/>
      <w:textAlignment w:val="auto"/>
    </w:pPr>
    <w:rPr>
      <w:rFonts w:ascii="Arial" w:hAnsi="Arial" w:cs="Arial"/>
      <w:b w:val="0"/>
      <w:color w:val="auto"/>
      <w:sz w:val="24"/>
      <w:szCs w:val="24"/>
    </w:rPr>
  </w:style>
  <w:style w:type="paragraph" w:customStyle="1" w:styleId="table">
    <w:name w:val="table"/>
    <w:rsid w:val="004203EC"/>
    <w:pPr>
      <w:spacing w:before="60"/>
      <w:jc w:val="both"/>
    </w:pPr>
    <w:rPr>
      <w:rFonts w:ascii="Arial" w:hAnsi="Arial" w:cs="Arial"/>
      <w:sz w:val="22"/>
      <w:szCs w:val="22"/>
    </w:rPr>
  </w:style>
  <w:style w:type="paragraph" w:customStyle="1" w:styleId="tableindent">
    <w:name w:val="table indent"/>
    <w:basedOn w:val="Normal"/>
    <w:autoRedefine/>
    <w:rsid w:val="004203EC"/>
    <w:pPr>
      <w:ind w:left="454"/>
      <w:jc w:val="both"/>
    </w:pPr>
    <w:rPr>
      <w:rFonts w:ascii="Arial" w:hAnsi="Arial" w:cs="Arial"/>
      <w:sz w:val="22"/>
      <w:szCs w:val="22"/>
    </w:rPr>
  </w:style>
  <w:style w:type="paragraph" w:customStyle="1" w:styleId="tenbang">
    <w:name w:val="ten bang"/>
    <w:rsid w:val="004203EC"/>
    <w:pPr>
      <w:spacing w:before="240" w:after="120"/>
      <w:jc w:val="center"/>
    </w:pPr>
    <w:rPr>
      <w:rFonts w:ascii="Arial" w:hAnsi="Arial" w:cs="Arial"/>
      <w:b/>
      <w:bCs/>
      <w:sz w:val="24"/>
      <w:szCs w:val="24"/>
    </w:rPr>
  </w:style>
  <w:style w:type="paragraph" w:customStyle="1" w:styleId="TENCHUONG2">
    <w:name w:val="TEN CHUONG"/>
    <w:rsid w:val="004203EC"/>
    <w:pPr>
      <w:spacing w:before="360"/>
      <w:jc w:val="center"/>
    </w:pPr>
    <w:rPr>
      <w:rFonts w:ascii="Arial" w:hAnsi="Arial" w:cs="Arial"/>
      <w:b/>
      <w:bCs/>
      <w:sz w:val="24"/>
      <w:szCs w:val="24"/>
    </w:rPr>
  </w:style>
  <w:style w:type="character" w:customStyle="1" w:styleId="1Char0">
    <w:name w:val="(1) Char"/>
    <w:link w:val="10"/>
    <w:locked/>
    <w:rsid w:val="004203EC"/>
    <w:rPr>
      <w:rFonts w:ascii="VNTime" w:hAnsi="VNTime"/>
      <w:sz w:val="22"/>
      <w:lang w:val="en-US" w:eastAsia="en-US" w:bidi="ar-SA"/>
    </w:rPr>
  </w:style>
  <w:style w:type="paragraph" w:customStyle="1" w:styleId="111reindent">
    <w:name w:val="1.1.1 re indent"/>
    <w:basedOn w:val="111regular"/>
    <w:autoRedefine/>
    <w:qFormat/>
    <w:rsid w:val="00537045"/>
    <w:pPr>
      <w:spacing w:before="80" w:after="120" w:line="340" w:lineRule="exact"/>
      <w:ind w:left="0" w:firstLine="454"/>
    </w:pPr>
  </w:style>
  <w:style w:type="paragraph" w:customStyle="1" w:styleId="h1">
    <w:name w:val="h1"/>
    <w:basedOn w:val="Normal"/>
    <w:rsid w:val="007A3816"/>
    <w:pPr>
      <w:autoSpaceDE w:val="0"/>
      <w:autoSpaceDN w:val="0"/>
      <w:ind w:left="567" w:hanging="567"/>
      <w:jc w:val="both"/>
    </w:pPr>
    <w:rPr>
      <w:rFonts w:ascii=".VnArial" w:hAnsi=".VnArial"/>
      <w:b/>
      <w:sz w:val="24"/>
      <w:szCs w:val="20"/>
    </w:rPr>
  </w:style>
  <w:style w:type="paragraph" w:customStyle="1" w:styleId="k1">
    <w:name w:val="k1"/>
    <w:basedOn w:val="Normal"/>
    <w:rsid w:val="007A3816"/>
    <w:pPr>
      <w:autoSpaceDE w:val="0"/>
      <w:autoSpaceDN w:val="0"/>
      <w:ind w:left="340" w:hanging="340"/>
      <w:jc w:val="both"/>
    </w:pPr>
    <w:rPr>
      <w:rFonts w:ascii=".VnArial" w:hAnsi=".VnArial"/>
      <w:sz w:val="24"/>
      <w:szCs w:val="20"/>
    </w:rPr>
  </w:style>
  <w:style w:type="paragraph" w:customStyle="1" w:styleId="k2">
    <w:name w:val="k2"/>
    <w:basedOn w:val="k1"/>
    <w:next w:val="k1"/>
    <w:rsid w:val="007A3816"/>
    <w:pPr>
      <w:spacing w:before="120"/>
      <w:ind w:left="680"/>
    </w:pPr>
  </w:style>
  <w:style w:type="paragraph" w:customStyle="1" w:styleId="k1m">
    <w:name w:val="k1m"/>
    <w:basedOn w:val="k1"/>
    <w:rsid w:val="007A3816"/>
    <w:rPr>
      <w:color w:val="0000FF"/>
    </w:rPr>
  </w:style>
  <w:style w:type="paragraph" w:customStyle="1" w:styleId="k2m">
    <w:name w:val="k2m"/>
    <w:basedOn w:val="k2"/>
    <w:rsid w:val="007A3816"/>
    <w:rPr>
      <w:color w:val="0000FF"/>
    </w:rPr>
  </w:style>
  <w:style w:type="paragraph" w:customStyle="1" w:styleId="1indent0">
    <w:name w:val="(1) indent"/>
    <w:basedOn w:val="10"/>
    <w:rsid w:val="00B341CA"/>
    <w:pPr>
      <w:overflowPunct/>
      <w:autoSpaceDE/>
      <w:autoSpaceDN/>
      <w:adjustRightInd/>
      <w:spacing w:before="120" w:line="300" w:lineRule="auto"/>
      <w:ind w:left="907" w:firstLine="0"/>
      <w:textAlignment w:val="auto"/>
    </w:pPr>
    <w:rPr>
      <w:rFonts w:ascii="Arial" w:hAnsi="Arial"/>
      <w:sz w:val="24"/>
      <w:szCs w:val="24"/>
    </w:rPr>
  </w:style>
  <w:style w:type="paragraph" w:customStyle="1" w:styleId="normal111indent">
    <w:name w:val="normal 1.1.1 indent"/>
    <w:basedOn w:val="Normal"/>
    <w:rsid w:val="00B341CA"/>
    <w:pPr>
      <w:spacing w:before="120"/>
      <w:ind w:left="851"/>
      <w:jc w:val="both"/>
    </w:pPr>
    <w:rPr>
      <w:rFonts w:ascii="Arial" w:hAnsi="Arial"/>
      <w:sz w:val="24"/>
      <w:szCs w:val="24"/>
    </w:rPr>
  </w:style>
  <w:style w:type="character" w:customStyle="1" w:styleId="texChar">
    <w:name w:val="tex Char"/>
    <w:link w:val="tex"/>
    <w:rsid w:val="00B341CA"/>
    <w:rPr>
      <w:rFonts w:ascii="VNTime" w:hAnsi="VNTime"/>
      <w:lang w:val="en-US" w:eastAsia="en-US" w:bidi="ar-SA"/>
    </w:rPr>
  </w:style>
  <w:style w:type="paragraph" w:customStyle="1" w:styleId="normal14">
    <w:name w:val="normal 1"/>
    <w:basedOn w:val="Normal"/>
    <w:rsid w:val="00B341CA"/>
    <w:pPr>
      <w:overflowPunct w:val="0"/>
      <w:autoSpaceDE w:val="0"/>
      <w:autoSpaceDN w:val="0"/>
      <w:adjustRightInd w:val="0"/>
      <w:spacing w:before="120"/>
      <w:ind w:left="454" w:hanging="454"/>
      <w:jc w:val="both"/>
      <w:textAlignment w:val="baseline"/>
    </w:pPr>
    <w:rPr>
      <w:rFonts w:ascii="Arial" w:hAnsi="Arial"/>
      <w:kern w:val="28"/>
      <w:sz w:val="24"/>
      <w:szCs w:val="20"/>
    </w:rPr>
  </w:style>
  <w:style w:type="paragraph" w:customStyle="1" w:styleId="normal15">
    <w:name w:val="normal (1)"/>
    <w:basedOn w:val="normal14"/>
    <w:rsid w:val="00B341CA"/>
    <w:pPr>
      <w:ind w:left="908"/>
    </w:pPr>
  </w:style>
  <w:style w:type="paragraph" w:customStyle="1" w:styleId="TENQUYPHAMV">
    <w:name w:val="TEN QUY PHAM_V"/>
    <w:rsid w:val="00654DA4"/>
    <w:pPr>
      <w:jc w:val="center"/>
    </w:pPr>
    <w:rPr>
      <w:rFonts w:ascii="Arial" w:hAnsi="Arial" w:cs="Arial"/>
      <w:b/>
      <w:bCs/>
      <w:sz w:val="32"/>
      <w:szCs w:val="32"/>
    </w:rPr>
  </w:style>
  <w:style w:type="character" w:customStyle="1" w:styleId="ChapterCharChar">
    <w:name w:val="Chapter Char Char"/>
    <w:basedOn w:val="DefaultParagraphFont"/>
    <w:rsid w:val="00ED7255"/>
    <w:rPr>
      <w:rFonts w:ascii=".VnTime" w:hAnsi=".VnTime"/>
      <w:b/>
      <w:bCs/>
      <w:sz w:val="24"/>
    </w:rPr>
  </w:style>
  <w:style w:type="paragraph" w:customStyle="1" w:styleId="aindent">
    <w:name w:val="(a) indent"/>
    <w:basedOn w:val="a4"/>
    <w:autoRedefine/>
    <w:rsid w:val="00ED7255"/>
    <w:pPr>
      <w:overflowPunct/>
      <w:autoSpaceDE/>
      <w:autoSpaceDN/>
      <w:adjustRightInd/>
      <w:spacing w:before="120"/>
      <w:ind w:left="1361" w:firstLine="0"/>
      <w:textAlignment w:val="auto"/>
    </w:pPr>
    <w:rPr>
      <w:rFonts w:ascii="Arial" w:hAnsi="Arial" w:cs="Arial"/>
      <w:sz w:val="24"/>
      <w:szCs w:val="24"/>
    </w:rPr>
  </w:style>
  <w:style w:type="paragraph" w:customStyle="1" w:styleId="i3">
    <w:name w:val="(i)"/>
    <w:rsid w:val="00ED7255"/>
    <w:pPr>
      <w:spacing w:before="120"/>
      <w:ind w:left="1815" w:hanging="454"/>
      <w:jc w:val="both"/>
    </w:pPr>
    <w:rPr>
      <w:rFonts w:ascii="Arial" w:hAnsi="Arial" w:cs="Arial"/>
      <w:sz w:val="24"/>
      <w:szCs w:val="24"/>
    </w:rPr>
  </w:style>
  <w:style w:type="paragraph" w:customStyle="1" w:styleId="iindent">
    <w:name w:val="(i) indent"/>
    <w:basedOn w:val="i3"/>
    <w:autoRedefine/>
    <w:rsid w:val="00ED7255"/>
    <w:pPr>
      <w:ind w:left="1814" w:firstLine="0"/>
    </w:pPr>
  </w:style>
  <w:style w:type="paragraph" w:customStyle="1" w:styleId="ii">
    <w:name w:val="(i)(i)"/>
    <w:basedOn w:val="i3"/>
    <w:autoRedefine/>
    <w:rsid w:val="00ED7255"/>
    <w:pPr>
      <w:ind w:left="2268"/>
    </w:pPr>
  </w:style>
  <w:style w:type="paragraph" w:customStyle="1" w:styleId="bold">
    <w:name w:val="bold"/>
    <w:basedOn w:val="1"/>
    <w:rsid w:val="00ED7255"/>
    <w:pPr>
      <w:overflowPunct/>
      <w:autoSpaceDE/>
      <w:autoSpaceDN/>
      <w:adjustRightInd/>
      <w:spacing w:after="0" w:line="300" w:lineRule="auto"/>
      <w:ind w:firstLine="0"/>
      <w:textAlignment w:val="auto"/>
    </w:pPr>
    <w:rPr>
      <w:rFonts w:ascii="Arial" w:hAnsi="Arial"/>
      <w:bCs/>
      <w:spacing w:val="0"/>
      <w:sz w:val="24"/>
      <w:szCs w:val="24"/>
    </w:rPr>
  </w:style>
  <w:style w:type="paragraph" w:customStyle="1" w:styleId="content1">
    <w:name w:val="content1"/>
    <w:autoRedefine/>
    <w:rsid w:val="00ED7255"/>
    <w:pPr>
      <w:tabs>
        <w:tab w:val="left" w:leader="dot" w:pos="9639"/>
      </w:tabs>
      <w:spacing w:before="240" w:after="120"/>
      <w:ind w:left="1872" w:right="567" w:hanging="1418"/>
    </w:pPr>
    <w:rPr>
      <w:rFonts w:ascii="Arial" w:hAnsi="Arial" w:cs="Arial"/>
      <w:b/>
      <w:bCs/>
      <w:sz w:val="24"/>
      <w:szCs w:val="24"/>
    </w:rPr>
  </w:style>
  <w:style w:type="paragraph" w:customStyle="1" w:styleId="content11">
    <w:name w:val="content11"/>
    <w:basedOn w:val="Normal"/>
    <w:autoRedefine/>
    <w:rsid w:val="00ED7255"/>
    <w:pPr>
      <w:tabs>
        <w:tab w:val="left" w:leader="dot" w:pos="9639"/>
      </w:tabs>
      <w:spacing w:before="120"/>
      <w:ind w:left="1474" w:right="879" w:hanging="567"/>
    </w:pPr>
    <w:rPr>
      <w:rFonts w:ascii="Arial" w:hAnsi="Arial" w:cs="Arial"/>
      <w:sz w:val="24"/>
      <w:szCs w:val="24"/>
    </w:rPr>
  </w:style>
  <w:style w:type="paragraph" w:customStyle="1" w:styleId="Footer1">
    <w:name w:val="Footer1"/>
    <w:rsid w:val="00ED7255"/>
    <w:pPr>
      <w:jc w:val="center"/>
    </w:pPr>
    <w:rPr>
      <w:rFonts w:ascii="Arial" w:hAnsi="Arial" w:cs="Arial"/>
      <w:sz w:val="24"/>
      <w:szCs w:val="24"/>
    </w:rPr>
  </w:style>
  <w:style w:type="paragraph" w:customStyle="1" w:styleId="Footer2">
    <w:name w:val="Footer2"/>
    <w:rsid w:val="00ED7255"/>
    <w:pPr>
      <w:jc w:val="center"/>
    </w:pPr>
    <w:rPr>
      <w:rFonts w:ascii="Arial" w:hAnsi="Arial" w:cs="Arial"/>
      <w:sz w:val="24"/>
      <w:szCs w:val="24"/>
    </w:rPr>
  </w:style>
  <w:style w:type="paragraph" w:customStyle="1" w:styleId="gridtable">
    <w:name w:val="grid table"/>
    <w:basedOn w:val="Normal"/>
    <w:rsid w:val="00ED7255"/>
    <w:pPr>
      <w:spacing w:line="300" w:lineRule="exact"/>
      <w:ind w:left="709"/>
    </w:pPr>
    <w:rPr>
      <w:rFonts w:ascii="Arial" w:eastAsia="MS Mincho" w:hAnsi="Arial" w:cs="Arial"/>
      <w:sz w:val="20"/>
      <w:szCs w:val="20"/>
    </w:rPr>
  </w:style>
  <w:style w:type="paragraph" w:customStyle="1" w:styleId="Header10">
    <w:name w:val="Header1"/>
    <w:rsid w:val="00ED7255"/>
    <w:rPr>
      <w:rFonts w:ascii="Arial" w:hAnsi="Arial" w:cs="Arial"/>
      <w:b/>
      <w:bCs/>
      <w:sz w:val="24"/>
      <w:szCs w:val="24"/>
    </w:rPr>
  </w:style>
  <w:style w:type="paragraph" w:customStyle="1" w:styleId="Header2">
    <w:name w:val="Header2"/>
    <w:rsid w:val="00ED7255"/>
    <w:rPr>
      <w:rFonts w:ascii="Arial" w:hAnsi="Arial" w:cs="Arial"/>
      <w:b/>
      <w:bCs/>
      <w:sz w:val="24"/>
      <w:szCs w:val="24"/>
    </w:rPr>
  </w:style>
  <w:style w:type="paragraph" w:customStyle="1" w:styleId="normalleft00">
    <w:name w:val="normal left 0"/>
    <w:basedOn w:val="Normal"/>
    <w:rsid w:val="00ED7255"/>
    <w:pPr>
      <w:spacing w:before="120" w:line="300" w:lineRule="auto"/>
      <w:ind w:left="709"/>
    </w:pPr>
    <w:rPr>
      <w:rFonts w:ascii="Arial" w:hAnsi="Arial" w:cs="Arial"/>
      <w:spacing w:val="-4"/>
      <w:sz w:val="24"/>
      <w:szCs w:val="24"/>
    </w:rPr>
  </w:style>
  <w:style w:type="paragraph" w:customStyle="1" w:styleId="table1">
    <w:name w:val="table(1)"/>
    <w:basedOn w:val="table"/>
    <w:autoRedefine/>
    <w:rsid w:val="00ED7255"/>
    <w:pPr>
      <w:spacing w:before="0"/>
      <w:ind w:left="454" w:hanging="454"/>
    </w:pPr>
  </w:style>
  <w:style w:type="paragraph" w:customStyle="1" w:styleId="tableleft">
    <w:name w:val="table left"/>
    <w:basedOn w:val="table"/>
    <w:autoRedefine/>
    <w:rsid w:val="00ED7255"/>
    <w:pPr>
      <w:jc w:val="right"/>
    </w:pPr>
  </w:style>
  <w:style w:type="paragraph" w:customStyle="1" w:styleId="Tenphane">
    <w:name w:val="Ten phan_e"/>
    <w:rsid w:val="00ED7255"/>
    <w:pPr>
      <w:spacing w:before="120"/>
      <w:jc w:val="center"/>
    </w:pPr>
    <w:rPr>
      <w:rFonts w:ascii="Arial" w:hAnsi="Arial" w:cs="Arial"/>
      <w:b/>
      <w:bCs/>
      <w:i/>
      <w:iCs/>
      <w:sz w:val="24"/>
      <w:szCs w:val="24"/>
    </w:rPr>
  </w:style>
  <w:style w:type="paragraph" w:customStyle="1" w:styleId="Char1CharCharCharCharCharChar">
    <w:name w:val="Char1 Char Char Char Char Char Char"/>
    <w:basedOn w:val="Normal"/>
    <w:rsid w:val="00A34B9F"/>
    <w:pPr>
      <w:spacing w:before="120" w:after="160" w:line="240" w:lineRule="exact"/>
      <w:ind w:firstLine="601"/>
      <w:jc w:val="both"/>
    </w:pPr>
    <w:rPr>
      <w:rFonts w:ascii="Verdana" w:hAnsi="Verdana"/>
      <w:sz w:val="20"/>
      <w:szCs w:val="20"/>
      <w:lang w:val="en-GB"/>
    </w:rPr>
  </w:style>
  <w:style w:type="paragraph" w:customStyle="1" w:styleId="tieudechinh0">
    <w:name w:val="tieudechinh"/>
    <w:basedOn w:val="Normal"/>
    <w:rsid w:val="00680FCC"/>
    <w:pPr>
      <w:spacing w:before="100" w:beforeAutospacing="1" w:after="100" w:afterAutospacing="1"/>
    </w:pPr>
    <w:rPr>
      <w:rFonts w:eastAsia="Calibri"/>
      <w:sz w:val="24"/>
      <w:szCs w:val="24"/>
    </w:rPr>
  </w:style>
  <w:style w:type="paragraph" w:customStyle="1" w:styleId="tieudephu0">
    <w:name w:val="tieudephu"/>
    <w:basedOn w:val="Normal"/>
    <w:rsid w:val="00680FCC"/>
    <w:pPr>
      <w:spacing w:before="100" w:beforeAutospacing="1" w:after="100" w:afterAutospacing="1"/>
    </w:pPr>
    <w:rPr>
      <w:rFonts w:eastAsia="Calibri"/>
      <w:sz w:val="24"/>
      <w:szCs w:val="24"/>
    </w:rPr>
  </w:style>
  <w:style w:type="character" w:customStyle="1" w:styleId="normalcharchar">
    <w:name w:val="normal____char__char"/>
    <w:basedOn w:val="DefaultParagraphFont"/>
    <w:rsid w:val="007A44C1"/>
    <w:rPr>
      <w:rFonts w:cs="Times New Roman"/>
    </w:rPr>
  </w:style>
  <w:style w:type="paragraph" w:customStyle="1" w:styleId="center0">
    <w:name w:val="center"/>
    <w:basedOn w:val="Normal"/>
    <w:rsid w:val="00A9774E"/>
    <w:pPr>
      <w:spacing w:before="100" w:beforeAutospacing="1" w:after="100" w:afterAutospacing="1"/>
    </w:pPr>
    <w:rPr>
      <w:sz w:val="24"/>
      <w:szCs w:val="24"/>
    </w:rPr>
  </w:style>
  <w:style w:type="paragraph" w:customStyle="1" w:styleId="s0">
    <w:name w:val="s0"/>
    <w:rsid w:val="00A9774E"/>
    <w:pPr>
      <w:widowControl w:val="0"/>
      <w:autoSpaceDE w:val="0"/>
      <w:autoSpaceDN w:val="0"/>
      <w:adjustRightInd w:val="0"/>
    </w:pPr>
    <w:rPr>
      <w:rFonts w:ascii="Batang" w:eastAsia="Batang" w:hAnsi="Batang" w:cs="Batang"/>
      <w:lang w:eastAsia="ko-KR"/>
    </w:rPr>
  </w:style>
  <w:style w:type="paragraph" w:customStyle="1" w:styleId="heading2-p">
    <w:name w:val="heading2-p"/>
    <w:basedOn w:val="Normal"/>
    <w:rsid w:val="00A9774E"/>
    <w:pPr>
      <w:jc w:val="center"/>
    </w:pPr>
    <w:rPr>
      <w:sz w:val="20"/>
      <w:szCs w:val="20"/>
    </w:rPr>
  </w:style>
  <w:style w:type="paragraph" w:customStyle="1" w:styleId="CM43">
    <w:name w:val="CM43"/>
    <w:basedOn w:val="Default"/>
    <w:next w:val="Default"/>
    <w:rsid w:val="00A9774E"/>
    <w:pPr>
      <w:widowControl w:val="0"/>
    </w:pPr>
    <w:rPr>
      <w:rFonts w:ascii="Arial" w:hAnsi="Arial" w:cs="Arial"/>
      <w:color w:val="auto"/>
      <w:lang w:val="vi-VN" w:eastAsia="vi-VN"/>
    </w:rPr>
  </w:style>
  <w:style w:type="paragraph" w:customStyle="1" w:styleId="CharChar1CharCharCharChar">
    <w:name w:val="Char Char1 Char Char Char Char"/>
    <w:basedOn w:val="Normal"/>
    <w:semiHidden/>
    <w:rsid w:val="00A9774E"/>
    <w:pPr>
      <w:spacing w:after="160" w:line="240" w:lineRule="exact"/>
    </w:pPr>
    <w:rPr>
      <w:rFonts w:ascii="Arial" w:hAnsi="Arial"/>
      <w:sz w:val="22"/>
      <w:szCs w:val="22"/>
    </w:rPr>
  </w:style>
  <w:style w:type="character" w:customStyle="1" w:styleId="dangcohieuluc">
    <w:name w:val="dangcohieuluc"/>
    <w:basedOn w:val="DefaultParagraphFont"/>
    <w:rsid w:val="00BF2D80"/>
  </w:style>
  <w:style w:type="paragraph" w:customStyle="1" w:styleId="QD2">
    <w:name w:val="QD2"/>
    <w:basedOn w:val="Normal"/>
    <w:rsid w:val="00BF2D80"/>
    <w:pPr>
      <w:spacing w:before="240" w:after="120" w:line="300" w:lineRule="atLeast"/>
      <w:jc w:val="center"/>
    </w:pPr>
    <w:rPr>
      <w:rFonts w:ascii=".VnVogueH" w:hAnsi=".VnVogueH" w:cs="Angsana New"/>
      <w:sz w:val="26"/>
      <w:szCs w:val="20"/>
    </w:rPr>
  </w:style>
  <w:style w:type="paragraph" w:customStyle="1" w:styleId="tr-bang">
    <w:name w:val="tr-bang"/>
    <w:basedOn w:val="Normal"/>
    <w:rsid w:val="00BF2D80"/>
    <w:pPr>
      <w:spacing w:line="300" w:lineRule="atLeast"/>
      <w:jc w:val="center"/>
    </w:pPr>
    <w:rPr>
      <w:rFonts w:ascii=".VnArial" w:hAnsi=".VnArial" w:cs="Angsana New"/>
      <w:sz w:val="19"/>
      <w:szCs w:val="20"/>
    </w:rPr>
  </w:style>
  <w:style w:type="paragraph" w:customStyle="1" w:styleId="C3">
    <w:name w:val="C"/>
    <w:basedOn w:val="Header"/>
    <w:rsid w:val="00BF2D80"/>
    <w:pPr>
      <w:tabs>
        <w:tab w:val="clear" w:pos="4320"/>
        <w:tab w:val="clear" w:pos="8640"/>
      </w:tabs>
      <w:spacing w:before="80" w:after="80" w:line="300" w:lineRule="exact"/>
      <w:ind w:left="360"/>
      <w:jc w:val="both"/>
    </w:pPr>
    <w:rPr>
      <w:spacing w:val="-2"/>
      <w:sz w:val="26"/>
      <w:szCs w:val="20"/>
    </w:rPr>
  </w:style>
  <w:style w:type="paragraph" w:customStyle="1" w:styleId="f">
    <w:name w:val="f"/>
    <w:basedOn w:val="C3"/>
    <w:rsid w:val="00BF2D80"/>
    <w:rPr>
      <w:spacing w:val="-4"/>
    </w:rPr>
  </w:style>
  <w:style w:type="character" w:customStyle="1" w:styleId="LeftHeaderCharChar1">
    <w:name w:val="Left Header Char Char1"/>
    <w:locked/>
    <w:rsid w:val="0038358B"/>
    <w:rPr>
      <w:rFonts w:ascii=".VnTime" w:hAnsi=".VnTime" w:cs=".VnTime"/>
      <w:sz w:val="28"/>
      <w:szCs w:val="28"/>
      <w:lang w:val="en-US" w:eastAsia="en-US" w:bidi="ar-SA"/>
    </w:rPr>
  </w:style>
  <w:style w:type="paragraph" w:customStyle="1" w:styleId="Char4">
    <w:name w:val="Char4"/>
    <w:basedOn w:val="Normal"/>
    <w:semiHidden/>
    <w:rsid w:val="00442FB2"/>
    <w:pPr>
      <w:spacing w:after="160" w:line="240" w:lineRule="exact"/>
    </w:pPr>
    <w:rPr>
      <w:rFonts w:ascii="Arial" w:hAnsi="Arial" w:cs="Arial"/>
      <w:sz w:val="22"/>
      <w:szCs w:val="22"/>
    </w:rPr>
  </w:style>
  <w:style w:type="character" w:customStyle="1" w:styleId="notranslate">
    <w:name w:val="notranslate"/>
    <w:basedOn w:val="DefaultParagraphFont"/>
    <w:rsid w:val="00C72325"/>
  </w:style>
  <w:style w:type="character" w:customStyle="1" w:styleId="FinalFootnoteTextChar">
    <w:name w:val="Final Footnote Text Char"/>
    <w:aliases w:val="GM_Fußnotentext Char,Footnote text Char,fn Char,Schriftart: 9 pt Char,Schriftart: 10 pt Char,Schriftart: 8 pt Char,WB-Fußnotentext Char,Footnote Text 2 Char,Footnotes Char1,ft Char,fn cafc Char,Footnote ak Char1"/>
    <w:rsid w:val="00A55F13"/>
    <w:rPr>
      <w:rFonts w:ascii="Cambria Math" w:eastAsia="Cambria Math" w:hAnsi="Cambria Math"/>
      <w:lang w:eastAsia="en-GB" w:bidi="ar-SA"/>
    </w:rPr>
  </w:style>
  <w:style w:type="paragraph" w:customStyle="1" w:styleId="Contact">
    <w:name w:val="Contact"/>
    <w:basedOn w:val="Normal"/>
    <w:next w:val="Normal"/>
    <w:rsid w:val="00114C73"/>
    <w:pPr>
      <w:spacing w:before="480"/>
      <w:ind w:left="567" w:hanging="567"/>
    </w:pPr>
    <w:rPr>
      <w:sz w:val="24"/>
      <w:szCs w:val="20"/>
      <w:lang w:val="en-GB"/>
    </w:rPr>
  </w:style>
  <w:style w:type="paragraph" w:customStyle="1" w:styleId="ListBullet1">
    <w:name w:val="List Bullet 1"/>
    <w:basedOn w:val="Normal"/>
    <w:rsid w:val="00114C73"/>
    <w:pPr>
      <w:numPr>
        <w:numId w:val="27"/>
      </w:numPr>
      <w:spacing w:after="240"/>
      <w:jc w:val="both"/>
    </w:pPr>
    <w:rPr>
      <w:sz w:val="24"/>
      <w:szCs w:val="20"/>
      <w:lang w:val="en-GB"/>
    </w:rPr>
  </w:style>
  <w:style w:type="paragraph" w:customStyle="1" w:styleId="ListDash">
    <w:name w:val="List Dash"/>
    <w:basedOn w:val="Normal"/>
    <w:rsid w:val="00114C73"/>
    <w:pPr>
      <w:numPr>
        <w:numId w:val="28"/>
      </w:numPr>
      <w:spacing w:after="240"/>
      <w:jc w:val="both"/>
    </w:pPr>
    <w:rPr>
      <w:sz w:val="24"/>
      <w:szCs w:val="20"/>
      <w:lang w:val="en-GB"/>
    </w:rPr>
  </w:style>
  <w:style w:type="paragraph" w:customStyle="1" w:styleId="ListDash1">
    <w:name w:val="List Dash 1"/>
    <w:basedOn w:val="Normal"/>
    <w:rsid w:val="00114C73"/>
    <w:pPr>
      <w:numPr>
        <w:numId w:val="29"/>
      </w:numPr>
      <w:spacing w:after="240"/>
      <w:jc w:val="both"/>
    </w:pPr>
    <w:rPr>
      <w:sz w:val="24"/>
      <w:szCs w:val="20"/>
      <w:lang w:val="en-GB"/>
    </w:rPr>
  </w:style>
  <w:style w:type="paragraph" w:customStyle="1" w:styleId="ListDash2">
    <w:name w:val="List Dash 2"/>
    <w:basedOn w:val="Normal"/>
    <w:rsid w:val="00114C73"/>
    <w:pPr>
      <w:numPr>
        <w:numId w:val="30"/>
      </w:numPr>
      <w:spacing w:after="240"/>
      <w:jc w:val="both"/>
    </w:pPr>
    <w:rPr>
      <w:sz w:val="24"/>
      <w:szCs w:val="20"/>
      <w:lang w:val="en-GB"/>
    </w:rPr>
  </w:style>
  <w:style w:type="paragraph" w:customStyle="1" w:styleId="ListDash3">
    <w:name w:val="List Dash 3"/>
    <w:basedOn w:val="Normal"/>
    <w:rsid w:val="00114C73"/>
    <w:pPr>
      <w:numPr>
        <w:numId w:val="31"/>
      </w:numPr>
      <w:spacing w:after="240"/>
      <w:jc w:val="both"/>
    </w:pPr>
    <w:rPr>
      <w:sz w:val="24"/>
      <w:szCs w:val="20"/>
      <w:lang w:val="en-GB"/>
    </w:rPr>
  </w:style>
  <w:style w:type="paragraph" w:customStyle="1" w:styleId="ListDash4">
    <w:name w:val="List Dash 4"/>
    <w:basedOn w:val="Normal"/>
    <w:rsid w:val="00114C73"/>
    <w:pPr>
      <w:numPr>
        <w:numId w:val="32"/>
      </w:numPr>
      <w:spacing w:after="240"/>
      <w:jc w:val="both"/>
    </w:pPr>
    <w:rPr>
      <w:sz w:val="24"/>
      <w:szCs w:val="20"/>
      <w:lang w:val="en-GB"/>
    </w:rPr>
  </w:style>
  <w:style w:type="paragraph" w:customStyle="1" w:styleId="ListNumber10">
    <w:name w:val="List Number 1"/>
    <w:basedOn w:val="Normal"/>
    <w:rsid w:val="00114C73"/>
    <w:pPr>
      <w:numPr>
        <w:numId w:val="33"/>
      </w:numPr>
      <w:spacing w:after="240"/>
      <w:jc w:val="both"/>
    </w:pPr>
    <w:rPr>
      <w:sz w:val="24"/>
      <w:szCs w:val="20"/>
      <w:lang w:val="en-GB"/>
    </w:rPr>
  </w:style>
  <w:style w:type="paragraph" w:customStyle="1" w:styleId="ListNumberLevel2">
    <w:name w:val="List Number (Level 2)"/>
    <w:basedOn w:val="Normal"/>
    <w:rsid w:val="00114C73"/>
    <w:pPr>
      <w:tabs>
        <w:tab w:val="num" w:pos="1417"/>
      </w:tabs>
      <w:spacing w:after="240"/>
      <w:ind w:left="1417" w:hanging="708"/>
      <w:jc w:val="both"/>
    </w:pPr>
    <w:rPr>
      <w:sz w:val="24"/>
      <w:szCs w:val="20"/>
      <w:lang w:val="en-GB"/>
    </w:rPr>
  </w:style>
  <w:style w:type="paragraph" w:customStyle="1" w:styleId="ListNumber1Level2">
    <w:name w:val="List Number 1 (Level 2)"/>
    <w:basedOn w:val="Normal"/>
    <w:rsid w:val="00114C73"/>
    <w:pPr>
      <w:numPr>
        <w:ilvl w:val="1"/>
        <w:numId w:val="33"/>
      </w:numPr>
      <w:spacing w:after="240"/>
      <w:jc w:val="both"/>
    </w:pPr>
    <w:rPr>
      <w:sz w:val="24"/>
      <w:szCs w:val="20"/>
      <w:lang w:val="en-GB"/>
    </w:rPr>
  </w:style>
  <w:style w:type="paragraph" w:customStyle="1" w:styleId="ListNumber2Level2">
    <w:name w:val="List Number 2 (Level 2)"/>
    <w:basedOn w:val="Normal"/>
    <w:rsid w:val="00114C73"/>
    <w:pPr>
      <w:tabs>
        <w:tab w:val="num" w:pos="2494"/>
      </w:tabs>
      <w:spacing w:after="240"/>
      <w:ind w:left="2494" w:hanging="708"/>
      <w:jc w:val="both"/>
    </w:pPr>
    <w:rPr>
      <w:sz w:val="24"/>
      <w:szCs w:val="20"/>
      <w:lang w:val="en-GB"/>
    </w:rPr>
  </w:style>
  <w:style w:type="paragraph" w:customStyle="1" w:styleId="ListNumber3Level2">
    <w:name w:val="List Number 3 (Level 2)"/>
    <w:basedOn w:val="Normal"/>
    <w:rsid w:val="00114C73"/>
    <w:pPr>
      <w:tabs>
        <w:tab w:val="num" w:pos="3333"/>
      </w:tabs>
      <w:spacing w:after="240"/>
      <w:ind w:left="3333" w:hanging="708"/>
      <w:jc w:val="both"/>
    </w:pPr>
    <w:rPr>
      <w:sz w:val="24"/>
      <w:szCs w:val="20"/>
      <w:lang w:val="en-GB"/>
    </w:rPr>
  </w:style>
  <w:style w:type="paragraph" w:customStyle="1" w:styleId="ListNumber4Level2">
    <w:name w:val="List Number 4 (Level 2)"/>
    <w:basedOn w:val="Normal"/>
    <w:rsid w:val="00114C73"/>
    <w:pPr>
      <w:tabs>
        <w:tab w:val="num" w:pos="4297"/>
      </w:tabs>
      <w:spacing w:after="240"/>
      <w:ind w:left="4297" w:hanging="708"/>
      <w:jc w:val="both"/>
    </w:pPr>
    <w:rPr>
      <w:sz w:val="24"/>
      <w:szCs w:val="20"/>
      <w:lang w:val="en-GB"/>
    </w:rPr>
  </w:style>
  <w:style w:type="paragraph" w:customStyle="1" w:styleId="ListNumberLevel3">
    <w:name w:val="List Number (Level 3)"/>
    <w:basedOn w:val="Normal"/>
    <w:rsid w:val="00114C73"/>
    <w:pPr>
      <w:tabs>
        <w:tab w:val="num" w:pos="2126"/>
      </w:tabs>
      <w:spacing w:after="240"/>
      <w:ind w:left="2126" w:hanging="709"/>
      <w:jc w:val="both"/>
    </w:pPr>
    <w:rPr>
      <w:sz w:val="24"/>
      <w:szCs w:val="20"/>
      <w:lang w:val="en-GB"/>
    </w:rPr>
  </w:style>
  <w:style w:type="paragraph" w:customStyle="1" w:styleId="ListNumber1Level3">
    <w:name w:val="List Number 1 (Level 3)"/>
    <w:basedOn w:val="Normal"/>
    <w:rsid w:val="00114C73"/>
    <w:pPr>
      <w:numPr>
        <w:ilvl w:val="2"/>
        <w:numId w:val="33"/>
      </w:numPr>
      <w:spacing w:after="240"/>
      <w:jc w:val="both"/>
    </w:pPr>
    <w:rPr>
      <w:sz w:val="24"/>
      <w:szCs w:val="20"/>
      <w:lang w:val="en-GB"/>
    </w:rPr>
  </w:style>
  <w:style w:type="paragraph" w:customStyle="1" w:styleId="ListNumber2Level3">
    <w:name w:val="List Number 2 (Level 3)"/>
    <w:basedOn w:val="Normal"/>
    <w:rsid w:val="00114C73"/>
    <w:pPr>
      <w:tabs>
        <w:tab w:val="num" w:pos="3203"/>
      </w:tabs>
      <w:spacing w:after="240"/>
      <w:ind w:left="3203" w:hanging="709"/>
      <w:jc w:val="both"/>
    </w:pPr>
    <w:rPr>
      <w:sz w:val="24"/>
      <w:szCs w:val="20"/>
      <w:lang w:val="en-GB"/>
    </w:rPr>
  </w:style>
  <w:style w:type="paragraph" w:customStyle="1" w:styleId="ListNumber3Level3">
    <w:name w:val="List Number 3 (Level 3)"/>
    <w:basedOn w:val="Normal"/>
    <w:rsid w:val="00114C73"/>
    <w:pPr>
      <w:tabs>
        <w:tab w:val="num" w:pos="4042"/>
      </w:tabs>
      <w:spacing w:after="240"/>
      <w:ind w:left="4042" w:hanging="709"/>
      <w:jc w:val="both"/>
    </w:pPr>
    <w:rPr>
      <w:sz w:val="24"/>
      <w:szCs w:val="20"/>
      <w:lang w:val="en-GB"/>
    </w:rPr>
  </w:style>
  <w:style w:type="paragraph" w:customStyle="1" w:styleId="ListNumber4Level3">
    <w:name w:val="List Number 4 (Level 3)"/>
    <w:basedOn w:val="Normal"/>
    <w:rsid w:val="00114C73"/>
    <w:pPr>
      <w:tabs>
        <w:tab w:val="num" w:pos="5006"/>
      </w:tabs>
      <w:spacing w:after="240"/>
      <w:ind w:left="5006" w:hanging="709"/>
      <w:jc w:val="both"/>
    </w:pPr>
    <w:rPr>
      <w:sz w:val="24"/>
      <w:szCs w:val="20"/>
      <w:lang w:val="en-GB"/>
    </w:rPr>
  </w:style>
  <w:style w:type="paragraph" w:customStyle="1" w:styleId="ListNumberLevel4">
    <w:name w:val="List Number (Level 4)"/>
    <w:basedOn w:val="Normal"/>
    <w:rsid w:val="00114C73"/>
    <w:pPr>
      <w:tabs>
        <w:tab w:val="num" w:pos="2835"/>
      </w:tabs>
      <w:spacing w:after="240"/>
      <w:ind w:left="2835" w:hanging="709"/>
      <w:jc w:val="both"/>
    </w:pPr>
    <w:rPr>
      <w:sz w:val="24"/>
      <w:szCs w:val="20"/>
      <w:lang w:val="en-GB"/>
    </w:rPr>
  </w:style>
  <w:style w:type="paragraph" w:customStyle="1" w:styleId="ListNumber1Level4">
    <w:name w:val="List Number 1 (Level 4)"/>
    <w:basedOn w:val="Normal"/>
    <w:rsid w:val="00114C73"/>
    <w:pPr>
      <w:numPr>
        <w:ilvl w:val="3"/>
        <w:numId w:val="33"/>
      </w:numPr>
      <w:spacing w:after="240"/>
      <w:jc w:val="both"/>
    </w:pPr>
    <w:rPr>
      <w:sz w:val="24"/>
      <w:szCs w:val="20"/>
      <w:lang w:val="en-GB"/>
    </w:rPr>
  </w:style>
  <w:style w:type="paragraph" w:customStyle="1" w:styleId="ListNumber2Level4">
    <w:name w:val="List Number 2 (Level 4)"/>
    <w:basedOn w:val="Normal"/>
    <w:rsid w:val="00114C73"/>
    <w:pPr>
      <w:tabs>
        <w:tab w:val="num" w:pos="3912"/>
      </w:tabs>
      <w:spacing w:after="240"/>
      <w:ind w:left="3912" w:hanging="709"/>
      <w:jc w:val="both"/>
    </w:pPr>
    <w:rPr>
      <w:sz w:val="24"/>
      <w:szCs w:val="20"/>
      <w:lang w:val="en-GB"/>
    </w:rPr>
  </w:style>
  <w:style w:type="paragraph" w:customStyle="1" w:styleId="ListNumber3Level4">
    <w:name w:val="List Number 3 (Level 4)"/>
    <w:basedOn w:val="Normal"/>
    <w:rsid w:val="00114C73"/>
    <w:pPr>
      <w:tabs>
        <w:tab w:val="num" w:pos="4751"/>
      </w:tabs>
      <w:spacing w:after="240"/>
      <w:ind w:left="4751" w:hanging="709"/>
      <w:jc w:val="both"/>
    </w:pPr>
    <w:rPr>
      <w:sz w:val="24"/>
      <w:szCs w:val="20"/>
      <w:lang w:val="en-GB"/>
    </w:rPr>
  </w:style>
  <w:style w:type="paragraph" w:customStyle="1" w:styleId="ListNumber4Level4">
    <w:name w:val="List Number 4 (Level 4)"/>
    <w:basedOn w:val="Normal"/>
    <w:rsid w:val="00114C73"/>
    <w:pPr>
      <w:tabs>
        <w:tab w:val="num" w:pos="5715"/>
      </w:tabs>
      <w:spacing w:after="240"/>
      <w:ind w:left="5715" w:hanging="709"/>
      <w:jc w:val="both"/>
    </w:pPr>
    <w:rPr>
      <w:sz w:val="24"/>
      <w:szCs w:val="20"/>
      <w:lang w:val="en-GB"/>
    </w:rPr>
  </w:style>
  <w:style w:type="paragraph" w:customStyle="1" w:styleId="Text4">
    <w:name w:val="Text 4"/>
    <w:basedOn w:val="Normal"/>
    <w:rsid w:val="00F473C1"/>
    <w:pPr>
      <w:spacing w:after="240"/>
      <w:ind w:left="2880"/>
      <w:jc w:val="both"/>
    </w:pPr>
    <w:rPr>
      <w:rFonts w:eastAsia="Malgun Gothic"/>
      <w:sz w:val="24"/>
      <w:szCs w:val="24"/>
      <w:lang w:val="en-GB" w:eastAsia="en-GB"/>
    </w:rPr>
  </w:style>
  <w:style w:type="paragraph" w:customStyle="1" w:styleId="Text1">
    <w:name w:val="Text 1"/>
    <w:basedOn w:val="Normal"/>
    <w:link w:val="Text1Znak"/>
    <w:rsid w:val="00F473C1"/>
    <w:pPr>
      <w:spacing w:after="240"/>
      <w:ind w:left="482"/>
      <w:jc w:val="both"/>
    </w:pPr>
    <w:rPr>
      <w:rFonts w:eastAsia="Malgun Gothic"/>
      <w:sz w:val="24"/>
      <w:szCs w:val="24"/>
      <w:lang w:val="en-GB" w:eastAsia="en-GB"/>
    </w:rPr>
  </w:style>
  <w:style w:type="paragraph" w:customStyle="1" w:styleId="Text2">
    <w:name w:val="Text 2"/>
    <w:basedOn w:val="Normal"/>
    <w:rsid w:val="00F473C1"/>
    <w:pPr>
      <w:tabs>
        <w:tab w:val="left" w:pos="2160"/>
      </w:tabs>
      <w:spacing w:after="240"/>
      <w:ind w:left="1077"/>
      <w:jc w:val="both"/>
    </w:pPr>
    <w:rPr>
      <w:rFonts w:eastAsia="Malgun Gothic"/>
      <w:sz w:val="24"/>
      <w:szCs w:val="24"/>
      <w:lang w:val="en-GB" w:eastAsia="en-GB"/>
    </w:rPr>
  </w:style>
  <w:style w:type="paragraph" w:customStyle="1" w:styleId="Text3">
    <w:name w:val="Text 3"/>
    <w:basedOn w:val="Normal"/>
    <w:rsid w:val="00F473C1"/>
    <w:pPr>
      <w:tabs>
        <w:tab w:val="left" w:pos="2302"/>
      </w:tabs>
      <w:spacing w:after="240"/>
      <w:ind w:left="1916"/>
      <w:jc w:val="both"/>
    </w:pPr>
    <w:rPr>
      <w:rFonts w:eastAsia="Malgun Gothic"/>
      <w:sz w:val="24"/>
      <w:szCs w:val="24"/>
      <w:lang w:val="en-GB" w:eastAsia="en-GB"/>
    </w:rPr>
  </w:style>
  <w:style w:type="paragraph" w:customStyle="1" w:styleId="AddressTL">
    <w:name w:val="AddressTL"/>
    <w:basedOn w:val="Normal"/>
    <w:next w:val="Normal"/>
    <w:rsid w:val="00F473C1"/>
    <w:pPr>
      <w:spacing w:after="720"/>
    </w:pPr>
    <w:rPr>
      <w:rFonts w:eastAsia="Malgun Gothic"/>
      <w:sz w:val="24"/>
      <w:szCs w:val="24"/>
      <w:lang w:val="en-GB" w:eastAsia="en-GB"/>
    </w:rPr>
  </w:style>
  <w:style w:type="paragraph" w:customStyle="1" w:styleId="AddressTR">
    <w:name w:val="AddressTR"/>
    <w:basedOn w:val="Normal"/>
    <w:next w:val="Normal"/>
    <w:rsid w:val="00F473C1"/>
    <w:pPr>
      <w:spacing w:after="720"/>
      <w:ind w:left="5103"/>
    </w:pPr>
    <w:rPr>
      <w:rFonts w:eastAsia="Malgun Gothic"/>
      <w:sz w:val="24"/>
      <w:szCs w:val="24"/>
      <w:lang w:val="en-GB" w:eastAsia="en-GB"/>
    </w:rPr>
  </w:style>
  <w:style w:type="character" w:customStyle="1" w:styleId="TextoindependienteCarChar">
    <w:name w:val="Texto independiente Car Char"/>
    <w:aliases w:val="Car1 Car Char Char"/>
    <w:rsid w:val="00F473C1"/>
    <w:rPr>
      <w:rFonts w:eastAsia="Malgun Gothic"/>
      <w:sz w:val="24"/>
      <w:szCs w:val="24"/>
      <w:lang w:val="en-GB" w:eastAsia="en-GB"/>
    </w:rPr>
  </w:style>
  <w:style w:type="paragraph" w:customStyle="1" w:styleId="Enclosures">
    <w:name w:val="Enclosures"/>
    <w:basedOn w:val="Normal"/>
    <w:next w:val="Participants"/>
    <w:rsid w:val="00F473C1"/>
    <w:pPr>
      <w:keepNext/>
      <w:keepLines/>
      <w:tabs>
        <w:tab w:val="left" w:pos="5642"/>
      </w:tabs>
      <w:spacing w:before="480"/>
      <w:ind w:left="1792" w:hanging="1792"/>
    </w:pPr>
    <w:rPr>
      <w:rFonts w:eastAsia="Malgun Gothic"/>
      <w:sz w:val="24"/>
      <w:szCs w:val="24"/>
      <w:lang w:val="en-GB" w:eastAsia="en-GB"/>
    </w:rPr>
  </w:style>
  <w:style w:type="paragraph" w:customStyle="1" w:styleId="Participants">
    <w:name w:val="Participants"/>
    <w:basedOn w:val="Normal"/>
    <w:next w:val="Copies"/>
    <w:rsid w:val="00F473C1"/>
    <w:pPr>
      <w:tabs>
        <w:tab w:val="left" w:pos="2512"/>
        <w:tab w:val="left" w:pos="2762"/>
        <w:tab w:val="left" w:pos="5642"/>
        <w:tab w:val="left" w:pos="6362"/>
        <w:tab w:val="left" w:pos="6720"/>
      </w:tabs>
      <w:spacing w:before="480"/>
      <w:ind w:left="1792" w:hanging="1792"/>
    </w:pPr>
    <w:rPr>
      <w:rFonts w:eastAsia="Malgun Gothic"/>
      <w:sz w:val="24"/>
      <w:szCs w:val="24"/>
      <w:lang w:val="en-GB" w:eastAsia="en-GB"/>
    </w:rPr>
  </w:style>
  <w:style w:type="paragraph" w:customStyle="1" w:styleId="Copies">
    <w:name w:val="Copies"/>
    <w:basedOn w:val="Normal"/>
    <w:next w:val="Normal"/>
    <w:rsid w:val="00F473C1"/>
    <w:pPr>
      <w:tabs>
        <w:tab w:val="left" w:pos="2512"/>
        <w:tab w:val="left" w:pos="2762"/>
        <w:tab w:val="left" w:pos="5642"/>
        <w:tab w:val="left" w:pos="6362"/>
        <w:tab w:val="left" w:pos="6720"/>
      </w:tabs>
      <w:spacing w:before="480"/>
      <w:ind w:left="1792" w:hanging="1792"/>
    </w:pPr>
    <w:rPr>
      <w:rFonts w:eastAsia="Malgun Gothic"/>
      <w:sz w:val="24"/>
      <w:szCs w:val="24"/>
      <w:lang w:val="en-GB" w:eastAsia="en-GB"/>
    </w:rPr>
  </w:style>
  <w:style w:type="paragraph" w:customStyle="1" w:styleId="References">
    <w:name w:val="References"/>
    <w:basedOn w:val="Normal"/>
    <w:next w:val="AddressTR"/>
    <w:rsid w:val="00F473C1"/>
    <w:pPr>
      <w:spacing w:after="240"/>
      <w:ind w:left="5103"/>
    </w:pPr>
    <w:rPr>
      <w:rFonts w:eastAsia="Malgun Gothic"/>
      <w:sz w:val="20"/>
      <w:szCs w:val="24"/>
      <w:lang w:val="en-GB" w:eastAsia="en-GB"/>
    </w:rPr>
  </w:style>
  <w:style w:type="paragraph" w:customStyle="1" w:styleId="DoubSign">
    <w:name w:val="DoubSign"/>
    <w:basedOn w:val="Normal"/>
    <w:next w:val="Contact"/>
    <w:rsid w:val="00F473C1"/>
    <w:pPr>
      <w:tabs>
        <w:tab w:val="left" w:pos="5103"/>
      </w:tabs>
      <w:spacing w:before="1200"/>
    </w:pPr>
    <w:rPr>
      <w:rFonts w:eastAsia="Malgun Gothic"/>
      <w:sz w:val="24"/>
      <w:szCs w:val="24"/>
      <w:lang w:val="en-GB" w:eastAsia="en-GB"/>
    </w:rPr>
  </w:style>
  <w:style w:type="paragraph" w:customStyle="1" w:styleId="NoteHead">
    <w:name w:val="NoteHead"/>
    <w:basedOn w:val="Normal"/>
    <w:next w:val="Subject"/>
    <w:rsid w:val="00F473C1"/>
    <w:pPr>
      <w:spacing w:before="720" w:after="720"/>
      <w:jc w:val="center"/>
    </w:pPr>
    <w:rPr>
      <w:rFonts w:eastAsia="Malgun Gothic"/>
      <w:b/>
      <w:smallCaps/>
      <w:sz w:val="24"/>
      <w:szCs w:val="24"/>
      <w:lang w:val="en-GB" w:eastAsia="en-GB"/>
    </w:rPr>
  </w:style>
  <w:style w:type="paragraph" w:customStyle="1" w:styleId="Subject">
    <w:name w:val="Subject"/>
    <w:basedOn w:val="Normal"/>
    <w:next w:val="Normal"/>
    <w:rsid w:val="00F473C1"/>
    <w:pPr>
      <w:spacing w:after="480"/>
      <w:ind w:left="1191" w:hanging="1191"/>
    </w:pPr>
    <w:rPr>
      <w:rFonts w:eastAsia="Malgun Gothic"/>
      <w:b/>
      <w:sz w:val="24"/>
      <w:szCs w:val="24"/>
      <w:lang w:val="en-GB" w:eastAsia="en-GB"/>
    </w:rPr>
  </w:style>
  <w:style w:type="paragraph" w:customStyle="1" w:styleId="NoteList">
    <w:name w:val="NoteList"/>
    <w:basedOn w:val="Normal"/>
    <w:next w:val="Subject"/>
    <w:rsid w:val="00F473C1"/>
    <w:pPr>
      <w:tabs>
        <w:tab w:val="left" w:pos="5823"/>
      </w:tabs>
      <w:spacing w:before="720" w:after="720"/>
      <w:ind w:left="5104" w:hanging="3119"/>
    </w:pPr>
    <w:rPr>
      <w:rFonts w:eastAsia="Malgun Gothic"/>
      <w:b/>
      <w:smallCaps/>
      <w:sz w:val="24"/>
      <w:szCs w:val="24"/>
      <w:lang w:val="en-GB" w:eastAsia="en-GB"/>
    </w:rPr>
  </w:style>
  <w:style w:type="paragraph" w:customStyle="1" w:styleId="NumPar1">
    <w:name w:val="NumPar 1"/>
    <w:basedOn w:val="Heading1"/>
    <w:next w:val="Text1"/>
    <w:rsid w:val="00F473C1"/>
    <w:pPr>
      <w:keepNext w:val="0"/>
      <w:spacing w:after="240" w:line="240" w:lineRule="auto"/>
      <w:jc w:val="both"/>
      <w:outlineLvl w:val="9"/>
    </w:pPr>
    <w:rPr>
      <w:rFonts w:ascii="Book Antiqua" w:eastAsia="Malgun Gothic" w:hAnsi="Book Antiqua"/>
      <w:b w:val="0"/>
      <w:sz w:val="24"/>
      <w:szCs w:val="24"/>
      <w:lang w:val="en-GB" w:eastAsia="en-GB"/>
    </w:rPr>
  </w:style>
  <w:style w:type="paragraph" w:customStyle="1" w:styleId="NumPar2">
    <w:name w:val="NumPar 2"/>
    <w:basedOn w:val="Heading2"/>
    <w:next w:val="Text2"/>
    <w:rsid w:val="00F473C1"/>
    <w:pPr>
      <w:keepNext w:val="0"/>
      <w:numPr>
        <w:ilvl w:val="1"/>
      </w:numPr>
      <w:tabs>
        <w:tab w:val="num" w:pos="1080"/>
      </w:tabs>
      <w:spacing w:after="240"/>
      <w:ind w:left="1080" w:hanging="600"/>
      <w:jc w:val="both"/>
      <w:outlineLvl w:val="9"/>
    </w:pPr>
    <w:rPr>
      <w:rFonts w:eastAsia="Malgun Gothic"/>
      <w:b w:val="0"/>
      <w:bCs w:val="0"/>
      <w:sz w:val="24"/>
      <w:lang w:val="en-GB" w:eastAsia="en-GB"/>
    </w:rPr>
  </w:style>
  <w:style w:type="paragraph" w:customStyle="1" w:styleId="NumPar3">
    <w:name w:val="NumPar 3"/>
    <w:basedOn w:val="Heading3"/>
    <w:next w:val="Text3"/>
    <w:rsid w:val="00F473C1"/>
    <w:pPr>
      <w:keepNext w:val="0"/>
      <w:numPr>
        <w:ilvl w:val="2"/>
      </w:numPr>
      <w:tabs>
        <w:tab w:val="num" w:pos="1920"/>
      </w:tabs>
      <w:spacing w:before="0" w:after="240"/>
      <w:ind w:left="1920" w:hanging="840"/>
      <w:jc w:val="both"/>
      <w:outlineLvl w:val="9"/>
    </w:pPr>
    <w:rPr>
      <w:rFonts w:ascii="Times New Roman" w:eastAsia="Malgun Gothic" w:hAnsi="Times New Roman" w:cs="Times New Roman"/>
      <w:b w:val="0"/>
      <w:bCs w:val="0"/>
      <w:sz w:val="24"/>
      <w:szCs w:val="24"/>
      <w:lang w:val="en-GB" w:eastAsia="en-GB"/>
    </w:rPr>
  </w:style>
  <w:style w:type="paragraph" w:customStyle="1" w:styleId="NumPar4">
    <w:name w:val="NumPar 4"/>
    <w:basedOn w:val="Heading4"/>
    <w:next w:val="Text4"/>
    <w:rsid w:val="00F473C1"/>
    <w:pPr>
      <w:keepNext w:val="0"/>
      <w:numPr>
        <w:ilvl w:val="3"/>
      </w:numPr>
      <w:tabs>
        <w:tab w:val="num" w:pos="2880"/>
      </w:tabs>
      <w:spacing w:before="0" w:after="240"/>
      <w:ind w:left="2880" w:hanging="960"/>
      <w:jc w:val="both"/>
      <w:outlineLvl w:val="9"/>
    </w:pPr>
    <w:rPr>
      <w:rFonts w:eastAsia="Malgun Gothic"/>
      <w:b w:val="0"/>
      <w:bCs w:val="0"/>
      <w:sz w:val="24"/>
      <w:szCs w:val="24"/>
      <w:lang w:val="en-GB" w:eastAsia="en-GB"/>
    </w:rPr>
  </w:style>
  <w:style w:type="paragraph" w:customStyle="1" w:styleId="YReferences">
    <w:name w:val="YReferences"/>
    <w:basedOn w:val="Normal"/>
    <w:next w:val="Normal"/>
    <w:rsid w:val="00F473C1"/>
    <w:pPr>
      <w:spacing w:after="480"/>
      <w:ind w:left="1191" w:hanging="1191"/>
      <w:jc w:val="both"/>
    </w:pPr>
    <w:rPr>
      <w:rFonts w:eastAsia="Malgun Gothic"/>
      <w:sz w:val="24"/>
      <w:szCs w:val="24"/>
      <w:lang w:val="en-GB" w:eastAsia="en-GB"/>
    </w:rPr>
  </w:style>
  <w:style w:type="paragraph" w:customStyle="1" w:styleId="Disclaimer">
    <w:name w:val="Disclaimer"/>
    <w:basedOn w:val="Normal"/>
    <w:rsid w:val="00F473C1"/>
    <w:pPr>
      <w:keepLines/>
      <w:pBdr>
        <w:top w:val="single" w:sz="4" w:space="1" w:color="auto"/>
      </w:pBdr>
      <w:spacing w:before="480"/>
      <w:jc w:val="both"/>
    </w:pPr>
    <w:rPr>
      <w:rFonts w:eastAsia="Malgun Gothic"/>
      <w:i/>
      <w:sz w:val="24"/>
      <w:szCs w:val="24"/>
      <w:lang w:val="en-GB" w:eastAsia="en-GB"/>
    </w:rPr>
  </w:style>
  <w:style w:type="paragraph" w:customStyle="1" w:styleId="RequestHeading2">
    <w:name w:val="Request Heading 2"/>
    <w:basedOn w:val="Normal"/>
    <w:next w:val="Normal"/>
    <w:autoRedefine/>
    <w:rsid w:val="00F473C1"/>
    <w:pPr>
      <w:tabs>
        <w:tab w:val="left" w:pos="0"/>
        <w:tab w:val="left" w:pos="142"/>
        <w:tab w:val="left" w:pos="709"/>
        <w:tab w:val="left" w:pos="1440"/>
        <w:tab w:val="left" w:pos="5760"/>
        <w:tab w:val="left" w:pos="6480"/>
        <w:tab w:val="left" w:pos="14400"/>
      </w:tabs>
      <w:suppressAutoHyphens/>
      <w:spacing w:before="120" w:after="120"/>
      <w:jc w:val="both"/>
      <w:outlineLvl w:val="0"/>
    </w:pPr>
    <w:rPr>
      <w:rFonts w:ascii="Book Antiqua" w:eastAsia="Malgun Gothic" w:hAnsi="Book Antiqua"/>
      <w:b/>
      <w:sz w:val="24"/>
      <w:szCs w:val="20"/>
      <w:lang w:val="en-GB" w:eastAsia="en-GB"/>
    </w:rPr>
  </w:style>
  <w:style w:type="paragraph" w:customStyle="1" w:styleId="RequestHeading1">
    <w:name w:val="Request Heading 1"/>
    <w:basedOn w:val="Normal"/>
    <w:next w:val="RequestHeading2"/>
    <w:autoRedefine/>
    <w:rsid w:val="00F473C1"/>
    <w:pPr>
      <w:widowControl w:val="0"/>
      <w:tabs>
        <w:tab w:val="left" w:pos="0"/>
        <w:tab w:val="left" w:pos="567"/>
        <w:tab w:val="left" w:pos="709"/>
        <w:tab w:val="left" w:pos="1440"/>
        <w:tab w:val="left" w:pos="5760"/>
        <w:tab w:val="left" w:pos="6480"/>
        <w:tab w:val="left" w:pos="14400"/>
      </w:tabs>
      <w:suppressAutoHyphens/>
      <w:spacing w:before="120" w:after="120"/>
      <w:outlineLvl w:val="0"/>
    </w:pPr>
    <w:rPr>
      <w:rFonts w:ascii="Book Antiqua" w:eastAsia="Malgun Gothic" w:hAnsi="Book Antiqua"/>
      <w:b/>
      <w:caps/>
      <w:spacing w:val="-2"/>
      <w:sz w:val="24"/>
      <w:szCs w:val="20"/>
      <w:u w:val="single"/>
      <w:lang w:val="en-GB" w:eastAsia="en-GB"/>
    </w:rPr>
  </w:style>
  <w:style w:type="paragraph" w:customStyle="1" w:styleId="Table0">
    <w:name w:val="Table"/>
    <w:basedOn w:val="Normal"/>
    <w:autoRedefine/>
    <w:rsid w:val="00F473C1"/>
    <w:pPr>
      <w:tabs>
        <w:tab w:val="left" w:pos="709"/>
        <w:tab w:val="left" w:pos="1440"/>
        <w:tab w:val="left" w:pos="5760"/>
        <w:tab w:val="left" w:pos="6480"/>
        <w:tab w:val="left" w:pos="14400"/>
      </w:tabs>
      <w:suppressAutoHyphens/>
      <w:spacing w:before="120" w:after="120"/>
    </w:pPr>
    <w:rPr>
      <w:rFonts w:ascii="Book Antiqua" w:eastAsia="Malgun Gothic" w:hAnsi="Book Antiqua"/>
      <w:spacing w:val="-2"/>
      <w:sz w:val="20"/>
      <w:szCs w:val="20"/>
      <w:lang w:val="en-GB" w:eastAsia="en-GB"/>
    </w:rPr>
  </w:style>
  <w:style w:type="paragraph" w:customStyle="1" w:styleId="Annex1">
    <w:name w:val="Annex 1"/>
    <w:basedOn w:val="Normal"/>
    <w:autoRedefine/>
    <w:rsid w:val="00F473C1"/>
    <w:pPr>
      <w:tabs>
        <w:tab w:val="left" w:pos="709"/>
        <w:tab w:val="left" w:pos="1440"/>
        <w:tab w:val="left" w:pos="5760"/>
        <w:tab w:val="left" w:pos="6480"/>
        <w:tab w:val="left" w:pos="14400"/>
      </w:tabs>
      <w:suppressAutoHyphens/>
      <w:spacing w:before="120" w:after="120"/>
      <w:ind w:left="108"/>
    </w:pPr>
    <w:rPr>
      <w:rFonts w:eastAsia="Malgun Gothic"/>
      <w:spacing w:val="-2"/>
      <w:sz w:val="20"/>
      <w:szCs w:val="20"/>
      <w:lang w:val="en-GB" w:eastAsia="en-GB"/>
    </w:rPr>
  </w:style>
  <w:style w:type="paragraph" w:customStyle="1" w:styleId="Annex2">
    <w:name w:val="Annex 2"/>
    <w:basedOn w:val="Normal"/>
    <w:autoRedefine/>
    <w:rsid w:val="00F473C1"/>
    <w:pPr>
      <w:tabs>
        <w:tab w:val="left" w:pos="709"/>
        <w:tab w:val="left" w:pos="1440"/>
        <w:tab w:val="left" w:pos="5760"/>
        <w:tab w:val="left" w:pos="6480"/>
        <w:tab w:val="left" w:pos="14400"/>
      </w:tabs>
      <w:suppressAutoHyphens/>
      <w:spacing w:before="120" w:after="120"/>
    </w:pPr>
    <w:rPr>
      <w:rFonts w:eastAsia="Malgun Gothic"/>
      <w:spacing w:val="-2"/>
      <w:sz w:val="24"/>
      <w:szCs w:val="20"/>
      <w:lang w:val="en-GB" w:eastAsia="en-GB"/>
    </w:rPr>
  </w:style>
  <w:style w:type="paragraph" w:customStyle="1" w:styleId="Annex2-normal">
    <w:name w:val="Annex 2 - normal"/>
    <w:basedOn w:val="Normal"/>
    <w:autoRedefine/>
    <w:rsid w:val="00F473C1"/>
    <w:pPr>
      <w:tabs>
        <w:tab w:val="left" w:pos="709"/>
        <w:tab w:val="left" w:pos="1440"/>
        <w:tab w:val="left" w:pos="5760"/>
        <w:tab w:val="left" w:pos="6480"/>
        <w:tab w:val="left" w:pos="14400"/>
      </w:tabs>
      <w:suppressAutoHyphens/>
      <w:spacing w:before="120" w:after="120"/>
    </w:pPr>
    <w:rPr>
      <w:rFonts w:eastAsia="Malgun Gothic"/>
      <w:spacing w:val="-2"/>
      <w:sz w:val="24"/>
      <w:szCs w:val="20"/>
      <w:lang w:val="en-GB" w:eastAsia="en-GB"/>
    </w:rPr>
  </w:style>
  <w:style w:type="paragraph" w:customStyle="1" w:styleId="Annex2-bullet0">
    <w:name w:val="Annex 2 - bullet"/>
    <w:basedOn w:val="Annex2-normal"/>
    <w:autoRedefine/>
    <w:rsid w:val="00F473C1"/>
    <w:pPr>
      <w:jc w:val="both"/>
    </w:pPr>
  </w:style>
  <w:style w:type="paragraph" w:customStyle="1" w:styleId="annex20">
    <w:name w:val="annex 2"/>
    <w:basedOn w:val="Normal"/>
    <w:rsid w:val="00F473C1"/>
    <w:pPr>
      <w:tabs>
        <w:tab w:val="left" w:pos="0"/>
        <w:tab w:val="left" w:pos="709"/>
        <w:tab w:val="left" w:pos="1440"/>
        <w:tab w:val="left" w:pos="5760"/>
        <w:tab w:val="left" w:pos="6480"/>
        <w:tab w:val="left" w:pos="14400"/>
      </w:tabs>
      <w:suppressAutoHyphens/>
      <w:spacing w:before="120" w:after="120"/>
    </w:pPr>
    <w:rPr>
      <w:rFonts w:ascii="Book Antiqua" w:eastAsia="Malgun Gothic" w:hAnsi="Book Antiqua"/>
      <w:spacing w:val="-2"/>
      <w:sz w:val="24"/>
      <w:szCs w:val="20"/>
      <w:lang w:val="en-GB" w:eastAsia="en-GB"/>
    </w:rPr>
  </w:style>
  <w:style w:type="paragraph" w:customStyle="1" w:styleId="annex2-bullet">
    <w:name w:val="annex 2 - bullet"/>
    <w:basedOn w:val="NormalIndent0"/>
    <w:autoRedefine/>
    <w:rsid w:val="00F473C1"/>
    <w:pPr>
      <w:numPr>
        <w:numId w:val="34"/>
      </w:numPr>
      <w:tabs>
        <w:tab w:val="left" w:pos="709"/>
        <w:tab w:val="left" w:pos="1440"/>
        <w:tab w:val="left" w:pos="5760"/>
        <w:tab w:val="left" w:pos="6480"/>
        <w:tab w:val="left" w:pos="14400"/>
      </w:tabs>
      <w:suppressAutoHyphens/>
      <w:spacing w:before="120" w:after="120"/>
      <w:jc w:val="both"/>
    </w:pPr>
    <w:rPr>
      <w:rFonts w:ascii="Book Antiqua" w:eastAsia="Malgun Gothic" w:hAnsi="Book Antiqua"/>
      <w:spacing w:val="-2"/>
      <w:szCs w:val="20"/>
      <w:lang w:val="en-GB" w:eastAsia="en-GB"/>
    </w:rPr>
  </w:style>
  <w:style w:type="paragraph" w:customStyle="1" w:styleId="annex10">
    <w:name w:val="annex 1"/>
    <w:basedOn w:val="Normal"/>
    <w:autoRedefine/>
    <w:rsid w:val="00F473C1"/>
    <w:pPr>
      <w:tabs>
        <w:tab w:val="left" w:pos="709"/>
        <w:tab w:val="left" w:pos="1440"/>
        <w:tab w:val="left" w:pos="5760"/>
        <w:tab w:val="left" w:pos="6480"/>
        <w:tab w:val="left" w:pos="14400"/>
      </w:tabs>
      <w:suppressAutoHyphens/>
      <w:spacing w:before="120" w:after="120"/>
    </w:pPr>
    <w:rPr>
      <w:rFonts w:eastAsia="Malgun Gothic"/>
      <w:spacing w:val="-2"/>
      <w:sz w:val="20"/>
      <w:szCs w:val="20"/>
      <w:lang w:val="en-GB" w:eastAsia="en-GB"/>
    </w:rPr>
  </w:style>
  <w:style w:type="paragraph" w:customStyle="1" w:styleId="RequestTitle">
    <w:name w:val="Request Title"/>
    <w:basedOn w:val="Normal"/>
    <w:autoRedefine/>
    <w:rsid w:val="00F473C1"/>
    <w:pPr>
      <w:keepNext/>
      <w:tabs>
        <w:tab w:val="left" w:pos="0"/>
        <w:tab w:val="left" w:pos="709"/>
        <w:tab w:val="left" w:pos="1440"/>
        <w:tab w:val="left" w:pos="5760"/>
        <w:tab w:val="left" w:pos="6480"/>
        <w:tab w:val="left" w:pos="14400"/>
      </w:tabs>
      <w:suppressAutoHyphens/>
      <w:spacing w:before="120" w:after="600"/>
      <w:jc w:val="center"/>
    </w:pPr>
    <w:rPr>
      <w:rFonts w:ascii="Tahoma" w:eastAsia="Malgun Gothic" w:hAnsi="Tahoma"/>
      <w:b/>
      <w:spacing w:val="-2"/>
      <w:sz w:val="24"/>
      <w:szCs w:val="20"/>
      <w:u w:val="single"/>
      <w:lang w:val="en-GB" w:eastAsia="en-GB"/>
    </w:rPr>
  </w:style>
  <w:style w:type="paragraph" w:customStyle="1" w:styleId="Transportable">
    <w:name w:val="Transportable"/>
    <w:basedOn w:val="Normal"/>
    <w:rsid w:val="00F473C1"/>
    <w:rPr>
      <w:rFonts w:ascii="Book Antiqua" w:eastAsia="Malgun Gothic" w:hAnsi="Book Antiqua"/>
      <w:sz w:val="18"/>
      <w:szCs w:val="20"/>
      <w:lang w:val="en-GB"/>
    </w:rPr>
  </w:style>
  <w:style w:type="paragraph" w:customStyle="1" w:styleId="num2">
    <w:name w:val="num2"/>
    <w:basedOn w:val="Normal"/>
    <w:rsid w:val="00F473C1"/>
    <w:pPr>
      <w:spacing w:after="240"/>
      <w:ind w:left="1700" w:hanging="850"/>
      <w:jc w:val="both"/>
    </w:pPr>
    <w:rPr>
      <w:rFonts w:eastAsia="Malgun Gothic"/>
      <w:sz w:val="24"/>
      <w:szCs w:val="20"/>
      <w:lang w:val="en-GB" w:eastAsia="en-GB"/>
    </w:rPr>
  </w:style>
  <w:style w:type="paragraph" w:customStyle="1" w:styleId="CharCharCharCharCharChar1Char">
    <w:name w:val="Char Char Char Char Char Char1 Char"/>
    <w:basedOn w:val="Normal"/>
    <w:rsid w:val="00F473C1"/>
    <w:pPr>
      <w:spacing w:after="160" w:line="240" w:lineRule="exact"/>
    </w:pPr>
    <w:rPr>
      <w:rFonts w:ascii="Arial" w:eastAsia="Batang" w:hAnsi="Arial" w:cs="Arial"/>
      <w:kern w:val="16"/>
      <w:sz w:val="20"/>
      <w:szCs w:val="20"/>
    </w:rPr>
  </w:style>
  <w:style w:type="character" w:customStyle="1" w:styleId="Header1CharChar1">
    <w:name w:val="Header1 Char Char1"/>
    <w:locked/>
    <w:rsid w:val="00F473C1"/>
    <w:rPr>
      <w:sz w:val="24"/>
      <w:szCs w:val="24"/>
      <w:lang w:eastAsia="zh-TW"/>
    </w:rPr>
  </w:style>
  <w:style w:type="paragraph" w:customStyle="1" w:styleId="StyleHeading114pt">
    <w:name w:val="Style Heading 1 + 14 pt"/>
    <w:basedOn w:val="Heading1"/>
    <w:rsid w:val="00F473C1"/>
    <w:pPr>
      <w:spacing w:before="360" w:after="120" w:line="240" w:lineRule="auto"/>
    </w:pPr>
    <w:rPr>
      <w:rFonts w:ascii="Times New Roman" w:eastAsia="Batang" w:hAnsi="Times New Roman"/>
      <w:bCs/>
      <w:smallCaps/>
      <w:szCs w:val="32"/>
      <w:lang w:val="en-GB" w:eastAsia="ko-KR"/>
    </w:rPr>
  </w:style>
  <w:style w:type="character" w:customStyle="1" w:styleId="kortnavn2">
    <w:name w:val="kortnavn2"/>
    <w:rsid w:val="00F473C1"/>
    <w:rPr>
      <w:rFonts w:ascii="Tahoma" w:hAnsi="Tahoma" w:cs="Tahoma" w:hint="default"/>
      <w:color w:val="000000"/>
      <w:sz w:val="24"/>
      <w:szCs w:val="24"/>
      <w:shd w:val="clear" w:color="auto" w:fill="auto"/>
    </w:rPr>
  </w:style>
  <w:style w:type="character" w:customStyle="1" w:styleId="stykke1">
    <w:name w:val="stykke1"/>
    <w:rsid w:val="00F473C1"/>
    <w:rPr>
      <w:rFonts w:ascii="Verdana" w:hAnsi="Verdana" w:hint="default"/>
      <w:color w:val="000000"/>
      <w:sz w:val="17"/>
      <w:szCs w:val="17"/>
    </w:rPr>
  </w:style>
  <w:style w:type="paragraph" w:customStyle="1" w:styleId="Tekst">
    <w:name w:val="Tekst"/>
    <w:basedOn w:val="Normal"/>
    <w:rsid w:val="00F473C1"/>
    <w:pPr>
      <w:tabs>
        <w:tab w:val="left" w:pos="-720"/>
      </w:tabs>
      <w:suppressAutoHyphens/>
      <w:spacing w:after="120"/>
    </w:pPr>
    <w:rPr>
      <w:rFonts w:ascii="Arial" w:hAnsi="Arial"/>
      <w:spacing w:val="-3"/>
      <w:sz w:val="22"/>
      <w:szCs w:val="20"/>
      <w:lang w:val="hr-HR" w:eastAsia="hr-HR"/>
    </w:rPr>
  </w:style>
  <w:style w:type="character" w:customStyle="1" w:styleId="ColorfulList-Accent1Char">
    <w:name w:val="Colorful List - Accent 1 Char"/>
    <w:link w:val="ColorfulList-Accent1"/>
    <w:locked/>
    <w:rsid w:val="00F473C1"/>
    <w:rPr>
      <w:rFonts w:ascii="Tahoma" w:eastAsia="Times New Roman" w:hAnsi="Tahoma" w:cs="Tahoma"/>
      <w:kern w:val="1"/>
      <w:sz w:val="22"/>
      <w:szCs w:val="22"/>
      <w:lang w:val="el-GR" w:eastAsia="ar-SA"/>
    </w:rPr>
  </w:style>
  <w:style w:type="table" w:styleId="ColorfulList-Accent1">
    <w:name w:val="Colorful List Accent 1"/>
    <w:basedOn w:val="TableNormal"/>
    <w:link w:val="ColorfulList-Accent1Char"/>
    <w:rsid w:val="00F473C1"/>
    <w:rPr>
      <w:rFonts w:ascii="Tahoma" w:hAnsi="Tahoma" w:cs="Tahoma"/>
      <w:kern w:val="1"/>
      <w:sz w:val="22"/>
      <w:szCs w:val="22"/>
      <w:lang w:val="el-GR" w:eastAsia="ar-SA"/>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Point1">
    <w:name w:val="Point 1"/>
    <w:basedOn w:val="Normal"/>
    <w:link w:val="Point1Char"/>
    <w:rsid w:val="00F473C1"/>
    <w:pPr>
      <w:tabs>
        <w:tab w:val="left" w:pos="720"/>
      </w:tabs>
      <w:suppressAutoHyphens/>
      <w:spacing w:before="120" w:after="120"/>
      <w:ind w:left="1417" w:hanging="567"/>
      <w:jc w:val="both"/>
    </w:pPr>
    <w:rPr>
      <w:rFonts w:ascii="Cambria Math" w:eastAsia="Cambria Math" w:hAnsi="Cambria Math" w:cs="Cambria Math"/>
      <w:color w:val="000000"/>
      <w:sz w:val="24"/>
      <w:szCs w:val="24"/>
      <w:lang w:val="en-GB" w:eastAsia="de-DE"/>
    </w:rPr>
  </w:style>
  <w:style w:type="paragraph" w:customStyle="1" w:styleId="ManualNumPar1">
    <w:name w:val="Manual NumPar 1"/>
    <w:basedOn w:val="Normal"/>
    <w:next w:val="Normal"/>
    <w:link w:val="ManualNumPar1Char"/>
    <w:rsid w:val="00F473C1"/>
    <w:pPr>
      <w:spacing w:before="120" w:after="120"/>
      <w:ind w:left="850" w:hanging="850"/>
      <w:jc w:val="both"/>
    </w:pPr>
    <w:rPr>
      <w:rFonts w:ascii="Cambria Math" w:eastAsia="Cambria Math" w:hAnsi="Cambria Math" w:cs="Cambria Math"/>
      <w:sz w:val="24"/>
      <w:szCs w:val="24"/>
      <w:lang w:val="en-GB"/>
    </w:rPr>
  </w:style>
  <w:style w:type="paragraph" w:customStyle="1" w:styleId="Level10">
    <w:name w:val="Level 1"/>
    <w:basedOn w:val="Normal"/>
    <w:rsid w:val="00F473C1"/>
    <w:pPr>
      <w:widowControl w:val="0"/>
      <w:autoSpaceDE w:val="0"/>
      <w:autoSpaceDN w:val="0"/>
      <w:adjustRightInd w:val="0"/>
    </w:pPr>
    <w:rPr>
      <w:rFonts w:eastAsia="Batang"/>
      <w:sz w:val="24"/>
      <w:szCs w:val="24"/>
    </w:rPr>
  </w:style>
  <w:style w:type="paragraph" w:customStyle="1" w:styleId="MediumGrid21">
    <w:name w:val="Medium Grid 21"/>
    <w:basedOn w:val="Normal"/>
    <w:qFormat/>
    <w:rsid w:val="00F473C1"/>
    <w:rPr>
      <w:rFonts w:ascii="Calibri" w:hAnsi="Calibri"/>
      <w:sz w:val="22"/>
      <w:szCs w:val="22"/>
      <w:lang w:val="en-GB" w:eastAsia="en-GB"/>
    </w:rPr>
  </w:style>
  <w:style w:type="character" w:customStyle="1" w:styleId="GridTable1Light1">
    <w:name w:val="Grid Table 1 Light1"/>
    <w:qFormat/>
    <w:rsid w:val="00F473C1"/>
    <w:rPr>
      <w:i/>
      <w:iCs/>
      <w:smallCaps/>
      <w:spacing w:val="5"/>
    </w:rPr>
  </w:style>
  <w:style w:type="paragraph" w:customStyle="1" w:styleId="Titrearticle">
    <w:name w:val="Titre article"/>
    <w:basedOn w:val="Normal"/>
    <w:next w:val="Normal"/>
    <w:link w:val="TitrearticleChar"/>
    <w:rsid w:val="00F473C1"/>
    <w:pPr>
      <w:keepNext/>
      <w:spacing w:before="360" w:after="120"/>
      <w:jc w:val="center"/>
    </w:pPr>
    <w:rPr>
      <w:i/>
      <w:sz w:val="24"/>
      <w:szCs w:val="20"/>
      <w:lang w:val="en-GB" w:eastAsia="zh-CN"/>
    </w:rPr>
  </w:style>
  <w:style w:type="paragraph" w:customStyle="1" w:styleId="NormalWeb8">
    <w:name w:val="Normal (Web)8"/>
    <w:basedOn w:val="Normal"/>
    <w:rsid w:val="00F473C1"/>
    <w:pPr>
      <w:spacing w:before="75" w:after="75"/>
      <w:ind w:left="225" w:right="225"/>
    </w:pPr>
    <w:rPr>
      <w:sz w:val="22"/>
      <w:szCs w:val="22"/>
      <w:lang w:val="en-GB" w:eastAsia="en-GB"/>
    </w:rPr>
  </w:style>
  <w:style w:type="paragraph" w:customStyle="1" w:styleId="Point2">
    <w:name w:val="Point 2"/>
    <w:basedOn w:val="Normal"/>
    <w:rsid w:val="00F473C1"/>
    <w:pPr>
      <w:spacing w:before="120" w:after="120"/>
      <w:ind w:left="1985" w:hanging="567"/>
      <w:jc w:val="both"/>
    </w:pPr>
    <w:rPr>
      <w:sz w:val="24"/>
      <w:szCs w:val="20"/>
      <w:lang w:val="en-GB"/>
    </w:rPr>
  </w:style>
  <w:style w:type="paragraph" w:customStyle="1" w:styleId="NormalCentered">
    <w:name w:val="Normal Centered"/>
    <w:basedOn w:val="Normal"/>
    <w:rsid w:val="00F473C1"/>
    <w:pPr>
      <w:spacing w:before="120" w:after="120"/>
      <w:jc w:val="center"/>
    </w:pPr>
    <w:rPr>
      <w:sz w:val="24"/>
      <w:szCs w:val="20"/>
      <w:lang w:val="en-GB" w:eastAsia="en-GB"/>
    </w:rPr>
  </w:style>
  <w:style w:type="paragraph" w:customStyle="1" w:styleId="Tiret1">
    <w:name w:val="Tiret 1"/>
    <w:basedOn w:val="Normal"/>
    <w:rsid w:val="00F473C1"/>
    <w:pPr>
      <w:numPr>
        <w:numId w:val="36"/>
      </w:numPr>
      <w:tabs>
        <w:tab w:val="num" w:pos="1134"/>
      </w:tabs>
      <w:spacing w:before="120" w:after="120"/>
      <w:ind w:left="1134"/>
      <w:jc w:val="both"/>
    </w:pPr>
    <w:rPr>
      <w:sz w:val="24"/>
      <w:szCs w:val="20"/>
      <w:lang w:val="en-GB" w:eastAsia="zh-CN"/>
    </w:rPr>
  </w:style>
  <w:style w:type="paragraph" w:customStyle="1" w:styleId="Lines">
    <w:name w:val="Lines"/>
    <w:basedOn w:val="Normal"/>
    <w:rsid w:val="00F473C1"/>
    <w:pPr>
      <w:numPr>
        <w:numId w:val="37"/>
      </w:numPr>
    </w:pPr>
    <w:rPr>
      <w:sz w:val="24"/>
      <w:szCs w:val="24"/>
      <w:lang w:val="en-GB" w:eastAsia="en-GB"/>
    </w:rPr>
  </w:style>
  <w:style w:type="character" w:customStyle="1" w:styleId="ManualNumPar1Char">
    <w:name w:val="Manual NumPar 1 Char"/>
    <w:link w:val="ManualNumPar1"/>
    <w:rsid w:val="00F473C1"/>
    <w:rPr>
      <w:rFonts w:ascii="Cambria Math" w:eastAsia="Cambria Math" w:hAnsi="Cambria Math" w:cs="Cambria Math"/>
      <w:sz w:val="24"/>
      <w:szCs w:val="24"/>
      <w:lang w:val="en-GB" w:eastAsia="en-US" w:bidi="ar-SA"/>
    </w:rPr>
  </w:style>
  <w:style w:type="paragraph" w:customStyle="1" w:styleId="Tiret2">
    <w:name w:val="Tiret 2"/>
    <w:basedOn w:val="Normal"/>
    <w:rsid w:val="00F473C1"/>
    <w:pPr>
      <w:numPr>
        <w:numId w:val="38"/>
      </w:numPr>
      <w:spacing w:before="120" w:after="120"/>
      <w:jc w:val="both"/>
    </w:pPr>
    <w:rPr>
      <w:sz w:val="24"/>
      <w:szCs w:val="24"/>
      <w:lang w:val="en-GB" w:eastAsia="de-DE"/>
    </w:rPr>
  </w:style>
  <w:style w:type="character" w:customStyle="1" w:styleId="Text1Znak">
    <w:name w:val="Text 1 Znak"/>
    <w:link w:val="Text1"/>
    <w:rsid w:val="00F473C1"/>
    <w:rPr>
      <w:rFonts w:eastAsia="Malgun Gothic"/>
      <w:sz w:val="24"/>
      <w:szCs w:val="24"/>
      <w:lang w:val="en-GB" w:eastAsia="en-GB" w:bidi="ar-SA"/>
    </w:rPr>
  </w:style>
  <w:style w:type="character" w:customStyle="1" w:styleId="Point1Char">
    <w:name w:val="Point 1 Char"/>
    <w:link w:val="Point1"/>
    <w:rsid w:val="00F473C1"/>
    <w:rPr>
      <w:rFonts w:ascii="Cambria Math" w:eastAsia="Cambria Math" w:hAnsi="Cambria Math" w:cs="Cambria Math"/>
      <w:color w:val="000000"/>
      <w:sz w:val="24"/>
      <w:szCs w:val="24"/>
      <w:lang w:val="en-GB" w:eastAsia="de-DE" w:bidi="ar-SA"/>
    </w:rPr>
  </w:style>
  <w:style w:type="paragraph" w:customStyle="1" w:styleId="Point0">
    <w:name w:val="Point 0"/>
    <w:basedOn w:val="Normal"/>
    <w:rsid w:val="00F473C1"/>
    <w:pPr>
      <w:spacing w:before="120" w:after="120"/>
      <w:ind w:left="850" w:hanging="850"/>
      <w:jc w:val="both"/>
    </w:pPr>
    <w:rPr>
      <w:sz w:val="24"/>
      <w:szCs w:val="24"/>
      <w:lang w:val="en-GB"/>
    </w:rPr>
  </w:style>
  <w:style w:type="paragraph" w:customStyle="1" w:styleId="Lijstalinea">
    <w:name w:val="Lijstalinea"/>
    <w:basedOn w:val="Normal"/>
    <w:qFormat/>
    <w:rsid w:val="00F473C1"/>
    <w:pPr>
      <w:ind w:left="720"/>
    </w:pPr>
    <w:rPr>
      <w:rFonts w:eastAsia="MS Mincho"/>
      <w:sz w:val="24"/>
      <w:szCs w:val="24"/>
      <w:lang w:val="en-GB" w:eastAsia="ja-JP"/>
    </w:rPr>
  </w:style>
  <w:style w:type="paragraph" w:customStyle="1" w:styleId="Geenafstand">
    <w:name w:val="Geen afstand"/>
    <w:qFormat/>
    <w:rsid w:val="00F473C1"/>
    <w:rPr>
      <w:rFonts w:ascii="Calibri" w:eastAsia="Calibri" w:hAnsi="Calibri"/>
      <w:sz w:val="22"/>
      <w:szCs w:val="22"/>
      <w:lang w:val="en-GB"/>
    </w:rPr>
  </w:style>
  <w:style w:type="paragraph" w:customStyle="1" w:styleId="ecxmsonormal">
    <w:name w:val="ecxmsonormal"/>
    <w:basedOn w:val="Normal"/>
    <w:rsid w:val="00F473C1"/>
    <w:pPr>
      <w:spacing w:after="324"/>
    </w:pPr>
    <w:rPr>
      <w:sz w:val="24"/>
      <w:szCs w:val="24"/>
      <w:lang w:val="en-GB" w:eastAsia="en-GB"/>
    </w:rPr>
  </w:style>
  <w:style w:type="paragraph" w:customStyle="1" w:styleId="Lijstalinea1">
    <w:name w:val="Lijstalinea1"/>
    <w:basedOn w:val="Normal"/>
    <w:qFormat/>
    <w:rsid w:val="00F473C1"/>
    <w:pPr>
      <w:ind w:left="720"/>
    </w:pPr>
    <w:rPr>
      <w:rFonts w:eastAsia="MS Mincho"/>
      <w:sz w:val="24"/>
      <w:szCs w:val="24"/>
      <w:lang w:val="en-GB" w:eastAsia="ja-JP"/>
    </w:rPr>
  </w:style>
  <w:style w:type="paragraph" w:customStyle="1" w:styleId="Geenafstand1">
    <w:name w:val="Geen afstand1"/>
    <w:qFormat/>
    <w:rsid w:val="00F473C1"/>
    <w:rPr>
      <w:rFonts w:ascii="Calibri" w:eastAsia="Calibri" w:hAnsi="Calibri"/>
      <w:sz w:val="22"/>
      <w:szCs w:val="22"/>
      <w:lang w:val="en-GB"/>
    </w:rPr>
  </w:style>
  <w:style w:type="character" w:customStyle="1" w:styleId="FootnoteCharacters">
    <w:name w:val="Footnote Characters"/>
    <w:rsid w:val="00F473C1"/>
    <w:rPr>
      <w:rFonts w:cs="Times New Roman"/>
      <w:vertAlign w:val="superscript"/>
    </w:rPr>
  </w:style>
  <w:style w:type="character" w:customStyle="1" w:styleId="il">
    <w:name w:val="il"/>
    <w:rsid w:val="00F473C1"/>
  </w:style>
  <w:style w:type="character" w:customStyle="1" w:styleId="BodyText4Char">
    <w:name w:val="Body Text 4 Char"/>
    <w:link w:val="BodyText4"/>
    <w:rsid w:val="00F473C1"/>
    <w:rPr>
      <w:rFonts w:ascii=".VnTime" w:eastAsia="Calibri" w:hAnsi=".VnTime"/>
      <w:sz w:val="28"/>
      <w:szCs w:val="28"/>
      <w:lang w:val="en-US" w:eastAsia="en-US" w:bidi="ar-SA"/>
    </w:rPr>
  </w:style>
  <w:style w:type="paragraph" w:customStyle="1" w:styleId="FootnoteQuotation">
    <w:name w:val="Footnote Quotation"/>
    <w:basedOn w:val="Normal"/>
    <w:rsid w:val="00F473C1"/>
    <w:pPr>
      <w:ind w:left="720" w:right="720"/>
      <w:jc w:val="both"/>
    </w:pPr>
    <w:rPr>
      <w:rFonts w:eastAsia="Calibri"/>
      <w:sz w:val="20"/>
      <w:szCs w:val="22"/>
      <w:lang w:val="en-GB" w:eastAsia="en-GB"/>
    </w:rPr>
  </w:style>
  <w:style w:type="paragraph" w:customStyle="1" w:styleId="QuotationDouble">
    <w:name w:val="Quotation Double"/>
    <w:basedOn w:val="Normal"/>
    <w:rsid w:val="00F473C1"/>
    <w:pPr>
      <w:spacing w:after="240"/>
      <w:ind w:left="1440" w:right="1440"/>
      <w:jc w:val="both"/>
    </w:pPr>
    <w:rPr>
      <w:rFonts w:eastAsia="Calibri"/>
      <w:sz w:val="22"/>
      <w:szCs w:val="22"/>
      <w:lang w:val="en-GB" w:eastAsia="en-GB"/>
    </w:rPr>
  </w:style>
  <w:style w:type="paragraph" w:customStyle="1" w:styleId="Title2">
    <w:name w:val="Title 2"/>
    <w:basedOn w:val="Normal"/>
    <w:rsid w:val="00F473C1"/>
    <w:pPr>
      <w:jc w:val="center"/>
    </w:pPr>
    <w:rPr>
      <w:rFonts w:eastAsia="Calibri"/>
      <w:sz w:val="22"/>
      <w:szCs w:val="22"/>
      <w:u w:val="single"/>
      <w:lang w:val="en-GB" w:eastAsia="en-GB"/>
    </w:rPr>
  </w:style>
  <w:style w:type="paragraph" w:customStyle="1" w:styleId="Title3">
    <w:name w:val="Title 3"/>
    <w:basedOn w:val="Normal"/>
    <w:rsid w:val="00F473C1"/>
    <w:pPr>
      <w:jc w:val="center"/>
    </w:pPr>
    <w:rPr>
      <w:rFonts w:eastAsia="Calibri"/>
      <w:i/>
      <w:sz w:val="22"/>
      <w:szCs w:val="22"/>
      <w:lang w:val="en-GB" w:eastAsia="en-GB"/>
    </w:rPr>
  </w:style>
  <w:style w:type="paragraph" w:customStyle="1" w:styleId="TitleCountry">
    <w:name w:val="Title Country"/>
    <w:basedOn w:val="Normal"/>
    <w:rsid w:val="00F473C1"/>
    <w:pPr>
      <w:jc w:val="center"/>
    </w:pPr>
    <w:rPr>
      <w:rFonts w:eastAsia="Calibri"/>
      <w:caps/>
      <w:sz w:val="22"/>
      <w:szCs w:val="22"/>
      <w:lang w:val="en-GB" w:eastAsia="en-GB"/>
    </w:rPr>
  </w:style>
  <w:style w:type="character" w:customStyle="1" w:styleId="DontTranslate">
    <w:name w:val="DontTranslate"/>
    <w:rsid w:val="00F473C1"/>
  </w:style>
  <w:style w:type="paragraph" w:customStyle="1" w:styleId="Normal11pt">
    <w:name w:val="Normal + 11 pt"/>
    <w:aliases w:val="Left:  0.05&quot;,Right:  -0.08&quot;"/>
    <w:basedOn w:val="Normal"/>
    <w:rsid w:val="00F473C1"/>
    <w:pPr>
      <w:ind w:left="72" w:right="-108"/>
    </w:pPr>
    <w:rPr>
      <w:sz w:val="22"/>
      <w:szCs w:val="22"/>
      <w:lang w:val="pt-BR"/>
    </w:rPr>
  </w:style>
  <w:style w:type="paragraph" w:customStyle="1" w:styleId="T1">
    <w:name w:val="T1"/>
    <w:basedOn w:val="Normal"/>
    <w:rsid w:val="00F473C1"/>
    <w:pPr>
      <w:spacing w:before="160" w:line="220" w:lineRule="atLeast"/>
      <w:jc w:val="both"/>
    </w:pPr>
    <w:rPr>
      <w:sz w:val="21"/>
      <w:szCs w:val="20"/>
      <w:lang w:val="en-GB"/>
    </w:rPr>
  </w:style>
  <w:style w:type="character" w:customStyle="1" w:styleId="donttranslate0">
    <w:name w:val="donttranslate"/>
    <w:rsid w:val="00F473C1"/>
  </w:style>
  <w:style w:type="paragraph" w:customStyle="1" w:styleId="HeaderLandscape">
    <w:name w:val="HeaderLandscape"/>
    <w:basedOn w:val="Normal"/>
    <w:rsid w:val="00F473C1"/>
    <w:pPr>
      <w:tabs>
        <w:tab w:val="right" w:pos="14003"/>
      </w:tabs>
      <w:spacing w:before="120" w:after="120"/>
      <w:jc w:val="both"/>
    </w:pPr>
    <w:rPr>
      <w:sz w:val="24"/>
      <w:szCs w:val="24"/>
      <w:lang w:val="en-GB" w:eastAsia="de-DE"/>
    </w:rPr>
  </w:style>
  <w:style w:type="paragraph" w:customStyle="1" w:styleId="FooterLandscape">
    <w:name w:val="FooterLandscape"/>
    <w:basedOn w:val="Normal"/>
    <w:rsid w:val="00F473C1"/>
    <w:pPr>
      <w:tabs>
        <w:tab w:val="center" w:pos="7285"/>
        <w:tab w:val="center" w:pos="10913"/>
        <w:tab w:val="right" w:pos="15137"/>
      </w:tabs>
      <w:spacing w:before="360"/>
      <w:ind w:left="-567" w:right="-567"/>
    </w:pPr>
    <w:rPr>
      <w:sz w:val="24"/>
      <w:szCs w:val="24"/>
      <w:lang w:val="en-GB" w:eastAsia="de-DE"/>
    </w:rPr>
  </w:style>
  <w:style w:type="paragraph" w:customStyle="1" w:styleId="NormalLeft1">
    <w:name w:val="Normal Left"/>
    <w:basedOn w:val="Normal"/>
    <w:rsid w:val="00F473C1"/>
    <w:pPr>
      <w:spacing w:before="120" w:after="120"/>
    </w:pPr>
    <w:rPr>
      <w:sz w:val="24"/>
      <w:szCs w:val="24"/>
      <w:lang w:val="en-GB" w:eastAsia="de-DE"/>
    </w:rPr>
  </w:style>
  <w:style w:type="paragraph" w:customStyle="1" w:styleId="NormalRight">
    <w:name w:val="Normal Right"/>
    <w:basedOn w:val="Normal"/>
    <w:rsid w:val="00F473C1"/>
    <w:pPr>
      <w:spacing w:before="120" w:after="120"/>
      <w:jc w:val="right"/>
    </w:pPr>
    <w:rPr>
      <w:sz w:val="24"/>
      <w:szCs w:val="24"/>
      <w:lang w:val="en-GB" w:eastAsia="de-DE"/>
    </w:rPr>
  </w:style>
  <w:style w:type="paragraph" w:customStyle="1" w:styleId="QuotedText">
    <w:name w:val="Quoted Text"/>
    <w:basedOn w:val="Normal"/>
    <w:rsid w:val="00F473C1"/>
    <w:pPr>
      <w:spacing w:before="120" w:after="120"/>
      <w:ind w:left="1417"/>
      <w:jc w:val="both"/>
    </w:pPr>
    <w:rPr>
      <w:sz w:val="24"/>
      <w:szCs w:val="24"/>
      <w:lang w:val="en-GB" w:eastAsia="de-DE"/>
    </w:rPr>
  </w:style>
  <w:style w:type="paragraph" w:customStyle="1" w:styleId="Point3">
    <w:name w:val="Point 3"/>
    <w:basedOn w:val="Normal"/>
    <w:rsid w:val="00F473C1"/>
    <w:pPr>
      <w:spacing w:before="120" w:after="120"/>
      <w:ind w:left="2551" w:hanging="567"/>
      <w:jc w:val="both"/>
    </w:pPr>
    <w:rPr>
      <w:sz w:val="24"/>
      <w:szCs w:val="24"/>
      <w:lang w:val="en-GB" w:eastAsia="de-DE"/>
    </w:rPr>
  </w:style>
  <w:style w:type="paragraph" w:customStyle="1" w:styleId="Point4">
    <w:name w:val="Point 4"/>
    <w:basedOn w:val="Normal"/>
    <w:rsid w:val="00F473C1"/>
    <w:pPr>
      <w:spacing w:before="120" w:after="120"/>
      <w:ind w:left="3118" w:hanging="567"/>
      <w:jc w:val="both"/>
    </w:pPr>
    <w:rPr>
      <w:sz w:val="24"/>
      <w:szCs w:val="24"/>
      <w:lang w:val="en-GB" w:eastAsia="de-DE"/>
    </w:rPr>
  </w:style>
  <w:style w:type="paragraph" w:customStyle="1" w:styleId="Tiret0">
    <w:name w:val="Tiret 0"/>
    <w:basedOn w:val="Point0"/>
    <w:rsid w:val="00F473C1"/>
    <w:pPr>
      <w:numPr>
        <w:numId w:val="39"/>
      </w:numPr>
    </w:pPr>
    <w:rPr>
      <w:lang w:eastAsia="de-DE"/>
    </w:rPr>
  </w:style>
  <w:style w:type="paragraph" w:customStyle="1" w:styleId="Tiret3">
    <w:name w:val="Tiret 3"/>
    <w:basedOn w:val="Point3"/>
    <w:rsid w:val="00F473C1"/>
    <w:pPr>
      <w:numPr>
        <w:numId w:val="40"/>
      </w:numPr>
    </w:pPr>
  </w:style>
  <w:style w:type="paragraph" w:customStyle="1" w:styleId="Tiret4">
    <w:name w:val="Tiret 4"/>
    <w:basedOn w:val="Point4"/>
    <w:rsid w:val="00F473C1"/>
    <w:pPr>
      <w:numPr>
        <w:numId w:val="41"/>
      </w:numPr>
    </w:pPr>
  </w:style>
  <w:style w:type="paragraph" w:customStyle="1" w:styleId="PointDouble0">
    <w:name w:val="PointDouble 0"/>
    <w:basedOn w:val="Normal"/>
    <w:rsid w:val="00F473C1"/>
    <w:pPr>
      <w:tabs>
        <w:tab w:val="left" w:pos="850"/>
      </w:tabs>
      <w:spacing w:before="120" w:after="120"/>
      <w:ind w:left="1417" w:hanging="1417"/>
      <w:jc w:val="both"/>
    </w:pPr>
    <w:rPr>
      <w:sz w:val="24"/>
      <w:szCs w:val="24"/>
      <w:lang w:val="en-GB" w:eastAsia="de-DE"/>
    </w:rPr>
  </w:style>
  <w:style w:type="paragraph" w:customStyle="1" w:styleId="PointDouble1">
    <w:name w:val="PointDouble 1"/>
    <w:basedOn w:val="Normal"/>
    <w:rsid w:val="00F473C1"/>
    <w:pPr>
      <w:tabs>
        <w:tab w:val="left" w:pos="1417"/>
      </w:tabs>
      <w:spacing w:before="120" w:after="120"/>
      <w:ind w:left="1984" w:hanging="1134"/>
      <w:jc w:val="both"/>
    </w:pPr>
    <w:rPr>
      <w:sz w:val="24"/>
      <w:szCs w:val="24"/>
      <w:lang w:val="en-GB" w:eastAsia="de-DE"/>
    </w:rPr>
  </w:style>
  <w:style w:type="paragraph" w:customStyle="1" w:styleId="PointDouble2">
    <w:name w:val="PointDouble 2"/>
    <w:basedOn w:val="Normal"/>
    <w:rsid w:val="00F473C1"/>
    <w:pPr>
      <w:tabs>
        <w:tab w:val="left" w:pos="1984"/>
      </w:tabs>
      <w:spacing w:before="120" w:after="120"/>
      <w:ind w:left="2551" w:hanging="1134"/>
      <w:jc w:val="both"/>
    </w:pPr>
    <w:rPr>
      <w:sz w:val="24"/>
      <w:szCs w:val="24"/>
      <w:lang w:val="en-GB" w:eastAsia="de-DE"/>
    </w:rPr>
  </w:style>
  <w:style w:type="paragraph" w:customStyle="1" w:styleId="PointDouble3">
    <w:name w:val="PointDouble 3"/>
    <w:basedOn w:val="Normal"/>
    <w:rsid w:val="00F473C1"/>
    <w:pPr>
      <w:tabs>
        <w:tab w:val="left" w:pos="2551"/>
      </w:tabs>
      <w:spacing w:before="120" w:after="120"/>
      <w:ind w:left="3118" w:hanging="1134"/>
      <w:jc w:val="both"/>
    </w:pPr>
    <w:rPr>
      <w:sz w:val="24"/>
      <w:szCs w:val="24"/>
      <w:lang w:val="en-GB" w:eastAsia="de-DE"/>
    </w:rPr>
  </w:style>
  <w:style w:type="paragraph" w:customStyle="1" w:styleId="PointDouble4">
    <w:name w:val="PointDouble 4"/>
    <w:basedOn w:val="Normal"/>
    <w:rsid w:val="00F473C1"/>
    <w:pPr>
      <w:tabs>
        <w:tab w:val="left" w:pos="3118"/>
      </w:tabs>
      <w:spacing w:before="120" w:after="120"/>
      <w:ind w:left="3685" w:hanging="1134"/>
      <w:jc w:val="both"/>
    </w:pPr>
    <w:rPr>
      <w:sz w:val="24"/>
      <w:szCs w:val="24"/>
      <w:lang w:val="en-GB" w:eastAsia="de-DE"/>
    </w:rPr>
  </w:style>
  <w:style w:type="paragraph" w:customStyle="1" w:styleId="PointTriple0">
    <w:name w:val="PointTriple 0"/>
    <w:basedOn w:val="Normal"/>
    <w:rsid w:val="00F473C1"/>
    <w:pPr>
      <w:tabs>
        <w:tab w:val="left" w:pos="850"/>
        <w:tab w:val="left" w:pos="1417"/>
      </w:tabs>
      <w:spacing w:before="120" w:after="120"/>
      <w:ind w:left="1984" w:hanging="1984"/>
      <w:jc w:val="both"/>
    </w:pPr>
    <w:rPr>
      <w:sz w:val="24"/>
      <w:szCs w:val="24"/>
      <w:lang w:val="en-GB" w:eastAsia="de-DE"/>
    </w:rPr>
  </w:style>
  <w:style w:type="paragraph" w:customStyle="1" w:styleId="PointTriple1">
    <w:name w:val="PointTriple 1"/>
    <w:basedOn w:val="Normal"/>
    <w:rsid w:val="00F473C1"/>
    <w:pPr>
      <w:tabs>
        <w:tab w:val="left" w:pos="1417"/>
        <w:tab w:val="left" w:pos="1984"/>
      </w:tabs>
      <w:spacing w:before="120" w:after="120"/>
      <w:ind w:left="2551" w:hanging="1701"/>
      <w:jc w:val="both"/>
    </w:pPr>
    <w:rPr>
      <w:sz w:val="24"/>
      <w:szCs w:val="24"/>
      <w:lang w:val="en-GB" w:eastAsia="de-DE"/>
    </w:rPr>
  </w:style>
  <w:style w:type="paragraph" w:customStyle="1" w:styleId="PointTriple2">
    <w:name w:val="PointTriple 2"/>
    <w:basedOn w:val="Normal"/>
    <w:rsid w:val="00F473C1"/>
    <w:pPr>
      <w:tabs>
        <w:tab w:val="left" w:pos="1984"/>
        <w:tab w:val="left" w:pos="2551"/>
      </w:tabs>
      <w:spacing w:before="120" w:after="120"/>
      <w:ind w:left="3118" w:hanging="1701"/>
      <w:jc w:val="both"/>
    </w:pPr>
    <w:rPr>
      <w:sz w:val="24"/>
      <w:szCs w:val="24"/>
      <w:lang w:val="en-GB" w:eastAsia="de-DE"/>
    </w:rPr>
  </w:style>
  <w:style w:type="paragraph" w:customStyle="1" w:styleId="PointTriple3">
    <w:name w:val="PointTriple 3"/>
    <w:basedOn w:val="Normal"/>
    <w:rsid w:val="00F473C1"/>
    <w:pPr>
      <w:tabs>
        <w:tab w:val="left" w:pos="2551"/>
        <w:tab w:val="left" w:pos="3118"/>
      </w:tabs>
      <w:spacing w:before="120" w:after="120"/>
      <w:ind w:left="3685" w:hanging="1701"/>
      <w:jc w:val="both"/>
    </w:pPr>
    <w:rPr>
      <w:sz w:val="24"/>
      <w:szCs w:val="24"/>
      <w:lang w:val="en-GB" w:eastAsia="de-DE"/>
    </w:rPr>
  </w:style>
  <w:style w:type="paragraph" w:customStyle="1" w:styleId="PointTriple4">
    <w:name w:val="PointTriple 4"/>
    <w:basedOn w:val="Normal"/>
    <w:rsid w:val="00F473C1"/>
    <w:pPr>
      <w:tabs>
        <w:tab w:val="left" w:pos="3118"/>
        <w:tab w:val="left" w:pos="3685"/>
      </w:tabs>
      <w:spacing w:before="120" w:after="120"/>
      <w:ind w:left="4252" w:hanging="1701"/>
      <w:jc w:val="both"/>
    </w:pPr>
    <w:rPr>
      <w:sz w:val="24"/>
      <w:szCs w:val="24"/>
      <w:lang w:val="en-GB" w:eastAsia="de-DE"/>
    </w:rPr>
  </w:style>
  <w:style w:type="paragraph" w:customStyle="1" w:styleId="ManualNumPar2">
    <w:name w:val="Manual NumPar 2"/>
    <w:basedOn w:val="Normal"/>
    <w:next w:val="Text2"/>
    <w:rsid w:val="00F473C1"/>
    <w:pPr>
      <w:spacing w:before="120" w:after="120"/>
      <w:ind w:left="850" w:hanging="850"/>
      <w:jc w:val="both"/>
    </w:pPr>
    <w:rPr>
      <w:sz w:val="24"/>
      <w:szCs w:val="24"/>
      <w:lang w:val="en-GB" w:eastAsia="de-DE"/>
    </w:rPr>
  </w:style>
  <w:style w:type="paragraph" w:customStyle="1" w:styleId="ManualNumPar3">
    <w:name w:val="Manual NumPar 3"/>
    <w:basedOn w:val="Normal"/>
    <w:next w:val="Text3"/>
    <w:rsid w:val="00F473C1"/>
    <w:pPr>
      <w:spacing w:before="120" w:after="120"/>
      <w:ind w:left="850" w:hanging="850"/>
      <w:jc w:val="both"/>
    </w:pPr>
    <w:rPr>
      <w:sz w:val="24"/>
      <w:szCs w:val="24"/>
      <w:lang w:val="en-GB" w:eastAsia="de-DE"/>
    </w:rPr>
  </w:style>
  <w:style w:type="paragraph" w:customStyle="1" w:styleId="ManualNumPar4">
    <w:name w:val="Manual NumPar 4"/>
    <w:basedOn w:val="Normal"/>
    <w:next w:val="Text4"/>
    <w:rsid w:val="00F473C1"/>
    <w:pPr>
      <w:spacing w:before="120" w:after="120"/>
      <w:ind w:left="850" w:hanging="850"/>
      <w:jc w:val="both"/>
    </w:pPr>
    <w:rPr>
      <w:sz w:val="24"/>
      <w:szCs w:val="24"/>
      <w:lang w:val="en-GB" w:eastAsia="de-DE"/>
    </w:rPr>
  </w:style>
  <w:style w:type="paragraph" w:customStyle="1" w:styleId="QuotedNumPar">
    <w:name w:val="Quoted NumPar"/>
    <w:basedOn w:val="Normal"/>
    <w:rsid w:val="00F473C1"/>
    <w:pPr>
      <w:spacing w:before="120" w:after="120"/>
      <w:ind w:left="1417" w:hanging="567"/>
      <w:jc w:val="both"/>
    </w:pPr>
    <w:rPr>
      <w:sz w:val="24"/>
      <w:szCs w:val="24"/>
      <w:lang w:val="en-GB" w:eastAsia="de-DE"/>
    </w:rPr>
  </w:style>
  <w:style w:type="paragraph" w:customStyle="1" w:styleId="ManualHeading1">
    <w:name w:val="Manual Heading 1"/>
    <w:basedOn w:val="Normal"/>
    <w:next w:val="Text1"/>
    <w:rsid w:val="00F473C1"/>
    <w:pPr>
      <w:keepNext/>
      <w:tabs>
        <w:tab w:val="left" w:pos="850"/>
      </w:tabs>
      <w:spacing w:before="360" w:after="120"/>
      <w:ind w:left="850" w:hanging="850"/>
      <w:jc w:val="both"/>
      <w:outlineLvl w:val="0"/>
    </w:pPr>
    <w:rPr>
      <w:b/>
      <w:smallCaps/>
      <w:sz w:val="24"/>
      <w:szCs w:val="24"/>
      <w:lang w:val="en-GB" w:eastAsia="de-DE"/>
    </w:rPr>
  </w:style>
  <w:style w:type="paragraph" w:customStyle="1" w:styleId="ManualHeading2">
    <w:name w:val="Manual Heading 2"/>
    <w:basedOn w:val="Normal"/>
    <w:next w:val="Text2"/>
    <w:rsid w:val="00F473C1"/>
    <w:pPr>
      <w:keepNext/>
      <w:tabs>
        <w:tab w:val="left" w:pos="850"/>
      </w:tabs>
      <w:spacing w:before="120" w:after="120"/>
      <w:ind w:left="850" w:hanging="850"/>
      <w:jc w:val="both"/>
      <w:outlineLvl w:val="1"/>
    </w:pPr>
    <w:rPr>
      <w:b/>
      <w:sz w:val="24"/>
      <w:szCs w:val="24"/>
      <w:lang w:val="en-GB" w:eastAsia="de-DE"/>
    </w:rPr>
  </w:style>
  <w:style w:type="paragraph" w:customStyle="1" w:styleId="ManualHeading3">
    <w:name w:val="Manual Heading 3"/>
    <w:basedOn w:val="Normal"/>
    <w:next w:val="Text3"/>
    <w:rsid w:val="00F473C1"/>
    <w:pPr>
      <w:keepNext/>
      <w:tabs>
        <w:tab w:val="left" w:pos="850"/>
      </w:tabs>
      <w:spacing w:before="120" w:after="120"/>
      <w:ind w:left="850" w:hanging="850"/>
      <w:jc w:val="both"/>
      <w:outlineLvl w:val="2"/>
    </w:pPr>
    <w:rPr>
      <w:i/>
      <w:sz w:val="24"/>
      <w:szCs w:val="24"/>
      <w:lang w:val="en-GB" w:eastAsia="de-DE"/>
    </w:rPr>
  </w:style>
  <w:style w:type="paragraph" w:customStyle="1" w:styleId="ManualHeading4">
    <w:name w:val="Manual Heading 4"/>
    <w:basedOn w:val="Normal"/>
    <w:next w:val="Text4"/>
    <w:rsid w:val="00F473C1"/>
    <w:pPr>
      <w:keepNext/>
      <w:tabs>
        <w:tab w:val="left" w:pos="850"/>
      </w:tabs>
      <w:spacing w:before="120" w:after="120"/>
      <w:ind w:left="850" w:hanging="850"/>
      <w:jc w:val="both"/>
      <w:outlineLvl w:val="3"/>
    </w:pPr>
    <w:rPr>
      <w:sz w:val="24"/>
      <w:szCs w:val="24"/>
      <w:lang w:val="en-GB" w:eastAsia="de-DE"/>
    </w:rPr>
  </w:style>
  <w:style w:type="paragraph" w:customStyle="1" w:styleId="ChapterTitle">
    <w:name w:val="ChapterTitle"/>
    <w:basedOn w:val="Normal"/>
    <w:next w:val="Normal"/>
    <w:rsid w:val="00F473C1"/>
    <w:pPr>
      <w:keepNext/>
      <w:spacing w:before="120" w:after="360"/>
      <w:jc w:val="center"/>
    </w:pPr>
    <w:rPr>
      <w:b/>
      <w:sz w:val="32"/>
      <w:szCs w:val="24"/>
      <w:lang w:val="en-GB" w:eastAsia="de-DE"/>
    </w:rPr>
  </w:style>
  <w:style w:type="paragraph" w:customStyle="1" w:styleId="PartTitle">
    <w:name w:val="PartTitle"/>
    <w:basedOn w:val="Normal"/>
    <w:next w:val="ChapterTitle"/>
    <w:rsid w:val="00F473C1"/>
    <w:pPr>
      <w:keepNext/>
      <w:pageBreakBefore/>
      <w:spacing w:before="120" w:after="360"/>
      <w:jc w:val="center"/>
    </w:pPr>
    <w:rPr>
      <w:b/>
      <w:sz w:val="36"/>
      <w:szCs w:val="24"/>
      <w:lang w:val="en-GB" w:eastAsia="de-DE"/>
    </w:rPr>
  </w:style>
  <w:style w:type="paragraph" w:customStyle="1" w:styleId="SectionTitle">
    <w:name w:val="SectionTitle"/>
    <w:basedOn w:val="Normal"/>
    <w:next w:val="Heading1"/>
    <w:rsid w:val="00F473C1"/>
    <w:pPr>
      <w:keepNext/>
      <w:spacing w:before="120" w:after="360"/>
      <w:jc w:val="center"/>
    </w:pPr>
    <w:rPr>
      <w:b/>
      <w:smallCaps/>
      <w:szCs w:val="24"/>
      <w:lang w:val="en-GB" w:eastAsia="de-DE"/>
    </w:rPr>
  </w:style>
  <w:style w:type="character" w:customStyle="1" w:styleId="Marker">
    <w:name w:val="Marker"/>
    <w:rsid w:val="00F473C1"/>
    <w:rPr>
      <w:color w:val="0000FF"/>
    </w:rPr>
  </w:style>
  <w:style w:type="character" w:customStyle="1" w:styleId="Marker1">
    <w:name w:val="Marker1"/>
    <w:rsid w:val="00F473C1"/>
    <w:rPr>
      <w:color w:val="008000"/>
    </w:rPr>
  </w:style>
  <w:style w:type="character" w:customStyle="1" w:styleId="Marker2">
    <w:name w:val="Marker2"/>
    <w:rsid w:val="00F473C1"/>
    <w:rPr>
      <w:color w:val="FF0000"/>
    </w:rPr>
  </w:style>
  <w:style w:type="paragraph" w:customStyle="1" w:styleId="Annexetitreacte">
    <w:name w:val="Annexe titre (acte)"/>
    <w:basedOn w:val="Normal"/>
    <w:next w:val="Normal"/>
    <w:rsid w:val="00F473C1"/>
    <w:pPr>
      <w:spacing w:before="120" w:after="120"/>
      <w:jc w:val="center"/>
    </w:pPr>
    <w:rPr>
      <w:b/>
      <w:sz w:val="24"/>
      <w:szCs w:val="24"/>
      <w:u w:val="single"/>
      <w:lang w:val="en-GB" w:eastAsia="de-DE"/>
    </w:rPr>
  </w:style>
  <w:style w:type="paragraph" w:customStyle="1" w:styleId="Annexetitreexposglobal">
    <w:name w:val="Annexe titre (exposé global)"/>
    <w:basedOn w:val="Normal"/>
    <w:next w:val="Normal"/>
    <w:rsid w:val="00F473C1"/>
    <w:pPr>
      <w:spacing w:before="120" w:after="120"/>
      <w:jc w:val="center"/>
    </w:pPr>
    <w:rPr>
      <w:b/>
      <w:sz w:val="24"/>
      <w:szCs w:val="24"/>
      <w:u w:val="single"/>
      <w:lang w:val="en-GB" w:eastAsia="de-DE"/>
    </w:rPr>
  </w:style>
  <w:style w:type="paragraph" w:customStyle="1" w:styleId="Annexetitreexpos">
    <w:name w:val="Annexe titre (exposé)"/>
    <w:basedOn w:val="Normal"/>
    <w:next w:val="Normal"/>
    <w:rsid w:val="00F473C1"/>
    <w:pPr>
      <w:spacing w:before="120" w:after="120"/>
      <w:jc w:val="center"/>
    </w:pPr>
    <w:rPr>
      <w:b/>
      <w:sz w:val="24"/>
      <w:szCs w:val="24"/>
      <w:u w:val="single"/>
      <w:lang w:val="en-GB" w:eastAsia="de-DE"/>
    </w:rPr>
  </w:style>
  <w:style w:type="paragraph" w:customStyle="1" w:styleId="Annexetitrefichefinacte">
    <w:name w:val="Annexe titre (fiche fin. acte)"/>
    <w:basedOn w:val="Normal"/>
    <w:next w:val="Normal"/>
    <w:rsid w:val="00F473C1"/>
    <w:pPr>
      <w:spacing w:before="120" w:after="120"/>
      <w:jc w:val="center"/>
    </w:pPr>
    <w:rPr>
      <w:b/>
      <w:sz w:val="24"/>
      <w:szCs w:val="24"/>
      <w:u w:val="single"/>
      <w:lang w:val="en-GB" w:eastAsia="de-DE"/>
    </w:rPr>
  </w:style>
  <w:style w:type="paragraph" w:customStyle="1" w:styleId="Annexetitrefichefinglobale">
    <w:name w:val="Annexe titre (fiche fin. globale)"/>
    <w:basedOn w:val="Normal"/>
    <w:next w:val="Normal"/>
    <w:rsid w:val="00F473C1"/>
    <w:pPr>
      <w:spacing w:before="120" w:after="120"/>
      <w:jc w:val="center"/>
    </w:pPr>
    <w:rPr>
      <w:b/>
      <w:sz w:val="24"/>
      <w:szCs w:val="24"/>
      <w:u w:val="single"/>
      <w:lang w:val="en-GB" w:eastAsia="de-DE"/>
    </w:rPr>
  </w:style>
  <w:style w:type="paragraph" w:customStyle="1" w:styleId="Annexetitreglobale">
    <w:name w:val="Annexe titre (globale)"/>
    <w:basedOn w:val="Normal"/>
    <w:next w:val="Normal"/>
    <w:rsid w:val="00F473C1"/>
    <w:pPr>
      <w:spacing w:before="120" w:after="120"/>
      <w:jc w:val="center"/>
    </w:pPr>
    <w:rPr>
      <w:b/>
      <w:sz w:val="24"/>
      <w:szCs w:val="24"/>
      <w:u w:val="single"/>
      <w:lang w:val="en-GB" w:eastAsia="de-DE"/>
    </w:rPr>
  </w:style>
  <w:style w:type="paragraph" w:customStyle="1" w:styleId="Applicationdirecte">
    <w:name w:val="Application directe"/>
    <w:basedOn w:val="Normal"/>
    <w:next w:val="Fait"/>
    <w:rsid w:val="00F473C1"/>
    <w:pPr>
      <w:spacing w:before="480" w:after="120"/>
      <w:jc w:val="both"/>
    </w:pPr>
    <w:rPr>
      <w:sz w:val="24"/>
      <w:szCs w:val="24"/>
      <w:lang w:val="en-GB" w:eastAsia="de-DE"/>
    </w:rPr>
  </w:style>
  <w:style w:type="paragraph" w:customStyle="1" w:styleId="Fait">
    <w:name w:val="Fait à"/>
    <w:basedOn w:val="Normal"/>
    <w:next w:val="Institutionquisigne"/>
    <w:rsid w:val="00F473C1"/>
    <w:pPr>
      <w:keepNext/>
      <w:spacing w:before="120"/>
      <w:jc w:val="both"/>
    </w:pPr>
    <w:rPr>
      <w:sz w:val="24"/>
      <w:szCs w:val="24"/>
      <w:lang w:val="en-GB" w:eastAsia="de-DE"/>
    </w:rPr>
  </w:style>
  <w:style w:type="paragraph" w:customStyle="1" w:styleId="Institutionquisigne">
    <w:name w:val="Institution qui signe"/>
    <w:basedOn w:val="Normal"/>
    <w:next w:val="Personnequisigne"/>
    <w:rsid w:val="00F473C1"/>
    <w:pPr>
      <w:keepNext/>
      <w:tabs>
        <w:tab w:val="left" w:pos="4252"/>
      </w:tabs>
      <w:spacing w:before="720"/>
      <w:jc w:val="both"/>
    </w:pPr>
    <w:rPr>
      <w:i/>
      <w:sz w:val="24"/>
      <w:szCs w:val="24"/>
      <w:lang w:val="en-GB" w:eastAsia="de-DE"/>
    </w:rPr>
  </w:style>
  <w:style w:type="paragraph" w:customStyle="1" w:styleId="Personnequisigne">
    <w:name w:val="Personne qui signe"/>
    <w:basedOn w:val="Normal"/>
    <w:next w:val="Institutionquisigne"/>
    <w:rsid w:val="00F473C1"/>
    <w:pPr>
      <w:tabs>
        <w:tab w:val="left" w:pos="4252"/>
      </w:tabs>
    </w:pPr>
    <w:rPr>
      <w:i/>
      <w:sz w:val="24"/>
      <w:szCs w:val="24"/>
      <w:lang w:val="en-GB" w:eastAsia="de-DE"/>
    </w:rPr>
  </w:style>
  <w:style w:type="paragraph" w:customStyle="1" w:styleId="Avertissementtitre">
    <w:name w:val="Avertissement titre"/>
    <w:basedOn w:val="Normal"/>
    <w:next w:val="Normal"/>
    <w:rsid w:val="00F473C1"/>
    <w:pPr>
      <w:keepNext/>
      <w:spacing w:before="480" w:after="120"/>
      <w:jc w:val="both"/>
    </w:pPr>
    <w:rPr>
      <w:sz w:val="24"/>
      <w:szCs w:val="24"/>
      <w:u w:val="single"/>
      <w:lang w:val="en-GB" w:eastAsia="de-DE"/>
    </w:rPr>
  </w:style>
  <w:style w:type="paragraph" w:customStyle="1" w:styleId="Confidence">
    <w:name w:val="Confidence"/>
    <w:basedOn w:val="Normal"/>
    <w:next w:val="Normal"/>
    <w:rsid w:val="00F473C1"/>
    <w:pPr>
      <w:spacing w:before="360" w:after="120"/>
      <w:jc w:val="center"/>
    </w:pPr>
    <w:rPr>
      <w:sz w:val="24"/>
      <w:szCs w:val="24"/>
      <w:lang w:val="en-GB" w:eastAsia="de-DE"/>
    </w:rPr>
  </w:style>
  <w:style w:type="paragraph" w:customStyle="1" w:styleId="Confidentialit">
    <w:name w:val="Confidentialité"/>
    <w:basedOn w:val="Normal"/>
    <w:next w:val="Statut"/>
    <w:rsid w:val="00F473C1"/>
    <w:pPr>
      <w:spacing w:before="240" w:after="240"/>
      <w:ind w:left="5103"/>
      <w:jc w:val="both"/>
    </w:pPr>
    <w:rPr>
      <w:sz w:val="24"/>
      <w:szCs w:val="24"/>
      <w:u w:val="single"/>
      <w:lang w:val="en-GB" w:eastAsia="de-DE"/>
    </w:rPr>
  </w:style>
  <w:style w:type="paragraph" w:customStyle="1" w:styleId="Statut">
    <w:name w:val="Statut"/>
    <w:basedOn w:val="Normal"/>
    <w:next w:val="Typedudocument"/>
    <w:rsid w:val="00F473C1"/>
    <w:pPr>
      <w:spacing w:before="360"/>
      <w:jc w:val="center"/>
    </w:pPr>
    <w:rPr>
      <w:sz w:val="24"/>
      <w:szCs w:val="24"/>
      <w:lang w:val="en-GB" w:eastAsia="de-DE"/>
    </w:rPr>
  </w:style>
  <w:style w:type="paragraph" w:customStyle="1" w:styleId="Typedudocument">
    <w:name w:val="Type du document"/>
    <w:basedOn w:val="Normal"/>
    <w:next w:val="Datedadoption"/>
    <w:rsid w:val="00F473C1"/>
    <w:pPr>
      <w:spacing w:before="360"/>
      <w:jc w:val="center"/>
    </w:pPr>
    <w:rPr>
      <w:b/>
      <w:sz w:val="24"/>
      <w:szCs w:val="24"/>
      <w:lang w:val="en-GB" w:eastAsia="de-DE"/>
    </w:rPr>
  </w:style>
  <w:style w:type="paragraph" w:customStyle="1" w:styleId="Datedadoption">
    <w:name w:val="Date d'adoption"/>
    <w:basedOn w:val="Normal"/>
    <w:next w:val="Titreobjet"/>
    <w:rsid w:val="00F473C1"/>
    <w:pPr>
      <w:spacing w:before="360"/>
      <w:jc w:val="center"/>
    </w:pPr>
    <w:rPr>
      <w:b/>
      <w:sz w:val="24"/>
      <w:szCs w:val="24"/>
      <w:lang w:val="en-GB" w:eastAsia="de-DE"/>
    </w:rPr>
  </w:style>
  <w:style w:type="paragraph" w:customStyle="1" w:styleId="Titreobjet">
    <w:name w:val="Titre objet"/>
    <w:basedOn w:val="Normal"/>
    <w:next w:val="Sous-titreobjet"/>
    <w:rsid w:val="00F473C1"/>
    <w:pPr>
      <w:spacing w:before="360" w:after="360"/>
      <w:jc w:val="center"/>
    </w:pPr>
    <w:rPr>
      <w:b/>
      <w:sz w:val="24"/>
      <w:szCs w:val="24"/>
      <w:lang w:val="en-GB" w:eastAsia="de-DE"/>
    </w:rPr>
  </w:style>
  <w:style w:type="paragraph" w:customStyle="1" w:styleId="Sous-titreobjet">
    <w:name w:val="Sous-titre objet"/>
    <w:basedOn w:val="Normal"/>
    <w:rsid w:val="00F473C1"/>
    <w:pPr>
      <w:jc w:val="center"/>
    </w:pPr>
    <w:rPr>
      <w:b/>
      <w:sz w:val="24"/>
      <w:szCs w:val="24"/>
      <w:lang w:val="en-GB" w:eastAsia="de-DE"/>
    </w:rPr>
  </w:style>
  <w:style w:type="paragraph" w:customStyle="1" w:styleId="Considrant">
    <w:name w:val="Considérant"/>
    <w:basedOn w:val="Normal"/>
    <w:rsid w:val="00F473C1"/>
    <w:pPr>
      <w:numPr>
        <w:numId w:val="42"/>
      </w:numPr>
      <w:spacing w:before="120" w:after="120"/>
      <w:jc w:val="both"/>
    </w:pPr>
    <w:rPr>
      <w:sz w:val="24"/>
      <w:szCs w:val="24"/>
      <w:lang w:val="en-GB" w:eastAsia="de-DE"/>
    </w:rPr>
  </w:style>
  <w:style w:type="paragraph" w:customStyle="1" w:styleId="Corrigendum">
    <w:name w:val="Corrigendum"/>
    <w:basedOn w:val="Normal"/>
    <w:next w:val="Normal"/>
    <w:rsid w:val="00F473C1"/>
    <w:pPr>
      <w:spacing w:after="240"/>
    </w:pPr>
    <w:rPr>
      <w:sz w:val="24"/>
      <w:szCs w:val="24"/>
      <w:lang w:val="en-GB" w:eastAsia="de-DE"/>
    </w:rPr>
  </w:style>
  <w:style w:type="paragraph" w:customStyle="1" w:styleId="Emission">
    <w:name w:val="Emission"/>
    <w:basedOn w:val="Normal"/>
    <w:next w:val="Rfrenceinstitutionelle"/>
    <w:rsid w:val="00F473C1"/>
    <w:pPr>
      <w:ind w:left="5103"/>
    </w:pPr>
    <w:rPr>
      <w:sz w:val="24"/>
      <w:szCs w:val="24"/>
      <w:lang w:val="en-GB" w:eastAsia="de-DE"/>
    </w:rPr>
  </w:style>
  <w:style w:type="paragraph" w:customStyle="1" w:styleId="Rfrenceinstitutionelle">
    <w:name w:val="Référence institutionelle"/>
    <w:basedOn w:val="Normal"/>
    <w:next w:val="Statut"/>
    <w:rsid w:val="00F473C1"/>
    <w:pPr>
      <w:spacing w:after="240"/>
      <w:ind w:left="5103"/>
    </w:pPr>
    <w:rPr>
      <w:sz w:val="24"/>
      <w:szCs w:val="24"/>
      <w:lang w:val="en-GB" w:eastAsia="de-DE"/>
    </w:rPr>
  </w:style>
  <w:style w:type="paragraph" w:customStyle="1" w:styleId="Exposdesmotifstitre">
    <w:name w:val="Exposé des motifs titre"/>
    <w:basedOn w:val="Normal"/>
    <w:next w:val="Normal"/>
    <w:rsid w:val="00F473C1"/>
    <w:pPr>
      <w:spacing w:before="120" w:after="120"/>
      <w:jc w:val="center"/>
    </w:pPr>
    <w:rPr>
      <w:b/>
      <w:sz w:val="24"/>
      <w:szCs w:val="24"/>
      <w:u w:val="single"/>
      <w:lang w:val="en-GB" w:eastAsia="de-DE"/>
    </w:rPr>
  </w:style>
  <w:style w:type="paragraph" w:customStyle="1" w:styleId="Exposdesmotifstitreglobal">
    <w:name w:val="Exposé des motifs titre (global)"/>
    <w:basedOn w:val="Normal"/>
    <w:next w:val="Normal"/>
    <w:rsid w:val="00F473C1"/>
    <w:pPr>
      <w:spacing w:before="120" w:after="120"/>
      <w:jc w:val="center"/>
    </w:pPr>
    <w:rPr>
      <w:b/>
      <w:sz w:val="24"/>
      <w:szCs w:val="24"/>
      <w:u w:val="single"/>
      <w:lang w:val="en-GB" w:eastAsia="de-DE"/>
    </w:rPr>
  </w:style>
  <w:style w:type="paragraph" w:customStyle="1" w:styleId="Formuledadoption">
    <w:name w:val="Formule d'adoption"/>
    <w:basedOn w:val="Normal"/>
    <w:next w:val="Titrearticle"/>
    <w:rsid w:val="00F473C1"/>
    <w:pPr>
      <w:keepNext/>
      <w:spacing w:before="120" w:after="120"/>
      <w:jc w:val="both"/>
    </w:pPr>
    <w:rPr>
      <w:sz w:val="24"/>
      <w:szCs w:val="24"/>
      <w:lang w:val="en-GB" w:eastAsia="de-DE"/>
    </w:rPr>
  </w:style>
  <w:style w:type="paragraph" w:customStyle="1" w:styleId="Institutionquiagit">
    <w:name w:val="Institution qui agit"/>
    <w:basedOn w:val="Normal"/>
    <w:next w:val="Normal"/>
    <w:rsid w:val="00F473C1"/>
    <w:pPr>
      <w:keepNext/>
      <w:spacing w:before="600" w:after="120"/>
      <w:jc w:val="both"/>
    </w:pPr>
    <w:rPr>
      <w:sz w:val="24"/>
      <w:szCs w:val="24"/>
      <w:lang w:val="en-GB" w:eastAsia="de-DE"/>
    </w:rPr>
  </w:style>
  <w:style w:type="paragraph" w:customStyle="1" w:styleId="Langue">
    <w:name w:val="Langue"/>
    <w:basedOn w:val="Normal"/>
    <w:next w:val="Rfrenceinterne"/>
    <w:rsid w:val="00F473C1"/>
    <w:pPr>
      <w:spacing w:after="600"/>
      <w:jc w:val="center"/>
    </w:pPr>
    <w:rPr>
      <w:b/>
      <w:caps/>
      <w:sz w:val="24"/>
      <w:szCs w:val="24"/>
      <w:lang w:val="en-GB" w:eastAsia="de-DE"/>
    </w:rPr>
  </w:style>
  <w:style w:type="paragraph" w:customStyle="1" w:styleId="Rfrenceinterne">
    <w:name w:val="Référence interne"/>
    <w:basedOn w:val="Normal"/>
    <w:next w:val="Nomdelinstitution"/>
    <w:rsid w:val="00F473C1"/>
    <w:pPr>
      <w:spacing w:after="600"/>
      <w:jc w:val="center"/>
    </w:pPr>
    <w:rPr>
      <w:b/>
      <w:sz w:val="24"/>
      <w:szCs w:val="24"/>
      <w:lang w:val="en-GB" w:eastAsia="de-DE"/>
    </w:rPr>
  </w:style>
  <w:style w:type="paragraph" w:customStyle="1" w:styleId="Nomdelinstitution">
    <w:name w:val="Nom de l'institution"/>
    <w:basedOn w:val="Normal"/>
    <w:next w:val="Emission"/>
    <w:rsid w:val="00F473C1"/>
    <w:rPr>
      <w:rFonts w:ascii="Arial" w:hAnsi="Arial" w:cs="Arial"/>
      <w:sz w:val="24"/>
      <w:szCs w:val="24"/>
      <w:lang w:val="en-GB" w:eastAsia="de-DE"/>
    </w:rPr>
  </w:style>
  <w:style w:type="paragraph" w:customStyle="1" w:styleId="Langueoriginale">
    <w:name w:val="Langue originale"/>
    <w:basedOn w:val="Normal"/>
    <w:next w:val="Phrasefinale"/>
    <w:rsid w:val="00F473C1"/>
    <w:pPr>
      <w:spacing w:before="360" w:after="120"/>
      <w:jc w:val="center"/>
    </w:pPr>
    <w:rPr>
      <w:caps/>
      <w:sz w:val="24"/>
      <w:szCs w:val="24"/>
      <w:lang w:val="en-GB" w:eastAsia="de-DE"/>
    </w:rPr>
  </w:style>
  <w:style w:type="paragraph" w:customStyle="1" w:styleId="Phrasefinale">
    <w:name w:val="Phrase finale"/>
    <w:basedOn w:val="Normal"/>
    <w:next w:val="Normal"/>
    <w:rsid w:val="00F473C1"/>
    <w:pPr>
      <w:spacing w:before="360"/>
      <w:jc w:val="center"/>
    </w:pPr>
    <w:rPr>
      <w:sz w:val="24"/>
      <w:szCs w:val="24"/>
      <w:lang w:val="en-GB" w:eastAsia="de-DE"/>
    </w:rPr>
  </w:style>
  <w:style w:type="paragraph" w:customStyle="1" w:styleId="ManualConsidrant">
    <w:name w:val="Manual Considérant"/>
    <w:basedOn w:val="Normal"/>
    <w:rsid w:val="00F473C1"/>
    <w:pPr>
      <w:spacing w:before="120" w:after="120"/>
      <w:ind w:left="709" w:hanging="709"/>
      <w:jc w:val="both"/>
    </w:pPr>
    <w:rPr>
      <w:sz w:val="24"/>
      <w:szCs w:val="24"/>
      <w:lang w:val="en-GB" w:eastAsia="de-DE"/>
    </w:rPr>
  </w:style>
  <w:style w:type="paragraph" w:customStyle="1" w:styleId="Prliminairetitre">
    <w:name w:val="Préliminaire titre"/>
    <w:basedOn w:val="Normal"/>
    <w:next w:val="Normal"/>
    <w:rsid w:val="00F473C1"/>
    <w:pPr>
      <w:spacing w:before="360" w:after="360"/>
      <w:jc w:val="center"/>
    </w:pPr>
    <w:rPr>
      <w:b/>
      <w:sz w:val="24"/>
      <w:szCs w:val="24"/>
      <w:lang w:val="en-GB" w:eastAsia="de-DE"/>
    </w:rPr>
  </w:style>
  <w:style w:type="paragraph" w:customStyle="1" w:styleId="Prliminairetype">
    <w:name w:val="Préliminaire type"/>
    <w:basedOn w:val="Normal"/>
    <w:next w:val="Normal"/>
    <w:rsid w:val="00F473C1"/>
    <w:pPr>
      <w:spacing w:before="360"/>
      <w:jc w:val="center"/>
    </w:pPr>
    <w:rPr>
      <w:b/>
      <w:sz w:val="24"/>
      <w:szCs w:val="24"/>
      <w:lang w:val="en-GB" w:eastAsia="de-DE"/>
    </w:rPr>
  </w:style>
  <w:style w:type="paragraph" w:customStyle="1" w:styleId="Rfrenceinterinstitutionelle">
    <w:name w:val="Référence interinstitutionelle"/>
    <w:basedOn w:val="Normal"/>
    <w:next w:val="Statut"/>
    <w:rsid w:val="00F473C1"/>
    <w:pPr>
      <w:ind w:left="5103"/>
    </w:pPr>
    <w:rPr>
      <w:sz w:val="24"/>
      <w:szCs w:val="24"/>
      <w:lang w:val="en-GB" w:eastAsia="de-DE"/>
    </w:rPr>
  </w:style>
  <w:style w:type="paragraph" w:customStyle="1" w:styleId="Rfrenceinterinstitutionelleprliminaire">
    <w:name w:val="Référence interinstitutionelle (préliminaire)"/>
    <w:basedOn w:val="Normal"/>
    <w:next w:val="Normal"/>
    <w:rsid w:val="00F473C1"/>
    <w:pPr>
      <w:ind w:left="5103"/>
    </w:pPr>
    <w:rPr>
      <w:sz w:val="24"/>
      <w:szCs w:val="24"/>
      <w:lang w:val="en-GB" w:eastAsia="de-DE"/>
    </w:rPr>
  </w:style>
  <w:style w:type="paragraph" w:customStyle="1" w:styleId="Sous-titreobjetprliminaire">
    <w:name w:val="Sous-titre objet (préliminaire)"/>
    <w:basedOn w:val="Normal"/>
    <w:rsid w:val="00F473C1"/>
    <w:pPr>
      <w:jc w:val="center"/>
    </w:pPr>
    <w:rPr>
      <w:b/>
      <w:sz w:val="24"/>
      <w:szCs w:val="24"/>
      <w:lang w:val="en-GB" w:eastAsia="de-DE"/>
    </w:rPr>
  </w:style>
  <w:style w:type="paragraph" w:customStyle="1" w:styleId="Statutprliminaire">
    <w:name w:val="Statut (préliminaire)"/>
    <w:basedOn w:val="Normal"/>
    <w:next w:val="Normal"/>
    <w:rsid w:val="00F473C1"/>
    <w:pPr>
      <w:spacing w:before="360"/>
      <w:jc w:val="center"/>
    </w:pPr>
    <w:rPr>
      <w:sz w:val="24"/>
      <w:szCs w:val="24"/>
      <w:lang w:val="en-GB" w:eastAsia="de-DE"/>
    </w:rPr>
  </w:style>
  <w:style w:type="paragraph" w:customStyle="1" w:styleId="Titreobjetprliminaire">
    <w:name w:val="Titre objet (préliminaire)"/>
    <w:basedOn w:val="Normal"/>
    <w:next w:val="Normal"/>
    <w:rsid w:val="00F473C1"/>
    <w:pPr>
      <w:spacing w:before="360" w:after="360"/>
      <w:jc w:val="center"/>
    </w:pPr>
    <w:rPr>
      <w:b/>
      <w:sz w:val="24"/>
      <w:szCs w:val="24"/>
      <w:lang w:val="en-GB" w:eastAsia="de-DE"/>
    </w:rPr>
  </w:style>
  <w:style w:type="paragraph" w:customStyle="1" w:styleId="Typedudocumentprliminaire">
    <w:name w:val="Type du document (préliminaire)"/>
    <w:basedOn w:val="Normal"/>
    <w:next w:val="Normal"/>
    <w:rsid w:val="00F473C1"/>
    <w:pPr>
      <w:spacing w:before="360"/>
      <w:jc w:val="center"/>
    </w:pPr>
    <w:rPr>
      <w:b/>
      <w:sz w:val="24"/>
      <w:szCs w:val="24"/>
      <w:lang w:val="en-GB" w:eastAsia="de-DE"/>
    </w:rPr>
  </w:style>
  <w:style w:type="character" w:customStyle="1" w:styleId="Added">
    <w:name w:val="Added"/>
    <w:rsid w:val="00F473C1"/>
    <w:rPr>
      <w:b/>
      <w:u w:val="single"/>
    </w:rPr>
  </w:style>
  <w:style w:type="character" w:customStyle="1" w:styleId="Deleted">
    <w:name w:val="Deleted"/>
    <w:rsid w:val="00F473C1"/>
    <w:rPr>
      <w:strike/>
    </w:rPr>
  </w:style>
  <w:style w:type="paragraph" w:customStyle="1" w:styleId="Fichefinancirestandardtitre">
    <w:name w:val="Fiche financière (standard) titre"/>
    <w:basedOn w:val="Normal"/>
    <w:next w:val="Normal"/>
    <w:rsid w:val="00F473C1"/>
    <w:pPr>
      <w:spacing w:before="120" w:after="120"/>
      <w:jc w:val="center"/>
    </w:pPr>
    <w:rPr>
      <w:b/>
      <w:sz w:val="24"/>
      <w:szCs w:val="24"/>
      <w:u w:val="single"/>
      <w:lang w:val="en-GB" w:eastAsia="de-DE"/>
    </w:rPr>
  </w:style>
  <w:style w:type="paragraph" w:customStyle="1" w:styleId="Fichefinancirestandardtitreacte">
    <w:name w:val="Fiche financière (standard) titre (acte)"/>
    <w:basedOn w:val="Normal"/>
    <w:next w:val="Normal"/>
    <w:rsid w:val="00F473C1"/>
    <w:pPr>
      <w:spacing w:before="120" w:after="120"/>
      <w:jc w:val="center"/>
    </w:pPr>
    <w:rPr>
      <w:b/>
      <w:sz w:val="24"/>
      <w:szCs w:val="24"/>
      <w:u w:val="single"/>
      <w:lang w:val="en-GB" w:eastAsia="de-DE"/>
    </w:rPr>
  </w:style>
  <w:style w:type="paragraph" w:customStyle="1" w:styleId="Fichefinanciretravailtitre">
    <w:name w:val="Fiche financière (travail) titre"/>
    <w:basedOn w:val="Normal"/>
    <w:next w:val="Normal"/>
    <w:rsid w:val="00F473C1"/>
    <w:pPr>
      <w:spacing w:before="120" w:after="120"/>
      <w:jc w:val="center"/>
    </w:pPr>
    <w:rPr>
      <w:b/>
      <w:sz w:val="24"/>
      <w:szCs w:val="24"/>
      <w:u w:val="single"/>
      <w:lang w:val="en-GB" w:eastAsia="de-DE"/>
    </w:rPr>
  </w:style>
  <w:style w:type="paragraph" w:customStyle="1" w:styleId="Fichefinanciretravailtitreacte">
    <w:name w:val="Fiche financière (travail) titre (acte)"/>
    <w:basedOn w:val="Normal"/>
    <w:next w:val="Normal"/>
    <w:rsid w:val="00F473C1"/>
    <w:pPr>
      <w:spacing w:before="120" w:after="120"/>
      <w:jc w:val="center"/>
    </w:pPr>
    <w:rPr>
      <w:b/>
      <w:sz w:val="24"/>
      <w:szCs w:val="24"/>
      <w:u w:val="single"/>
      <w:lang w:val="en-GB" w:eastAsia="de-DE"/>
    </w:rPr>
  </w:style>
  <w:style w:type="paragraph" w:customStyle="1" w:styleId="Fichefinancireattributiontitre">
    <w:name w:val="Fiche financière (attribution) titre"/>
    <w:basedOn w:val="Normal"/>
    <w:next w:val="Normal"/>
    <w:rsid w:val="00F473C1"/>
    <w:pPr>
      <w:spacing w:before="120" w:after="120"/>
      <w:jc w:val="center"/>
    </w:pPr>
    <w:rPr>
      <w:b/>
      <w:sz w:val="24"/>
      <w:szCs w:val="24"/>
      <w:u w:val="single"/>
      <w:lang w:val="en-GB" w:eastAsia="de-DE"/>
    </w:rPr>
  </w:style>
  <w:style w:type="paragraph" w:customStyle="1" w:styleId="Fichefinancireattributiontitreacte">
    <w:name w:val="Fiche financière (attribution) titre (acte)"/>
    <w:basedOn w:val="Normal"/>
    <w:next w:val="Normal"/>
    <w:rsid w:val="00F473C1"/>
    <w:pPr>
      <w:spacing w:before="120" w:after="120"/>
      <w:jc w:val="center"/>
    </w:pPr>
    <w:rPr>
      <w:b/>
      <w:sz w:val="24"/>
      <w:szCs w:val="24"/>
      <w:u w:val="single"/>
      <w:lang w:val="en-GB" w:eastAsia="de-DE"/>
    </w:rPr>
  </w:style>
  <w:style w:type="paragraph" w:customStyle="1" w:styleId="Objetexterne">
    <w:name w:val="Objet externe"/>
    <w:basedOn w:val="Normal"/>
    <w:next w:val="Normal"/>
    <w:rsid w:val="00F473C1"/>
    <w:pPr>
      <w:spacing w:before="120" w:after="120"/>
      <w:jc w:val="both"/>
    </w:pPr>
    <w:rPr>
      <w:i/>
      <w:caps/>
      <w:sz w:val="24"/>
      <w:szCs w:val="24"/>
      <w:lang w:val="en-GB" w:eastAsia="de-DE"/>
    </w:rPr>
  </w:style>
  <w:style w:type="character" w:customStyle="1" w:styleId="platne1">
    <w:name w:val="platne1"/>
    <w:rsid w:val="00F473C1"/>
  </w:style>
  <w:style w:type="paragraph" w:customStyle="1" w:styleId="t-9-8">
    <w:name w:val="t-9-8"/>
    <w:basedOn w:val="Normal"/>
    <w:rsid w:val="00F473C1"/>
    <w:pPr>
      <w:spacing w:before="100" w:beforeAutospacing="1" w:after="100" w:afterAutospacing="1"/>
    </w:pPr>
    <w:rPr>
      <w:sz w:val="24"/>
      <w:szCs w:val="24"/>
      <w:lang w:val="hr-HR" w:eastAsia="hr-HR"/>
    </w:rPr>
  </w:style>
  <w:style w:type="numbering" w:customStyle="1" w:styleId="LegalHeadings">
    <w:name w:val="LegalHeadings"/>
    <w:rsid w:val="00F473C1"/>
    <w:pPr>
      <w:numPr>
        <w:numId w:val="44"/>
      </w:numPr>
    </w:pPr>
  </w:style>
  <w:style w:type="paragraph" w:customStyle="1" w:styleId="DefinitionT">
    <w:name w:val="Definition T"/>
    <w:rsid w:val="00F473C1"/>
    <w:pPr>
      <w:widowControl w:val="0"/>
      <w:autoSpaceDE w:val="0"/>
      <w:autoSpaceDN w:val="0"/>
      <w:adjustRightInd w:val="0"/>
    </w:pPr>
    <w:rPr>
      <w:sz w:val="24"/>
      <w:szCs w:val="24"/>
      <w:lang w:eastAsia="es-ES"/>
    </w:rPr>
  </w:style>
  <w:style w:type="character" w:customStyle="1" w:styleId="ListBulletChar">
    <w:name w:val="List Bullet Char"/>
    <w:rsid w:val="00F473C1"/>
    <w:rPr>
      <w:rFonts w:cs="Times New Roman"/>
      <w:sz w:val="24"/>
      <w:lang w:val="en-GB" w:eastAsia="en-US"/>
    </w:rPr>
  </w:style>
  <w:style w:type="character" w:customStyle="1" w:styleId="InternetLink">
    <w:name w:val="Internet Link"/>
    <w:rsid w:val="00F473C1"/>
    <w:rPr>
      <w:rFonts w:cs="Times New Roman"/>
      <w:color w:val="0000FF"/>
      <w:u w:val="single"/>
      <w:lang w:val="en-US" w:eastAsia="en-US"/>
    </w:rPr>
  </w:style>
  <w:style w:type="character" w:customStyle="1" w:styleId="StrongEmphasis">
    <w:name w:val="Strong Emphasis"/>
    <w:rsid w:val="00F473C1"/>
    <w:rPr>
      <w:rFonts w:cs="Times New Roman"/>
      <w:b/>
    </w:rPr>
  </w:style>
  <w:style w:type="character" w:customStyle="1" w:styleId="tw4winError">
    <w:name w:val="tw4winError"/>
    <w:rsid w:val="00F473C1"/>
    <w:rPr>
      <w:rFonts w:cs="Times New Roman"/>
      <w:color w:val="00FF00"/>
      <w:sz w:val="40"/>
      <w:szCs w:val="40"/>
    </w:rPr>
  </w:style>
  <w:style w:type="character" w:customStyle="1" w:styleId="tw4winExternal">
    <w:name w:val="tw4winExternal"/>
    <w:rsid w:val="00F473C1"/>
    <w:rPr>
      <w:rFonts w:cs="Times New Roman"/>
      <w:color w:val="7F7F7F"/>
      <w:lang w:val="en-SG" w:eastAsia="en-SG"/>
    </w:rPr>
  </w:style>
  <w:style w:type="character" w:customStyle="1" w:styleId="tw4winInternal">
    <w:name w:val="tw4winInternal"/>
    <w:rsid w:val="00F473C1"/>
    <w:rPr>
      <w:rFonts w:cs="Times New Roman"/>
      <w:color w:val="FF0000"/>
      <w:lang w:val="en-SG" w:eastAsia="en-SG"/>
    </w:rPr>
  </w:style>
  <w:style w:type="character" w:customStyle="1" w:styleId="tw4winJump">
    <w:name w:val="tw4winJump"/>
    <w:rsid w:val="00F473C1"/>
    <w:rPr>
      <w:rFonts w:cs="Times New Roman"/>
      <w:color w:val="007F7F"/>
      <w:lang w:val="en-SG" w:eastAsia="en-SG"/>
    </w:rPr>
  </w:style>
  <w:style w:type="character" w:customStyle="1" w:styleId="tw4winMark">
    <w:name w:val="tw4winMark"/>
    <w:rsid w:val="00F473C1"/>
    <w:rPr>
      <w:rFonts w:ascii="Times New Roman" w:hAnsi="Times New Roman" w:cs="Times New Roman"/>
      <w:vanish/>
      <w:color w:val="7F007F"/>
      <w:sz w:val="24"/>
      <w:szCs w:val="24"/>
      <w:vertAlign w:val="subscript"/>
    </w:rPr>
  </w:style>
  <w:style w:type="character" w:customStyle="1" w:styleId="tw4winPopup">
    <w:name w:val="tw4winPopup"/>
    <w:rsid w:val="00F473C1"/>
    <w:rPr>
      <w:rFonts w:cs="Times New Roman"/>
      <w:color w:val="007F00"/>
      <w:lang w:val="en-SG" w:eastAsia="en-SG"/>
    </w:rPr>
  </w:style>
  <w:style w:type="character" w:customStyle="1" w:styleId="tw4winTerm">
    <w:name w:val="tw4winTerm"/>
    <w:rsid w:val="00F473C1"/>
    <w:rPr>
      <w:rFonts w:cs="Times New Roman"/>
      <w:color w:val="0000FF"/>
    </w:rPr>
  </w:style>
  <w:style w:type="character" w:customStyle="1" w:styleId="Initial">
    <w:name w:val="Initial"/>
    <w:rsid w:val="00F473C1"/>
    <w:rPr>
      <w:rFonts w:ascii="CG Times" w:hAnsi="CG Times" w:cs="Times New Roman"/>
      <w:sz w:val="24"/>
      <w:lang w:val="en-US"/>
    </w:rPr>
  </w:style>
  <w:style w:type="character" w:customStyle="1" w:styleId="Caractresdenotedebasdepage">
    <w:name w:val="Caractères de note de bas de page"/>
    <w:rsid w:val="00F473C1"/>
    <w:rPr>
      <w:rFonts w:cs="Times New Roman"/>
      <w:vertAlign w:val="superscript"/>
    </w:rPr>
  </w:style>
  <w:style w:type="character" w:customStyle="1" w:styleId="ListLabel1">
    <w:name w:val="ListLabel 1"/>
    <w:rsid w:val="00F473C1"/>
  </w:style>
  <w:style w:type="character" w:customStyle="1" w:styleId="ListLabel2">
    <w:name w:val="ListLabel 2"/>
    <w:rsid w:val="00F473C1"/>
  </w:style>
  <w:style w:type="character" w:customStyle="1" w:styleId="EndnoteCharacters">
    <w:name w:val="Endnote Characters"/>
    <w:rsid w:val="00F473C1"/>
  </w:style>
  <w:style w:type="character" w:customStyle="1" w:styleId="Endnoteanchor">
    <w:name w:val="Endnote anchor"/>
    <w:rsid w:val="00F473C1"/>
    <w:rPr>
      <w:vertAlign w:val="superscript"/>
    </w:rPr>
  </w:style>
  <w:style w:type="character" w:customStyle="1" w:styleId="Footnoteanchor">
    <w:name w:val="Footnote anchor"/>
    <w:rsid w:val="00F473C1"/>
    <w:rPr>
      <w:vertAlign w:val="superscript"/>
    </w:rPr>
  </w:style>
  <w:style w:type="paragraph" w:customStyle="1" w:styleId="Textbody">
    <w:name w:val="Text body"/>
    <w:basedOn w:val="Normal"/>
    <w:rsid w:val="00F473C1"/>
    <w:pPr>
      <w:tabs>
        <w:tab w:val="left" w:pos="720"/>
      </w:tabs>
      <w:suppressAutoHyphens/>
      <w:spacing w:after="120"/>
      <w:jc w:val="both"/>
    </w:pPr>
    <w:rPr>
      <w:color w:val="000000"/>
      <w:sz w:val="24"/>
      <w:szCs w:val="20"/>
      <w:lang w:val="en-GB" w:eastAsia="en-GB"/>
    </w:rPr>
  </w:style>
  <w:style w:type="paragraph" w:customStyle="1" w:styleId="Contents1">
    <w:name w:val="Contents 1"/>
    <w:basedOn w:val="Normal"/>
    <w:rsid w:val="00F473C1"/>
    <w:pPr>
      <w:tabs>
        <w:tab w:val="left" w:pos="720"/>
        <w:tab w:val="right" w:leader="dot" w:pos="8378"/>
      </w:tabs>
      <w:suppressAutoHyphens/>
      <w:spacing w:before="120" w:after="120"/>
      <w:ind w:left="482" w:right="720" w:hanging="482"/>
      <w:jc w:val="both"/>
    </w:pPr>
    <w:rPr>
      <w:caps/>
      <w:color w:val="000000"/>
      <w:sz w:val="24"/>
      <w:szCs w:val="20"/>
      <w:lang w:val="en-GB"/>
    </w:rPr>
  </w:style>
  <w:style w:type="paragraph" w:customStyle="1" w:styleId="Contents20">
    <w:name w:val="Contents 2"/>
    <w:basedOn w:val="Normal"/>
    <w:rsid w:val="00F473C1"/>
    <w:pPr>
      <w:tabs>
        <w:tab w:val="left" w:pos="720"/>
        <w:tab w:val="right" w:leader="dot" w:pos="8973"/>
      </w:tabs>
      <w:suppressAutoHyphens/>
      <w:spacing w:before="60" w:after="60"/>
      <w:ind w:left="1077" w:right="720" w:hanging="595"/>
      <w:jc w:val="both"/>
    </w:pPr>
    <w:rPr>
      <w:color w:val="000000"/>
      <w:sz w:val="24"/>
      <w:szCs w:val="20"/>
      <w:lang w:val="en-GB"/>
    </w:rPr>
  </w:style>
  <w:style w:type="paragraph" w:customStyle="1" w:styleId="Contents3">
    <w:name w:val="Contents 3"/>
    <w:basedOn w:val="Normal"/>
    <w:rsid w:val="00F473C1"/>
    <w:pPr>
      <w:tabs>
        <w:tab w:val="left" w:pos="720"/>
        <w:tab w:val="right" w:leader="dot" w:pos="9812"/>
      </w:tabs>
      <w:suppressAutoHyphens/>
      <w:spacing w:before="60" w:after="60"/>
      <w:ind w:left="1916" w:right="720" w:hanging="839"/>
      <w:jc w:val="both"/>
    </w:pPr>
    <w:rPr>
      <w:color w:val="000000"/>
      <w:sz w:val="24"/>
      <w:szCs w:val="20"/>
      <w:lang w:val="en-GB"/>
    </w:rPr>
  </w:style>
  <w:style w:type="paragraph" w:customStyle="1" w:styleId="Contents4">
    <w:name w:val="Contents 4"/>
    <w:basedOn w:val="Normal"/>
    <w:rsid w:val="00F473C1"/>
    <w:pPr>
      <w:tabs>
        <w:tab w:val="left" w:pos="720"/>
        <w:tab w:val="right" w:leader="dot" w:pos="10776"/>
      </w:tabs>
      <w:suppressAutoHyphens/>
      <w:spacing w:before="60" w:after="60"/>
      <w:ind w:left="2880" w:right="720" w:hanging="964"/>
      <w:jc w:val="both"/>
    </w:pPr>
    <w:rPr>
      <w:color w:val="000000"/>
      <w:sz w:val="24"/>
      <w:szCs w:val="20"/>
      <w:lang w:val="en-GB"/>
    </w:rPr>
  </w:style>
  <w:style w:type="paragraph" w:customStyle="1" w:styleId="ZCom">
    <w:name w:val="Z_Com"/>
    <w:basedOn w:val="Normal"/>
    <w:rsid w:val="00F473C1"/>
    <w:pPr>
      <w:widowControl w:val="0"/>
      <w:tabs>
        <w:tab w:val="left" w:pos="720"/>
      </w:tabs>
      <w:suppressAutoHyphens/>
      <w:ind w:right="85"/>
      <w:jc w:val="both"/>
    </w:pPr>
    <w:rPr>
      <w:rFonts w:ascii="Arial" w:hAnsi="Arial" w:cs="Arial"/>
      <w:color w:val="000000"/>
      <w:sz w:val="24"/>
      <w:szCs w:val="20"/>
      <w:lang w:val="en-GB"/>
    </w:rPr>
  </w:style>
  <w:style w:type="paragraph" w:customStyle="1" w:styleId="ZDGName">
    <w:name w:val="Z_DGName"/>
    <w:basedOn w:val="Normal"/>
    <w:rsid w:val="00F473C1"/>
    <w:pPr>
      <w:widowControl w:val="0"/>
      <w:tabs>
        <w:tab w:val="left" w:pos="720"/>
      </w:tabs>
      <w:suppressAutoHyphens/>
      <w:ind w:right="85"/>
      <w:jc w:val="both"/>
    </w:pPr>
    <w:rPr>
      <w:rFonts w:ascii="Arial" w:hAnsi="Arial" w:cs="Arial"/>
      <w:color w:val="000000"/>
      <w:sz w:val="16"/>
      <w:szCs w:val="20"/>
      <w:lang w:val="en-GB"/>
    </w:rPr>
  </w:style>
  <w:style w:type="paragraph" w:customStyle="1" w:styleId="Textbodyindent">
    <w:name w:val="Text body indent"/>
    <w:basedOn w:val="Normal"/>
    <w:rsid w:val="00F473C1"/>
    <w:pPr>
      <w:tabs>
        <w:tab w:val="left" w:pos="720"/>
      </w:tabs>
      <w:suppressAutoHyphens/>
      <w:spacing w:after="120"/>
      <w:ind w:left="283"/>
      <w:jc w:val="both"/>
    </w:pPr>
    <w:rPr>
      <w:color w:val="000000"/>
      <w:sz w:val="24"/>
      <w:szCs w:val="20"/>
      <w:lang w:val="en-GB" w:eastAsia="en-GB"/>
    </w:rPr>
  </w:style>
  <w:style w:type="character" w:customStyle="1" w:styleId="EndnoteTextChar1">
    <w:name w:val="Endnote Text Char1"/>
    <w:semiHidden/>
    <w:locked/>
    <w:rsid w:val="00F473C1"/>
    <w:rPr>
      <w:rFonts w:ascii="Times New Roman" w:hAnsi="Times New Roman" w:cs="Times New Roman"/>
      <w:color w:val="000000"/>
      <w:sz w:val="20"/>
      <w:szCs w:val="20"/>
      <w:lang w:val="en-GB" w:eastAsia="en-GB"/>
    </w:rPr>
  </w:style>
  <w:style w:type="paragraph" w:customStyle="1" w:styleId="Complimentaryclose">
    <w:name w:val="Complimentary close"/>
    <w:basedOn w:val="Normal"/>
    <w:rsid w:val="00F473C1"/>
    <w:pPr>
      <w:suppressLineNumbers/>
      <w:tabs>
        <w:tab w:val="left" w:pos="720"/>
      </w:tabs>
      <w:suppressAutoHyphens/>
      <w:spacing w:after="240"/>
      <w:jc w:val="both"/>
    </w:pPr>
    <w:rPr>
      <w:color w:val="000000"/>
      <w:sz w:val="24"/>
      <w:szCs w:val="20"/>
      <w:lang w:val="en-GB" w:eastAsia="en-GB"/>
    </w:rPr>
  </w:style>
  <w:style w:type="paragraph" w:customStyle="1" w:styleId="Contents5">
    <w:name w:val="Contents 5"/>
    <w:basedOn w:val="Normal"/>
    <w:rsid w:val="00F473C1"/>
    <w:pPr>
      <w:tabs>
        <w:tab w:val="left" w:pos="720"/>
        <w:tab w:val="right" w:leader="dot" w:pos="9028"/>
      </w:tabs>
      <w:suppressAutoHyphens/>
      <w:spacing w:before="240" w:after="120"/>
      <w:ind w:left="1132" w:right="720"/>
      <w:jc w:val="both"/>
    </w:pPr>
    <w:rPr>
      <w:caps/>
      <w:color w:val="000000"/>
      <w:sz w:val="24"/>
      <w:szCs w:val="20"/>
      <w:lang w:val="en-GB"/>
    </w:rPr>
  </w:style>
  <w:style w:type="paragraph" w:customStyle="1" w:styleId="Contents6">
    <w:name w:val="Contents 6"/>
    <w:basedOn w:val="Normal"/>
    <w:rsid w:val="00F473C1"/>
    <w:pPr>
      <w:tabs>
        <w:tab w:val="left" w:pos="720"/>
        <w:tab w:val="right" w:leader="dot" w:pos="9757"/>
      </w:tabs>
      <w:suppressAutoHyphens/>
      <w:spacing w:after="240"/>
      <w:ind w:left="1200"/>
      <w:jc w:val="both"/>
    </w:pPr>
    <w:rPr>
      <w:color w:val="000000"/>
      <w:sz w:val="24"/>
      <w:szCs w:val="20"/>
      <w:lang w:val="en-GB" w:eastAsia="en-GB"/>
    </w:rPr>
  </w:style>
  <w:style w:type="paragraph" w:customStyle="1" w:styleId="Contents7">
    <w:name w:val="Contents 7"/>
    <w:basedOn w:val="Normal"/>
    <w:rsid w:val="00F473C1"/>
    <w:pPr>
      <w:tabs>
        <w:tab w:val="left" w:pos="720"/>
        <w:tab w:val="right" w:leader="dot" w:pos="9714"/>
      </w:tabs>
      <w:suppressAutoHyphens/>
      <w:spacing w:after="240"/>
      <w:ind w:left="1440"/>
      <w:jc w:val="both"/>
    </w:pPr>
    <w:rPr>
      <w:color w:val="000000"/>
      <w:sz w:val="24"/>
      <w:szCs w:val="20"/>
      <w:lang w:val="en-GB" w:eastAsia="en-GB"/>
    </w:rPr>
  </w:style>
  <w:style w:type="paragraph" w:customStyle="1" w:styleId="Contents8">
    <w:name w:val="Contents 8"/>
    <w:basedOn w:val="Normal"/>
    <w:rsid w:val="00F473C1"/>
    <w:pPr>
      <w:tabs>
        <w:tab w:val="left" w:pos="720"/>
        <w:tab w:val="right" w:leader="dot" w:pos="9671"/>
      </w:tabs>
      <w:suppressAutoHyphens/>
      <w:spacing w:after="240"/>
      <w:ind w:left="1680"/>
      <w:jc w:val="both"/>
    </w:pPr>
    <w:rPr>
      <w:color w:val="000000"/>
      <w:sz w:val="24"/>
      <w:szCs w:val="20"/>
      <w:lang w:val="en-GB" w:eastAsia="en-GB"/>
    </w:rPr>
  </w:style>
  <w:style w:type="paragraph" w:customStyle="1" w:styleId="Contents9">
    <w:name w:val="Contents 9"/>
    <w:basedOn w:val="Normal"/>
    <w:rsid w:val="00F473C1"/>
    <w:pPr>
      <w:tabs>
        <w:tab w:val="left" w:pos="720"/>
        <w:tab w:val="right" w:leader="dot" w:pos="9628"/>
      </w:tabs>
      <w:suppressAutoHyphens/>
      <w:spacing w:after="240"/>
      <w:ind w:left="1920"/>
      <w:jc w:val="both"/>
    </w:pPr>
    <w:rPr>
      <w:color w:val="000000"/>
      <w:sz w:val="24"/>
      <w:szCs w:val="20"/>
      <w:lang w:val="en-GB" w:eastAsia="en-GB"/>
    </w:rPr>
  </w:style>
  <w:style w:type="paragraph" w:customStyle="1" w:styleId="ContentsHeading">
    <w:name w:val="Contents Heading"/>
    <w:basedOn w:val="Normal"/>
    <w:rsid w:val="00F473C1"/>
    <w:pPr>
      <w:keepNext/>
      <w:suppressLineNumbers/>
      <w:tabs>
        <w:tab w:val="left" w:pos="720"/>
      </w:tabs>
      <w:suppressAutoHyphens/>
      <w:spacing w:before="240" w:after="240"/>
      <w:jc w:val="center"/>
    </w:pPr>
    <w:rPr>
      <w:b/>
      <w:bCs/>
      <w:color w:val="000000"/>
      <w:sz w:val="32"/>
      <w:szCs w:val="32"/>
      <w:lang w:val="en-GB"/>
    </w:rPr>
  </w:style>
  <w:style w:type="paragraph" w:customStyle="1" w:styleId="FichedimpactPMEtitre">
    <w:name w:val="Fiche d'impact PME titre"/>
    <w:basedOn w:val="Normal"/>
    <w:rsid w:val="00F473C1"/>
    <w:pPr>
      <w:tabs>
        <w:tab w:val="left" w:pos="720"/>
      </w:tabs>
      <w:suppressAutoHyphens/>
      <w:spacing w:before="120" w:after="120"/>
      <w:jc w:val="center"/>
    </w:pPr>
    <w:rPr>
      <w:b/>
      <w:color w:val="000000"/>
      <w:sz w:val="24"/>
      <w:szCs w:val="24"/>
      <w:lang w:val="en-GB" w:eastAsia="en-GB"/>
    </w:rPr>
  </w:style>
  <w:style w:type="paragraph" w:customStyle="1" w:styleId="Fichefinanciretextetable">
    <w:name w:val="Fiche financière texte (table)"/>
    <w:basedOn w:val="Normal"/>
    <w:rsid w:val="00F473C1"/>
    <w:pPr>
      <w:tabs>
        <w:tab w:val="left" w:pos="720"/>
      </w:tabs>
      <w:suppressAutoHyphens/>
    </w:pPr>
    <w:rPr>
      <w:color w:val="000000"/>
      <w:sz w:val="20"/>
      <w:szCs w:val="24"/>
      <w:lang w:val="en-GB" w:eastAsia="en-GB"/>
    </w:rPr>
  </w:style>
  <w:style w:type="paragraph" w:customStyle="1" w:styleId="Fichefinanciretitre">
    <w:name w:val="Fiche financière titre"/>
    <w:basedOn w:val="Normal"/>
    <w:rsid w:val="00F473C1"/>
    <w:pPr>
      <w:tabs>
        <w:tab w:val="left" w:pos="720"/>
      </w:tabs>
      <w:suppressAutoHyphens/>
      <w:spacing w:before="120" w:after="120"/>
      <w:jc w:val="center"/>
    </w:pPr>
    <w:rPr>
      <w:b/>
      <w:color w:val="000000"/>
      <w:sz w:val="24"/>
      <w:szCs w:val="24"/>
      <w:u w:val="single"/>
      <w:lang w:val="en-GB" w:eastAsia="en-GB"/>
    </w:rPr>
  </w:style>
  <w:style w:type="paragraph" w:customStyle="1" w:styleId="Fichefinanciretitreactetable">
    <w:name w:val="Fiche financière titre (acte table)"/>
    <w:basedOn w:val="Normal"/>
    <w:rsid w:val="00F473C1"/>
    <w:pPr>
      <w:tabs>
        <w:tab w:val="left" w:pos="720"/>
      </w:tabs>
      <w:suppressAutoHyphens/>
      <w:spacing w:before="120" w:after="120"/>
      <w:jc w:val="center"/>
    </w:pPr>
    <w:rPr>
      <w:b/>
      <w:color w:val="000000"/>
      <w:sz w:val="40"/>
      <w:szCs w:val="40"/>
      <w:lang w:val="en-GB" w:eastAsia="en-GB"/>
    </w:rPr>
  </w:style>
  <w:style w:type="paragraph" w:customStyle="1" w:styleId="Fichefinanciretitreacte">
    <w:name w:val="Fiche financière titre (acte)"/>
    <w:basedOn w:val="Normal"/>
    <w:rsid w:val="00F473C1"/>
    <w:pPr>
      <w:tabs>
        <w:tab w:val="left" w:pos="720"/>
      </w:tabs>
      <w:suppressAutoHyphens/>
      <w:spacing w:before="120" w:after="120"/>
      <w:jc w:val="center"/>
    </w:pPr>
    <w:rPr>
      <w:b/>
      <w:color w:val="000000"/>
      <w:sz w:val="24"/>
      <w:szCs w:val="24"/>
      <w:u w:val="single"/>
      <w:lang w:val="en-GB" w:eastAsia="en-GB"/>
    </w:rPr>
  </w:style>
  <w:style w:type="paragraph" w:customStyle="1" w:styleId="Fichefinanciretitretable">
    <w:name w:val="Fiche financière titre (table)"/>
    <w:basedOn w:val="Normal"/>
    <w:rsid w:val="00F473C1"/>
    <w:pPr>
      <w:tabs>
        <w:tab w:val="left" w:pos="720"/>
      </w:tabs>
      <w:suppressAutoHyphens/>
      <w:spacing w:before="120" w:after="120"/>
      <w:jc w:val="center"/>
    </w:pPr>
    <w:rPr>
      <w:b/>
      <w:color w:val="000000"/>
      <w:sz w:val="40"/>
      <w:szCs w:val="40"/>
      <w:lang w:val="en-GB" w:eastAsia="en-GB"/>
    </w:rPr>
  </w:style>
  <w:style w:type="paragraph" w:customStyle="1" w:styleId="S3">
    <w:name w:val="S3"/>
    <w:basedOn w:val="Normal"/>
    <w:rsid w:val="00F473C1"/>
    <w:pPr>
      <w:tabs>
        <w:tab w:val="left" w:pos="720"/>
      </w:tabs>
      <w:suppressAutoHyphens/>
      <w:spacing w:before="120" w:after="120"/>
      <w:jc w:val="center"/>
    </w:pPr>
    <w:rPr>
      <w:b/>
      <w:color w:val="000000"/>
      <w:sz w:val="24"/>
      <w:szCs w:val="20"/>
      <w:u w:val="single"/>
      <w:lang w:val="en-GB" w:eastAsia="ko-KR"/>
    </w:rPr>
  </w:style>
  <w:style w:type="paragraph" w:customStyle="1" w:styleId="S4">
    <w:name w:val="S4"/>
    <w:basedOn w:val="Normal"/>
    <w:rsid w:val="00F473C1"/>
    <w:pPr>
      <w:tabs>
        <w:tab w:val="left" w:pos="720"/>
      </w:tabs>
      <w:suppressAutoHyphens/>
      <w:spacing w:before="120" w:after="120"/>
      <w:jc w:val="center"/>
    </w:pPr>
    <w:rPr>
      <w:b/>
      <w:color w:val="000000"/>
      <w:sz w:val="24"/>
      <w:szCs w:val="20"/>
      <w:u w:val="single"/>
      <w:lang w:val="en-GB" w:eastAsia="ko-KR"/>
    </w:rPr>
  </w:style>
  <w:style w:type="paragraph" w:customStyle="1" w:styleId="S9">
    <w:name w:val="S9"/>
    <w:basedOn w:val="Normal"/>
    <w:rsid w:val="00F473C1"/>
    <w:pPr>
      <w:keepNext/>
      <w:tabs>
        <w:tab w:val="left" w:pos="720"/>
      </w:tabs>
      <w:suppressAutoHyphens/>
      <w:spacing w:before="120" w:after="360"/>
      <w:jc w:val="center"/>
    </w:pPr>
    <w:rPr>
      <w:b/>
      <w:color w:val="000000"/>
      <w:sz w:val="32"/>
      <w:szCs w:val="20"/>
      <w:lang w:val="en-GB" w:eastAsia="ko-KR"/>
    </w:rPr>
  </w:style>
  <w:style w:type="paragraph" w:customStyle="1" w:styleId="S2">
    <w:name w:val="S2"/>
    <w:basedOn w:val="Normal"/>
    <w:rsid w:val="00F473C1"/>
    <w:pPr>
      <w:tabs>
        <w:tab w:val="left" w:pos="720"/>
      </w:tabs>
      <w:suppressAutoHyphens/>
      <w:spacing w:before="120" w:after="120"/>
      <w:jc w:val="center"/>
    </w:pPr>
    <w:rPr>
      <w:b/>
      <w:color w:val="000000"/>
      <w:sz w:val="24"/>
      <w:szCs w:val="20"/>
      <w:u w:val="single"/>
      <w:lang w:val="en-GB" w:eastAsia="ko-KR"/>
    </w:rPr>
  </w:style>
  <w:style w:type="paragraph" w:customStyle="1" w:styleId="S1">
    <w:name w:val="S1"/>
    <w:basedOn w:val="Normal"/>
    <w:rsid w:val="00F473C1"/>
    <w:pPr>
      <w:tabs>
        <w:tab w:val="left" w:pos="720"/>
      </w:tabs>
      <w:suppressAutoHyphens/>
      <w:spacing w:before="120" w:after="120"/>
      <w:jc w:val="center"/>
    </w:pPr>
    <w:rPr>
      <w:b/>
      <w:color w:val="000000"/>
      <w:sz w:val="24"/>
      <w:szCs w:val="20"/>
      <w:u w:val="single"/>
      <w:lang w:val="en-GB" w:eastAsia="ko-KR"/>
    </w:rPr>
  </w:style>
  <w:style w:type="paragraph" w:customStyle="1" w:styleId="S5">
    <w:name w:val="S5"/>
    <w:basedOn w:val="Normal"/>
    <w:rsid w:val="00F473C1"/>
    <w:pPr>
      <w:tabs>
        <w:tab w:val="left" w:pos="720"/>
      </w:tabs>
      <w:suppressAutoHyphens/>
      <w:spacing w:before="120" w:after="120"/>
      <w:jc w:val="center"/>
    </w:pPr>
    <w:rPr>
      <w:b/>
      <w:color w:val="000000"/>
      <w:sz w:val="24"/>
      <w:szCs w:val="20"/>
      <w:u w:val="single"/>
      <w:lang w:val="en-GB" w:eastAsia="ko-KR"/>
    </w:rPr>
  </w:style>
  <w:style w:type="paragraph" w:customStyle="1" w:styleId="S6">
    <w:name w:val="S6"/>
    <w:basedOn w:val="Normal"/>
    <w:rsid w:val="00F473C1"/>
    <w:pPr>
      <w:tabs>
        <w:tab w:val="left" w:pos="720"/>
      </w:tabs>
      <w:suppressAutoHyphens/>
      <w:spacing w:before="120" w:after="120"/>
      <w:jc w:val="center"/>
    </w:pPr>
    <w:rPr>
      <w:b/>
      <w:color w:val="000000"/>
      <w:sz w:val="40"/>
      <w:szCs w:val="20"/>
      <w:lang w:val="en-GB" w:eastAsia="ko-KR"/>
    </w:rPr>
  </w:style>
  <w:style w:type="paragraph" w:customStyle="1" w:styleId="S8">
    <w:name w:val="S8"/>
    <w:basedOn w:val="Normal"/>
    <w:rsid w:val="00F473C1"/>
    <w:pPr>
      <w:keepNext/>
      <w:pageBreakBefore/>
      <w:tabs>
        <w:tab w:val="left" w:pos="720"/>
      </w:tabs>
      <w:suppressAutoHyphens/>
      <w:spacing w:before="120" w:after="360"/>
      <w:jc w:val="center"/>
    </w:pPr>
    <w:rPr>
      <w:b/>
      <w:color w:val="000000"/>
      <w:sz w:val="36"/>
      <w:szCs w:val="20"/>
      <w:lang w:val="en-GB" w:eastAsia="ko-KR"/>
    </w:rPr>
  </w:style>
  <w:style w:type="paragraph" w:customStyle="1" w:styleId="S10">
    <w:name w:val="S10"/>
    <w:basedOn w:val="Normal"/>
    <w:rsid w:val="00F473C1"/>
    <w:pPr>
      <w:keepNext/>
      <w:tabs>
        <w:tab w:val="left" w:pos="720"/>
      </w:tabs>
      <w:suppressAutoHyphens/>
      <w:spacing w:before="120" w:after="360"/>
      <w:jc w:val="center"/>
    </w:pPr>
    <w:rPr>
      <w:b/>
      <w:smallCaps/>
      <w:color w:val="000000"/>
      <w:szCs w:val="20"/>
      <w:lang w:val="en-GB" w:eastAsia="ko-KR"/>
    </w:rPr>
  </w:style>
  <w:style w:type="paragraph" w:customStyle="1" w:styleId="S7">
    <w:name w:val="S7"/>
    <w:basedOn w:val="Normal"/>
    <w:rsid w:val="00F473C1"/>
    <w:pPr>
      <w:tabs>
        <w:tab w:val="left" w:pos="720"/>
      </w:tabs>
      <w:suppressAutoHyphens/>
      <w:spacing w:before="120" w:after="120"/>
      <w:jc w:val="center"/>
    </w:pPr>
    <w:rPr>
      <w:b/>
      <w:color w:val="000000"/>
      <w:sz w:val="24"/>
      <w:szCs w:val="20"/>
      <w:lang w:val="en-GB" w:eastAsia="ko-KR"/>
    </w:rPr>
  </w:style>
  <w:style w:type="paragraph" w:customStyle="1" w:styleId="Endnote">
    <w:name w:val="Endnote"/>
    <w:basedOn w:val="Normal"/>
    <w:rsid w:val="00F473C1"/>
    <w:pPr>
      <w:suppressLineNumbers/>
      <w:tabs>
        <w:tab w:val="left" w:pos="720"/>
      </w:tabs>
      <w:suppressAutoHyphens/>
      <w:spacing w:after="240"/>
      <w:ind w:left="283" w:hanging="283"/>
      <w:jc w:val="both"/>
    </w:pPr>
    <w:rPr>
      <w:color w:val="000000"/>
      <w:sz w:val="20"/>
      <w:szCs w:val="20"/>
      <w:lang w:val="en-GB" w:eastAsia="en-GB"/>
    </w:rPr>
  </w:style>
  <w:style w:type="paragraph" w:customStyle="1" w:styleId="Point0number">
    <w:name w:val="Point 0 (number)"/>
    <w:basedOn w:val="Normal"/>
    <w:rsid w:val="00F473C1"/>
    <w:pPr>
      <w:numPr>
        <w:numId w:val="43"/>
      </w:numPr>
      <w:spacing w:before="120" w:after="120"/>
      <w:jc w:val="both"/>
    </w:pPr>
    <w:rPr>
      <w:sz w:val="24"/>
      <w:szCs w:val="24"/>
      <w:lang w:val="en-GB"/>
    </w:rPr>
  </w:style>
  <w:style w:type="paragraph" w:customStyle="1" w:styleId="Point1number">
    <w:name w:val="Point 1 (number)"/>
    <w:basedOn w:val="Normal"/>
    <w:rsid w:val="00F473C1"/>
    <w:pPr>
      <w:numPr>
        <w:ilvl w:val="2"/>
        <w:numId w:val="43"/>
      </w:numPr>
      <w:spacing w:before="120" w:after="120"/>
      <w:jc w:val="both"/>
    </w:pPr>
    <w:rPr>
      <w:sz w:val="24"/>
      <w:szCs w:val="24"/>
      <w:lang w:val="en-GB"/>
    </w:rPr>
  </w:style>
  <w:style w:type="paragraph" w:customStyle="1" w:styleId="Point2number">
    <w:name w:val="Point 2 (number)"/>
    <w:basedOn w:val="Normal"/>
    <w:rsid w:val="00F473C1"/>
    <w:pPr>
      <w:numPr>
        <w:ilvl w:val="4"/>
        <w:numId w:val="43"/>
      </w:numPr>
      <w:spacing w:before="120" w:after="120"/>
      <w:jc w:val="both"/>
    </w:pPr>
    <w:rPr>
      <w:sz w:val="24"/>
      <w:szCs w:val="24"/>
      <w:lang w:val="en-GB"/>
    </w:rPr>
  </w:style>
  <w:style w:type="paragraph" w:customStyle="1" w:styleId="Point3number">
    <w:name w:val="Point 3 (number)"/>
    <w:basedOn w:val="Normal"/>
    <w:rsid w:val="00F473C1"/>
    <w:pPr>
      <w:numPr>
        <w:ilvl w:val="6"/>
        <w:numId w:val="43"/>
      </w:numPr>
      <w:spacing w:before="120" w:after="120"/>
      <w:jc w:val="both"/>
    </w:pPr>
    <w:rPr>
      <w:sz w:val="24"/>
      <w:szCs w:val="24"/>
      <w:lang w:val="en-GB"/>
    </w:rPr>
  </w:style>
  <w:style w:type="paragraph" w:customStyle="1" w:styleId="Point0letter">
    <w:name w:val="Point 0 (letter)"/>
    <w:basedOn w:val="Normal"/>
    <w:rsid w:val="00F473C1"/>
    <w:pPr>
      <w:numPr>
        <w:ilvl w:val="1"/>
        <w:numId w:val="43"/>
      </w:numPr>
      <w:spacing w:before="120" w:after="120"/>
      <w:jc w:val="both"/>
    </w:pPr>
    <w:rPr>
      <w:sz w:val="24"/>
      <w:szCs w:val="24"/>
      <w:lang w:val="en-GB"/>
    </w:rPr>
  </w:style>
  <w:style w:type="paragraph" w:customStyle="1" w:styleId="Point1letter">
    <w:name w:val="Point 1 (letter)"/>
    <w:basedOn w:val="Normal"/>
    <w:rsid w:val="00F473C1"/>
    <w:pPr>
      <w:numPr>
        <w:ilvl w:val="3"/>
        <w:numId w:val="43"/>
      </w:numPr>
      <w:spacing w:before="120" w:after="120"/>
      <w:jc w:val="both"/>
    </w:pPr>
    <w:rPr>
      <w:sz w:val="24"/>
      <w:szCs w:val="24"/>
      <w:lang w:val="en-GB"/>
    </w:rPr>
  </w:style>
  <w:style w:type="paragraph" w:customStyle="1" w:styleId="Point2letter">
    <w:name w:val="Point 2 (letter)"/>
    <w:basedOn w:val="Normal"/>
    <w:rsid w:val="00F473C1"/>
    <w:pPr>
      <w:numPr>
        <w:ilvl w:val="5"/>
        <w:numId w:val="43"/>
      </w:numPr>
      <w:spacing w:before="120" w:after="120"/>
      <w:jc w:val="both"/>
    </w:pPr>
    <w:rPr>
      <w:sz w:val="24"/>
      <w:szCs w:val="24"/>
      <w:lang w:val="en-GB"/>
    </w:rPr>
  </w:style>
  <w:style w:type="paragraph" w:customStyle="1" w:styleId="Point3letter">
    <w:name w:val="Point 3 (letter)"/>
    <w:basedOn w:val="Normal"/>
    <w:rsid w:val="00F473C1"/>
    <w:pPr>
      <w:numPr>
        <w:ilvl w:val="7"/>
        <w:numId w:val="43"/>
      </w:numPr>
      <w:spacing w:before="120" w:after="120"/>
      <w:jc w:val="both"/>
    </w:pPr>
    <w:rPr>
      <w:sz w:val="24"/>
      <w:szCs w:val="24"/>
      <w:lang w:val="en-GB"/>
    </w:rPr>
  </w:style>
  <w:style w:type="paragraph" w:customStyle="1" w:styleId="Point4letter">
    <w:name w:val="Point 4 (letter)"/>
    <w:basedOn w:val="Normal"/>
    <w:rsid w:val="00F473C1"/>
    <w:pPr>
      <w:numPr>
        <w:ilvl w:val="8"/>
        <w:numId w:val="43"/>
      </w:numPr>
      <w:spacing w:before="120" w:after="120"/>
      <w:jc w:val="both"/>
    </w:pPr>
    <w:rPr>
      <w:sz w:val="24"/>
      <w:szCs w:val="24"/>
      <w:lang w:val="en-GB"/>
    </w:rPr>
  </w:style>
  <w:style w:type="paragraph" w:customStyle="1" w:styleId="CM4">
    <w:name w:val="CM4"/>
    <w:basedOn w:val="Normal"/>
    <w:next w:val="Normal"/>
    <w:rsid w:val="00F473C1"/>
    <w:pPr>
      <w:autoSpaceDE w:val="0"/>
      <w:autoSpaceDN w:val="0"/>
      <w:adjustRightInd w:val="0"/>
    </w:pPr>
    <w:rPr>
      <w:rFonts w:ascii="EUAlbertina" w:hAnsi="EUAlbertina"/>
      <w:sz w:val="24"/>
      <w:szCs w:val="24"/>
      <w:lang w:val="en-GB" w:eastAsia="en-GB"/>
    </w:rPr>
  </w:style>
  <w:style w:type="paragraph" w:customStyle="1" w:styleId="ArticleNumber">
    <w:name w:val="Article Number"/>
    <w:basedOn w:val="Normal"/>
    <w:rsid w:val="00F473C1"/>
    <w:pPr>
      <w:widowControl w:val="0"/>
      <w:spacing w:before="720" w:after="240"/>
      <w:jc w:val="center"/>
    </w:pPr>
    <w:rPr>
      <w:rFonts w:ascii="Georgia" w:eastAsia="SimSun" w:hAnsi="Georgia"/>
      <w:smallCaps/>
      <w:sz w:val="24"/>
      <w:szCs w:val="24"/>
      <w:lang w:val="en-AU" w:eastAsia="zh-CN"/>
    </w:rPr>
  </w:style>
  <w:style w:type="paragraph" w:customStyle="1" w:styleId="ArticleTitle">
    <w:name w:val="Article Title"/>
    <w:basedOn w:val="Normal"/>
    <w:rsid w:val="00F473C1"/>
    <w:pPr>
      <w:widowControl w:val="0"/>
      <w:spacing w:before="120" w:after="480"/>
      <w:jc w:val="center"/>
    </w:pPr>
    <w:rPr>
      <w:rFonts w:ascii="Georgia" w:eastAsia="SimSun" w:hAnsi="Georgia"/>
      <w:b/>
      <w:bCs/>
      <w:sz w:val="24"/>
      <w:szCs w:val="24"/>
      <w:lang w:val="en-AU" w:eastAsia="zh-CN"/>
    </w:rPr>
  </w:style>
  <w:style w:type="paragraph" w:customStyle="1" w:styleId="ArticleText0">
    <w:name w:val="Article Text"/>
    <w:basedOn w:val="Normal"/>
    <w:rsid w:val="00F473C1"/>
    <w:pPr>
      <w:widowControl w:val="0"/>
      <w:spacing w:after="240"/>
    </w:pPr>
    <w:rPr>
      <w:rFonts w:ascii="Georgia" w:eastAsia="SimSun" w:hAnsi="Georgia"/>
      <w:sz w:val="24"/>
      <w:szCs w:val="24"/>
      <w:lang w:val="en-AU" w:eastAsia="zh-CN"/>
    </w:rPr>
  </w:style>
  <w:style w:type="paragraph" w:customStyle="1" w:styleId="ParagraphtextChar">
    <w:name w:val="Paragraph text Char"/>
    <w:basedOn w:val="Normal"/>
    <w:rsid w:val="00F473C1"/>
    <w:pPr>
      <w:widowControl w:val="0"/>
      <w:tabs>
        <w:tab w:val="left" w:pos="540"/>
      </w:tabs>
      <w:spacing w:before="240" w:after="180"/>
    </w:pPr>
    <w:rPr>
      <w:rFonts w:ascii="Georgia" w:eastAsia="SimSun" w:hAnsi="Georgia"/>
      <w:sz w:val="24"/>
      <w:szCs w:val="24"/>
      <w:lang w:val="en-AU" w:eastAsia="zh-CN"/>
    </w:rPr>
  </w:style>
  <w:style w:type="paragraph" w:customStyle="1" w:styleId="subpara">
    <w:name w:val="subpara"/>
    <w:basedOn w:val="Normal"/>
    <w:link w:val="subparaChar"/>
    <w:rsid w:val="00F473C1"/>
    <w:pPr>
      <w:spacing w:after="240"/>
      <w:ind w:left="1440" w:hanging="720"/>
    </w:pPr>
    <w:rPr>
      <w:sz w:val="24"/>
      <w:szCs w:val="20"/>
    </w:rPr>
  </w:style>
  <w:style w:type="character" w:customStyle="1" w:styleId="subparaChar">
    <w:name w:val="subpara Char"/>
    <w:link w:val="subpara"/>
    <w:locked/>
    <w:rsid w:val="00F473C1"/>
    <w:rPr>
      <w:sz w:val="24"/>
      <w:lang w:bidi="ar-SA"/>
    </w:rPr>
  </w:style>
  <w:style w:type="numbering" w:customStyle="1" w:styleId="LegalHeadings1">
    <w:name w:val="LegalHeadings1"/>
    <w:rsid w:val="00F473C1"/>
    <w:pPr>
      <w:numPr>
        <w:numId w:val="35"/>
      </w:numPr>
    </w:pPr>
  </w:style>
  <w:style w:type="paragraph" w:customStyle="1" w:styleId="Revision1">
    <w:name w:val="Revision1"/>
    <w:hidden/>
    <w:semiHidden/>
    <w:rsid w:val="00F473C1"/>
    <w:rPr>
      <w:rFonts w:ascii="Arial" w:eastAsia="SimSun" w:hAnsi="Arial"/>
      <w:szCs w:val="24"/>
      <w:lang w:eastAsia="zh-CN"/>
    </w:rPr>
  </w:style>
  <w:style w:type="paragraph" w:customStyle="1" w:styleId="List0">
    <w:name w:val="List 0"/>
    <w:basedOn w:val="Normal"/>
    <w:rsid w:val="00F473C1"/>
    <w:pPr>
      <w:ind w:left="360" w:hanging="360"/>
    </w:pPr>
    <w:rPr>
      <w:rFonts w:ascii="Arial" w:eastAsia="SimSun" w:hAnsi="Arial"/>
      <w:sz w:val="20"/>
      <w:szCs w:val="24"/>
      <w:lang w:val="en-GB" w:eastAsia="zh-CN"/>
    </w:rPr>
  </w:style>
  <w:style w:type="character" w:customStyle="1" w:styleId="StyleFootnoteReferenceBold">
    <w:name w:val="Style Footnote Reference + Bold"/>
    <w:rsid w:val="00F473C1"/>
    <w:rPr>
      <w:bCs/>
      <w:sz w:val="20"/>
      <w:vertAlign w:val="superscript"/>
    </w:rPr>
  </w:style>
  <w:style w:type="character" w:customStyle="1" w:styleId="Style1Char">
    <w:name w:val="Style1 Char"/>
    <w:link w:val="Style1"/>
    <w:rsid w:val="00F473C1"/>
    <w:rPr>
      <w:b/>
      <w:sz w:val="36"/>
      <w:szCs w:val="28"/>
      <w:lang w:val="en-US" w:eastAsia="en-US" w:bidi="ar-SA"/>
    </w:rPr>
  </w:style>
  <w:style w:type="paragraph" w:customStyle="1" w:styleId="QuestionText">
    <w:name w:val="Question Text"/>
    <w:basedOn w:val="Normal"/>
    <w:next w:val="BodyText"/>
    <w:rsid w:val="00F473C1"/>
    <w:pPr>
      <w:tabs>
        <w:tab w:val="left" w:pos="720"/>
      </w:tabs>
      <w:spacing w:after="240"/>
      <w:jc w:val="both"/>
    </w:pPr>
    <w:rPr>
      <w:b/>
      <w:sz w:val="22"/>
      <w:szCs w:val="20"/>
      <w:lang w:val="en-GB"/>
    </w:rPr>
  </w:style>
  <w:style w:type="character" w:customStyle="1" w:styleId="Text1Char">
    <w:name w:val="Text 1 Char"/>
    <w:rsid w:val="00F473C1"/>
    <w:rPr>
      <w:sz w:val="24"/>
      <w:szCs w:val="24"/>
      <w:lang w:val="en-GB" w:eastAsia="en-GB" w:bidi="ar-SA"/>
    </w:rPr>
  </w:style>
  <w:style w:type="character" w:customStyle="1" w:styleId="TitrearticleChar">
    <w:name w:val="Titre article Char"/>
    <w:link w:val="Titrearticle"/>
    <w:rsid w:val="00F473C1"/>
    <w:rPr>
      <w:i/>
      <w:sz w:val="24"/>
      <w:lang w:val="en-GB" w:eastAsia="zh-CN" w:bidi="ar-SA"/>
    </w:rPr>
  </w:style>
  <w:style w:type="paragraph" w:customStyle="1" w:styleId="num">
    <w:name w:val="num"/>
    <w:basedOn w:val="Normal"/>
    <w:rsid w:val="00F473C1"/>
    <w:pPr>
      <w:spacing w:after="240"/>
      <w:ind w:left="850" w:hanging="850"/>
      <w:jc w:val="both"/>
    </w:pPr>
    <w:rPr>
      <w:sz w:val="24"/>
      <w:szCs w:val="20"/>
      <w:lang w:val="en-GB" w:eastAsia="en-GB"/>
    </w:rPr>
  </w:style>
  <w:style w:type="paragraph" w:customStyle="1" w:styleId="footnote1">
    <w:name w:val="footnote"/>
    <w:basedOn w:val="FootnoteText"/>
    <w:link w:val="footnoteChar0"/>
    <w:rsid w:val="00F473C1"/>
    <w:pPr>
      <w:spacing w:after="240"/>
      <w:jc w:val="both"/>
    </w:pPr>
    <w:rPr>
      <w:rFonts w:eastAsia="Batang"/>
      <w:sz w:val="16"/>
      <w:szCs w:val="16"/>
      <w:lang w:val="en-GB" w:eastAsia="en-GB"/>
    </w:rPr>
  </w:style>
  <w:style w:type="character" w:customStyle="1" w:styleId="footnoteChar0">
    <w:name w:val="footnote Char"/>
    <w:link w:val="footnote1"/>
    <w:rsid w:val="00F473C1"/>
    <w:rPr>
      <w:rFonts w:eastAsia="Batang"/>
      <w:sz w:val="16"/>
      <w:szCs w:val="16"/>
      <w:lang w:val="en-GB" w:eastAsia="en-GB" w:bidi="ar-SA"/>
    </w:rPr>
  </w:style>
  <w:style w:type="character" w:customStyle="1" w:styleId="Header1CharChar">
    <w:name w:val="Header1 Char Char"/>
    <w:locked/>
    <w:rsid w:val="00F473C1"/>
    <w:rPr>
      <w:rFonts w:eastAsia="Batang"/>
      <w:sz w:val="24"/>
      <w:szCs w:val="24"/>
      <w:lang w:val="en-GB" w:eastAsia="en-GB" w:bidi="ar-SA"/>
    </w:rPr>
  </w:style>
  <w:style w:type="paragraph" w:customStyle="1" w:styleId="Subparagraph">
    <w:name w:val="Subparagraph"/>
    <w:basedOn w:val="Normal"/>
    <w:rsid w:val="00F473C1"/>
    <w:pPr>
      <w:tabs>
        <w:tab w:val="left" w:pos="720"/>
        <w:tab w:val="left" w:pos="1440"/>
        <w:tab w:val="left" w:pos="2160"/>
      </w:tabs>
      <w:spacing w:after="240"/>
      <w:ind w:left="1440" w:hanging="720"/>
    </w:pPr>
    <w:rPr>
      <w:sz w:val="24"/>
      <w:szCs w:val="20"/>
    </w:rPr>
  </w:style>
  <w:style w:type="paragraph" w:customStyle="1" w:styleId="articletitle0">
    <w:name w:val="article title"/>
    <w:basedOn w:val="Normal"/>
    <w:rsid w:val="00F473C1"/>
    <w:pPr>
      <w:keepNext/>
      <w:spacing w:before="240" w:after="240"/>
      <w:jc w:val="both"/>
    </w:pPr>
    <w:rPr>
      <w:b/>
      <w:sz w:val="24"/>
      <w:szCs w:val="24"/>
      <w:lang w:eastAsia="es-ES" w:bidi="ar-DZ"/>
    </w:rPr>
  </w:style>
  <w:style w:type="paragraph" w:customStyle="1" w:styleId="normal00200028web0029">
    <w:name w:val="normal_0020_0028web_0029"/>
    <w:basedOn w:val="Normal"/>
    <w:rsid w:val="00F473C1"/>
    <w:pPr>
      <w:spacing w:before="100" w:after="100"/>
    </w:pPr>
    <w:rPr>
      <w:rFonts w:ascii="Gulim" w:eastAsia="Gulim" w:hAnsi="Gulim"/>
      <w:sz w:val="24"/>
      <w:szCs w:val="24"/>
    </w:rPr>
  </w:style>
  <w:style w:type="character" w:customStyle="1" w:styleId="Style3Char">
    <w:name w:val="Style3 Char"/>
    <w:link w:val="Style3"/>
    <w:rsid w:val="00F473C1"/>
    <w:rPr>
      <w:b/>
      <w:color w:val="000000"/>
      <w:sz w:val="26"/>
      <w:szCs w:val="26"/>
      <w:lang w:val="en-US" w:eastAsia="en-US" w:bidi="ar-SA"/>
    </w:rPr>
  </w:style>
  <w:style w:type="paragraph" w:customStyle="1" w:styleId="Heading41">
    <w:name w:val="Heading #4"/>
    <w:basedOn w:val="Normal"/>
    <w:rsid w:val="007B71D8"/>
    <w:pPr>
      <w:widowControl w:val="0"/>
      <w:pBdr>
        <w:top w:val="none" w:sz="4" w:space="0" w:color="000000"/>
        <w:left w:val="none" w:sz="4" w:space="0" w:color="000000"/>
        <w:bottom w:val="none" w:sz="4" w:space="0" w:color="000000"/>
        <w:right w:val="none" w:sz="4" w:space="0" w:color="000000"/>
        <w:between w:val="none" w:sz="4" w:space="0" w:color="000000"/>
      </w:pBdr>
      <w:shd w:val="clear" w:color="auto" w:fill="FFFFFF"/>
      <w:spacing w:line="0" w:lineRule="atLeast"/>
      <w:ind w:hanging="1719"/>
      <w:jc w:val="both"/>
    </w:pPr>
    <w:rPr>
      <w:b/>
      <w:bCs/>
    </w:rPr>
  </w:style>
  <w:style w:type="paragraph" w:styleId="ListParagraph0">
    <w:name w:val="List Paragraph"/>
    <w:basedOn w:val="Normal"/>
    <w:uiPriority w:val="34"/>
    <w:qFormat/>
    <w:rsid w:val="00943131"/>
    <w:pPr>
      <w:spacing w:after="200" w:line="276" w:lineRule="auto"/>
      <w:ind w:left="720"/>
      <w:contextualSpacing/>
    </w:pPr>
    <w:rPr>
      <w:rFonts w:asciiTheme="minorHAnsi" w:eastAsiaTheme="minorHAnsi" w:hAnsiTheme="minorHAnsi" w:cstheme="minorBidi"/>
      <w:sz w:val="22"/>
      <w:szCs w:val="22"/>
    </w:rPr>
  </w:style>
  <w:style w:type="character" w:customStyle="1" w:styleId="Vnbnnidung285pt">
    <w:name w:val="Văn bản nội dung (2) + 8.5 pt"/>
    <w:uiPriority w:val="99"/>
    <w:rsid w:val="00943131"/>
    <w:rPr>
      <w:sz w:val="17"/>
      <w:szCs w:val="17"/>
      <w:shd w:val="clear" w:color="auto" w:fill="FFFFFF"/>
    </w:rPr>
  </w:style>
  <w:style w:type="table" w:customStyle="1" w:styleId="Lined">
    <w:name w:val="Lined"/>
    <w:basedOn w:val="TableNormal"/>
    <w:uiPriority w:val="99"/>
    <w:rsid w:val="005D19FA"/>
    <w:pPr>
      <w:pBdr>
        <w:top w:val="none" w:sz="4" w:space="0" w:color="000000"/>
        <w:left w:val="none" w:sz="4" w:space="0" w:color="000000"/>
        <w:bottom w:val="none" w:sz="4" w:space="0" w:color="000000"/>
        <w:right w:val="none" w:sz="4" w:space="0" w:color="000000"/>
        <w:between w:val="none" w:sz="4" w:space="0" w:color="000000"/>
      </w:pBdr>
      <w:spacing w:before="60"/>
    </w:pPr>
    <w:rPr>
      <w:rFonts w:ascii="Calibri" w:eastAsia="Calibri" w:hAnsi="Calibri" w:cs="Calibri"/>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TableNormal"/>
    <w:uiPriority w:val="99"/>
    <w:rsid w:val="005D19FA"/>
    <w:pPr>
      <w:pBdr>
        <w:top w:val="none" w:sz="4" w:space="0" w:color="000000"/>
        <w:left w:val="none" w:sz="4" w:space="0" w:color="000000"/>
        <w:bottom w:val="none" w:sz="4" w:space="0" w:color="000000"/>
        <w:right w:val="none" w:sz="4" w:space="0" w:color="000000"/>
        <w:between w:val="none" w:sz="4" w:space="0" w:color="000000"/>
      </w:pBdr>
      <w:spacing w:before="60"/>
    </w:pPr>
    <w:rPr>
      <w:rFonts w:ascii="Calibri" w:eastAsia="Calibri" w:hAnsi="Calibri" w:cs="Calibri"/>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TableNormal"/>
    <w:uiPriority w:val="99"/>
    <w:rsid w:val="005D19FA"/>
    <w:pPr>
      <w:pBdr>
        <w:top w:val="none" w:sz="4" w:space="0" w:color="000000"/>
        <w:left w:val="none" w:sz="4" w:space="0" w:color="000000"/>
        <w:bottom w:val="none" w:sz="4" w:space="0" w:color="000000"/>
        <w:right w:val="none" w:sz="4" w:space="0" w:color="000000"/>
        <w:between w:val="none" w:sz="4" w:space="0" w:color="000000"/>
      </w:pBdr>
      <w:spacing w:before="60"/>
    </w:pPr>
    <w:rPr>
      <w:rFonts w:ascii="Calibri" w:eastAsia="Calibri" w:hAnsi="Calibri" w:cs="Calibri"/>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TableNormal"/>
    <w:uiPriority w:val="99"/>
    <w:rsid w:val="005D19FA"/>
    <w:pPr>
      <w:pBdr>
        <w:top w:val="none" w:sz="4" w:space="0" w:color="000000"/>
        <w:left w:val="none" w:sz="4" w:space="0" w:color="000000"/>
        <w:bottom w:val="none" w:sz="4" w:space="0" w:color="000000"/>
        <w:right w:val="none" w:sz="4" w:space="0" w:color="000000"/>
        <w:between w:val="none" w:sz="4" w:space="0" w:color="000000"/>
      </w:pBdr>
      <w:spacing w:before="60"/>
    </w:pPr>
    <w:rPr>
      <w:rFonts w:ascii="Calibri" w:eastAsia="Calibri" w:hAnsi="Calibri" w:cs="Calibri"/>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TableNormal"/>
    <w:uiPriority w:val="99"/>
    <w:rsid w:val="005D19FA"/>
    <w:pPr>
      <w:pBdr>
        <w:top w:val="none" w:sz="4" w:space="0" w:color="000000"/>
        <w:left w:val="none" w:sz="4" w:space="0" w:color="000000"/>
        <w:bottom w:val="none" w:sz="4" w:space="0" w:color="000000"/>
        <w:right w:val="none" w:sz="4" w:space="0" w:color="000000"/>
        <w:between w:val="none" w:sz="4" w:space="0" w:color="000000"/>
      </w:pBdr>
      <w:spacing w:before="60"/>
    </w:pPr>
    <w:rPr>
      <w:rFonts w:ascii="Calibri" w:eastAsia="Calibri" w:hAnsi="Calibri" w:cs="Calibri"/>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TableNormal"/>
    <w:uiPriority w:val="99"/>
    <w:rsid w:val="005D19FA"/>
    <w:pPr>
      <w:pBdr>
        <w:top w:val="none" w:sz="4" w:space="0" w:color="000000"/>
        <w:left w:val="none" w:sz="4" w:space="0" w:color="000000"/>
        <w:bottom w:val="none" w:sz="4" w:space="0" w:color="000000"/>
        <w:right w:val="none" w:sz="4" w:space="0" w:color="000000"/>
        <w:between w:val="none" w:sz="4" w:space="0" w:color="000000"/>
      </w:pBdr>
      <w:spacing w:before="60"/>
    </w:pPr>
    <w:rPr>
      <w:rFonts w:ascii="Calibri" w:eastAsia="Calibri" w:hAnsi="Calibri" w:cs="Calibri"/>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TableNormal"/>
    <w:uiPriority w:val="99"/>
    <w:rsid w:val="005D19FA"/>
    <w:pPr>
      <w:pBdr>
        <w:top w:val="none" w:sz="4" w:space="0" w:color="000000"/>
        <w:left w:val="none" w:sz="4" w:space="0" w:color="000000"/>
        <w:bottom w:val="none" w:sz="4" w:space="0" w:color="000000"/>
        <w:right w:val="none" w:sz="4" w:space="0" w:color="000000"/>
        <w:between w:val="none" w:sz="4" w:space="0" w:color="000000"/>
      </w:pBdr>
      <w:spacing w:before="60"/>
    </w:pPr>
    <w:rPr>
      <w:rFonts w:ascii="Calibri" w:eastAsia="Calibri" w:hAnsi="Calibri" w:cs="Calibri"/>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TableNormal"/>
    <w:uiPriority w:val="99"/>
    <w:rsid w:val="005D19FA"/>
    <w:pPr>
      <w:pBdr>
        <w:top w:val="none" w:sz="4" w:space="0" w:color="000000"/>
        <w:left w:val="none" w:sz="4" w:space="0" w:color="000000"/>
        <w:bottom w:val="none" w:sz="4" w:space="0" w:color="000000"/>
        <w:right w:val="none" w:sz="4" w:space="0" w:color="000000"/>
        <w:between w:val="none" w:sz="4" w:space="0" w:color="000000"/>
      </w:pBdr>
      <w:spacing w:before="60"/>
    </w:pPr>
    <w:rPr>
      <w:rFonts w:ascii="Calibri" w:eastAsia="Calibri" w:hAnsi="Calibri" w:cs="Calibri"/>
      <w:sz w:val="22"/>
      <w:szCs w:val="22"/>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TableNormal"/>
    <w:uiPriority w:val="99"/>
    <w:rsid w:val="005D19FA"/>
    <w:pPr>
      <w:pBdr>
        <w:top w:val="none" w:sz="4" w:space="0" w:color="000000"/>
        <w:left w:val="none" w:sz="4" w:space="0" w:color="000000"/>
        <w:bottom w:val="none" w:sz="4" w:space="0" w:color="000000"/>
        <w:right w:val="none" w:sz="4" w:space="0" w:color="000000"/>
        <w:between w:val="none" w:sz="4" w:space="0" w:color="000000"/>
      </w:pBdr>
      <w:spacing w:before="60"/>
    </w:pPr>
    <w:rPr>
      <w:rFonts w:ascii="Calibri" w:eastAsia="Calibri" w:hAnsi="Calibri" w:cs="Calibri"/>
      <w:sz w:val="22"/>
      <w:szCs w:val="22"/>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TableNormal"/>
    <w:uiPriority w:val="99"/>
    <w:rsid w:val="005D19FA"/>
    <w:pPr>
      <w:pBdr>
        <w:top w:val="none" w:sz="4" w:space="0" w:color="000000"/>
        <w:left w:val="none" w:sz="4" w:space="0" w:color="000000"/>
        <w:bottom w:val="none" w:sz="4" w:space="0" w:color="000000"/>
        <w:right w:val="none" w:sz="4" w:space="0" w:color="000000"/>
        <w:between w:val="none" w:sz="4" w:space="0" w:color="000000"/>
      </w:pBdr>
      <w:spacing w:before="60"/>
    </w:pPr>
    <w:rPr>
      <w:rFonts w:ascii="Calibri" w:eastAsia="Calibri" w:hAnsi="Calibri" w:cs="Calibri"/>
      <w:sz w:val="22"/>
      <w:szCs w:val="22"/>
    </w:rPr>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TableNormal"/>
    <w:uiPriority w:val="99"/>
    <w:rsid w:val="005D19FA"/>
    <w:pPr>
      <w:pBdr>
        <w:top w:val="none" w:sz="4" w:space="0" w:color="000000"/>
        <w:left w:val="none" w:sz="4" w:space="0" w:color="000000"/>
        <w:bottom w:val="none" w:sz="4" w:space="0" w:color="000000"/>
        <w:right w:val="none" w:sz="4" w:space="0" w:color="000000"/>
        <w:between w:val="none" w:sz="4" w:space="0" w:color="000000"/>
      </w:pBdr>
      <w:spacing w:before="60"/>
    </w:pPr>
    <w:rPr>
      <w:rFonts w:ascii="Calibri" w:eastAsia="Calibri" w:hAnsi="Calibri" w:cs="Calibri"/>
      <w:sz w:val="22"/>
      <w:szCs w:val="22"/>
    </w:rPr>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TableNormal"/>
    <w:uiPriority w:val="99"/>
    <w:rsid w:val="005D19FA"/>
    <w:pPr>
      <w:pBdr>
        <w:top w:val="none" w:sz="4" w:space="0" w:color="000000"/>
        <w:left w:val="none" w:sz="4" w:space="0" w:color="000000"/>
        <w:bottom w:val="none" w:sz="4" w:space="0" w:color="000000"/>
        <w:right w:val="none" w:sz="4" w:space="0" w:color="000000"/>
        <w:between w:val="none" w:sz="4" w:space="0" w:color="000000"/>
      </w:pBdr>
      <w:spacing w:before="60"/>
    </w:pPr>
    <w:rPr>
      <w:rFonts w:ascii="Calibri" w:eastAsia="Calibri" w:hAnsi="Calibri" w:cs="Calibri"/>
      <w:sz w:val="22"/>
      <w:szCs w:val="22"/>
    </w:rPr>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TableNormal"/>
    <w:uiPriority w:val="99"/>
    <w:rsid w:val="005D19FA"/>
    <w:pPr>
      <w:pBdr>
        <w:top w:val="none" w:sz="4" w:space="0" w:color="000000"/>
        <w:left w:val="none" w:sz="4" w:space="0" w:color="000000"/>
        <w:bottom w:val="none" w:sz="4" w:space="0" w:color="000000"/>
        <w:right w:val="none" w:sz="4" w:space="0" w:color="000000"/>
        <w:between w:val="none" w:sz="4" w:space="0" w:color="000000"/>
      </w:pBdr>
      <w:spacing w:before="60"/>
    </w:pPr>
    <w:rPr>
      <w:rFonts w:ascii="Calibri" w:eastAsia="Calibri" w:hAnsi="Calibri" w:cs="Calibri"/>
      <w:sz w:val="22"/>
      <w:szCs w:val="22"/>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TableNormal"/>
    <w:uiPriority w:val="99"/>
    <w:rsid w:val="005D19FA"/>
    <w:pPr>
      <w:pBdr>
        <w:top w:val="none" w:sz="4" w:space="0" w:color="000000"/>
        <w:left w:val="none" w:sz="4" w:space="0" w:color="000000"/>
        <w:bottom w:val="none" w:sz="4" w:space="0" w:color="000000"/>
        <w:right w:val="none" w:sz="4" w:space="0" w:color="000000"/>
        <w:between w:val="none" w:sz="4" w:space="0" w:color="000000"/>
      </w:pBdr>
      <w:spacing w:before="60"/>
    </w:pPr>
    <w:rPr>
      <w:rFonts w:ascii="Calibri" w:eastAsia="Calibri" w:hAnsi="Calibri" w:cs="Calibri"/>
      <w:sz w:val="22"/>
      <w:szCs w:val="22"/>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TableNormal"/>
    <w:uiPriority w:val="99"/>
    <w:rsid w:val="005D19FA"/>
    <w:pPr>
      <w:pBdr>
        <w:top w:val="none" w:sz="4" w:space="0" w:color="000000"/>
        <w:left w:val="none" w:sz="4" w:space="0" w:color="000000"/>
        <w:bottom w:val="none" w:sz="4" w:space="0" w:color="000000"/>
        <w:right w:val="none" w:sz="4" w:space="0" w:color="000000"/>
        <w:between w:val="none" w:sz="4" w:space="0" w:color="000000"/>
      </w:pBdr>
      <w:spacing w:before="60"/>
    </w:pPr>
    <w:rPr>
      <w:rFonts w:ascii="Calibri" w:eastAsia="Calibri" w:hAnsi="Calibri" w:cs="Calibri"/>
      <w:color w:val="404040"/>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TableNormal"/>
    <w:uiPriority w:val="99"/>
    <w:rsid w:val="005D19FA"/>
    <w:pPr>
      <w:pBdr>
        <w:top w:val="none" w:sz="4" w:space="0" w:color="000000"/>
        <w:left w:val="none" w:sz="4" w:space="0" w:color="000000"/>
        <w:bottom w:val="none" w:sz="4" w:space="0" w:color="000000"/>
        <w:right w:val="none" w:sz="4" w:space="0" w:color="000000"/>
        <w:between w:val="none" w:sz="4" w:space="0" w:color="000000"/>
      </w:pBdr>
      <w:spacing w:before="60"/>
    </w:pPr>
    <w:rPr>
      <w:rFonts w:ascii="Calibri" w:eastAsia="Calibri" w:hAnsi="Calibri" w:cs="Calibri"/>
      <w:color w:val="404040"/>
    </w:rPr>
    <w:tblPr>
      <w:tblStyleRowBandSize w:val="1"/>
      <w:tblStyleColBandSize w:val="1"/>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TableNormal"/>
    <w:uiPriority w:val="99"/>
    <w:rsid w:val="005D19FA"/>
    <w:pPr>
      <w:pBdr>
        <w:top w:val="none" w:sz="4" w:space="0" w:color="000000"/>
        <w:left w:val="none" w:sz="4" w:space="0" w:color="000000"/>
        <w:bottom w:val="none" w:sz="4" w:space="0" w:color="000000"/>
        <w:right w:val="none" w:sz="4" w:space="0" w:color="000000"/>
        <w:between w:val="none" w:sz="4" w:space="0" w:color="000000"/>
      </w:pBdr>
      <w:spacing w:before="60"/>
    </w:pPr>
    <w:rPr>
      <w:rFonts w:ascii="Calibri" w:eastAsia="Calibri" w:hAnsi="Calibri" w:cs="Calibri"/>
      <w:color w:val="404040"/>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TableNormal"/>
    <w:uiPriority w:val="99"/>
    <w:rsid w:val="005D19FA"/>
    <w:pPr>
      <w:pBdr>
        <w:top w:val="none" w:sz="4" w:space="0" w:color="000000"/>
        <w:left w:val="none" w:sz="4" w:space="0" w:color="000000"/>
        <w:bottom w:val="none" w:sz="4" w:space="0" w:color="000000"/>
        <w:right w:val="none" w:sz="4" w:space="0" w:color="000000"/>
        <w:between w:val="none" w:sz="4" w:space="0" w:color="000000"/>
      </w:pBdr>
      <w:spacing w:before="60"/>
    </w:pPr>
    <w:rPr>
      <w:rFonts w:ascii="Calibri" w:eastAsia="Calibri" w:hAnsi="Calibri" w:cs="Calibri"/>
      <w:color w:val="404040"/>
    </w:rPr>
    <w:tblPr>
      <w:tblStyleRowBandSize w:val="1"/>
      <w:tblStyleColBandSize w:val="1"/>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TableNormal"/>
    <w:uiPriority w:val="99"/>
    <w:rsid w:val="005D19FA"/>
    <w:pPr>
      <w:pBdr>
        <w:top w:val="none" w:sz="4" w:space="0" w:color="000000"/>
        <w:left w:val="none" w:sz="4" w:space="0" w:color="000000"/>
        <w:bottom w:val="none" w:sz="4" w:space="0" w:color="000000"/>
        <w:right w:val="none" w:sz="4" w:space="0" w:color="000000"/>
        <w:between w:val="none" w:sz="4" w:space="0" w:color="000000"/>
      </w:pBdr>
      <w:spacing w:before="60"/>
    </w:pPr>
    <w:rPr>
      <w:rFonts w:ascii="Calibri" w:eastAsia="Calibri" w:hAnsi="Calibri" w:cs="Calibri"/>
      <w:color w:val="404040"/>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TableNormal"/>
    <w:uiPriority w:val="99"/>
    <w:rsid w:val="005D19FA"/>
    <w:pPr>
      <w:pBdr>
        <w:top w:val="none" w:sz="4" w:space="0" w:color="000000"/>
        <w:left w:val="none" w:sz="4" w:space="0" w:color="000000"/>
        <w:bottom w:val="none" w:sz="4" w:space="0" w:color="000000"/>
        <w:right w:val="none" w:sz="4" w:space="0" w:color="000000"/>
        <w:between w:val="none" w:sz="4" w:space="0" w:color="000000"/>
      </w:pBdr>
      <w:spacing w:before="60"/>
    </w:pPr>
    <w:rPr>
      <w:rFonts w:ascii="Calibri" w:eastAsia="Calibri" w:hAnsi="Calibri" w:cs="Calibri"/>
      <w:color w:val="404040"/>
    </w:rPr>
    <w:tblPr>
      <w:tblStyleRowBandSize w:val="1"/>
      <w:tblStyleColBandSize w:val="1"/>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TableNormal"/>
    <w:uiPriority w:val="99"/>
    <w:rsid w:val="005D19FA"/>
    <w:pPr>
      <w:pBdr>
        <w:top w:val="none" w:sz="4" w:space="0" w:color="000000"/>
        <w:left w:val="none" w:sz="4" w:space="0" w:color="000000"/>
        <w:bottom w:val="none" w:sz="4" w:space="0" w:color="000000"/>
        <w:right w:val="none" w:sz="4" w:space="0" w:color="000000"/>
        <w:between w:val="none" w:sz="4" w:space="0" w:color="000000"/>
      </w:pBdr>
      <w:spacing w:before="60"/>
    </w:pPr>
    <w:rPr>
      <w:rFonts w:ascii="Calibri" w:eastAsia="Calibri" w:hAnsi="Calibri" w:cs="Calibri"/>
      <w:color w:val="404040"/>
    </w:rPr>
    <w:tblPr>
      <w:tblStyleRowBandSize w:val="1"/>
      <w:tblStyleColBandSize w:val="1"/>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paragraph" w:customStyle="1" w:styleId="quyetdinh0">
    <w:name w:val="quyet dinh"/>
    <w:rsid w:val="005D19FA"/>
    <w:pPr>
      <w:widowControl w:val="0"/>
      <w:pBdr>
        <w:top w:val="none" w:sz="4" w:space="0" w:color="000000"/>
        <w:left w:val="none" w:sz="4" w:space="0" w:color="000000"/>
        <w:bottom w:val="none" w:sz="4" w:space="0" w:color="000000"/>
        <w:right w:val="none" w:sz="4" w:space="0" w:color="000000"/>
        <w:between w:val="none" w:sz="4" w:space="0"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567" w:after="567" w:line="397" w:lineRule="atLeast"/>
      <w:jc w:val="center"/>
    </w:pPr>
    <w:rPr>
      <w:rFonts w:ascii="VNI-Times" w:hAnsi="VNI-Times" w:cs="VNI-Times"/>
      <w:b/>
      <w:bCs/>
      <w:sz w:val="28"/>
      <w:szCs w:val="28"/>
    </w:rPr>
  </w:style>
  <w:style w:type="character" w:customStyle="1" w:styleId="FontStyle42">
    <w:name w:val="Font Style42"/>
    <w:rsid w:val="005D19FA"/>
    <w:rPr>
      <w:rFonts w:ascii="Times New Roman" w:hAnsi="Times New Roman" w:cs="Times New Roman"/>
      <w:color w:val="000000"/>
      <w:sz w:val="26"/>
      <w:szCs w:val="26"/>
    </w:rPr>
  </w:style>
  <w:style w:type="paragraph" w:customStyle="1" w:styleId="CharCharCharCharCharChar1CharCharCharCharCharCharCharCharCharCharCharCharCharCharCharChar">
    <w:name w:val="Char Char Char Char Char Char1 Char Char Char Char Char Char Char Char Char Char Char Char Char Char Char Char"/>
    <w:basedOn w:val="Normal"/>
    <w:next w:val="Normal"/>
    <w:semiHidden/>
    <w:rsid w:val="005D19FA"/>
    <w:pPr>
      <w:pBdr>
        <w:top w:val="none" w:sz="4" w:space="0" w:color="000000"/>
        <w:left w:val="none" w:sz="4" w:space="0" w:color="000000"/>
        <w:bottom w:val="none" w:sz="4" w:space="0" w:color="000000"/>
        <w:right w:val="none" w:sz="4" w:space="0" w:color="000000"/>
        <w:between w:val="none" w:sz="4" w:space="0" w:color="000000"/>
      </w:pBdr>
      <w:spacing w:after="160" w:line="240" w:lineRule="exact"/>
      <w:jc w:val="both"/>
    </w:pPr>
    <w:rPr>
      <w:b/>
      <w:bCs/>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6004">
      <w:bodyDiv w:val="1"/>
      <w:marLeft w:val="0"/>
      <w:marRight w:val="0"/>
      <w:marTop w:val="0"/>
      <w:marBottom w:val="0"/>
      <w:divBdr>
        <w:top w:val="none" w:sz="0" w:space="0" w:color="auto"/>
        <w:left w:val="none" w:sz="0" w:space="0" w:color="auto"/>
        <w:bottom w:val="none" w:sz="0" w:space="0" w:color="auto"/>
        <w:right w:val="none" w:sz="0" w:space="0" w:color="auto"/>
      </w:divBdr>
    </w:div>
    <w:div w:id="4594423">
      <w:bodyDiv w:val="1"/>
      <w:marLeft w:val="0"/>
      <w:marRight w:val="0"/>
      <w:marTop w:val="0"/>
      <w:marBottom w:val="0"/>
      <w:divBdr>
        <w:top w:val="none" w:sz="0" w:space="0" w:color="auto"/>
        <w:left w:val="none" w:sz="0" w:space="0" w:color="auto"/>
        <w:bottom w:val="none" w:sz="0" w:space="0" w:color="auto"/>
        <w:right w:val="none" w:sz="0" w:space="0" w:color="auto"/>
      </w:divBdr>
    </w:div>
    <w:div w:id="6833159">
      <w:bodyDiv w:val="1"/>
      <w:marLeft w:val="0"/>
      <w:marRight w:val="0"/>
      <w:marTop w:val="0"/>
      <w:marBottom w:val="0"/>
      <w:divBdr>
        <w:top w:val="none" w:sz="0" w:space="0" w:color="auto"/>
        <w:left w:val="none" w:sz="0" w:space="0" w:color="auto"/>
        <w:bottom w:val="none" w:sz="0" w:space="0" w:color="auto"/>
        <w:right w:val="none" w:sz="0" w:space="0" w:color="auto"/>
      </w:divBdr>
    </w:div>
    <w:div w:id="8679231">
      <w:bodyDiv w:val="1"/>
      <w:marLeft w:val="0"/>
      <w:marRight w:val="0"/>
      <w:marTop w:val="0"/>
      <w:marBottom w:val="0"/>
      <w:divBdr>
        <w:top w:val="none" w:sz="0" w:space="0" w:color="auto"/>
        <w:left w:val="none" w:sz="0" w:space="0" w:color="auto"/>
        <w:bottom w:val="none" w:sz="0" w:space="0" w:color="auto"/>
        <w:right w:val="none" w:sz="0" w:space="0" w:color="auto"/>
      </w:divBdr>
    </w:div>
    <w:div w:id="13504742">
      <w:bodyDiv w:val="1"/>
      <w:marLeft w:val="0"/>
      <w:marRight w:val="0"/>
      <w:marTop w:val="0"/>
      <w:marBottom w:val="0"/>
      <w:divBdr>
        <w:top w:val="none" w:sz="0" w:space="0" w:color="auto"/>
        <w:left w:val="none" w:sz="0" w:space="0" w:color="auto"/>
        <w:bottom w:val="none" w:sz="0" w:space="0" w:color="auto"/>
        <w:right w:val="none" w:sz="0" w:space="0" w:color="auto"/>
      </w:divBdr>
    </w:div>
    <w:div w:id="14884884">
      <w:bodyDiv w:val="1"/>
      <w:marLeft w:val="0"/>
      <w:marRight w:val="0"/>
      <w:marTop w:val="0"/>
      <w:marBottom w:val="0"/>
      <w:divBdr>
        <w:top w:val="none" w:sz="0" w:space="0" w:color="auto"/>
        <w:left w:val="none" w:sz="0" w:space="0" w:color="auto"/>
        <w:bottom w:val="none" w:sz="0" w:space="0" w:color="auto"/>
        <w:right w:val="none" w:sz="0" w:space="0" w:color="auto"/>
      </w:divBdr>
    </w:div>
    <w:div w:id="15161450">
      <w:bodyDiv w:val="1"/>
      <w:marLeft w:val="0"/>
      <w:marRight w:val="0"/>
      <w:marTop w:val="0"/>
      <w:marBottom w:val="0"/>
      <w:divBdr>
        <w:top w:val="none" w:sz="0" w:space="0" w:color="auto"/>
        <w:left w:val="none" w:sz="0" w:space="0" w:color="auto"/>
        <w:bottom w:val="none" w:sz="0" w:space="0" w:color="auto"/>
        <w:right w:val="none" w:sz="0" w:space="0" w:color="auto"/>
      </w:divBdr>
    </w:div>
    <w:div w:id="15547371">
      <w:bodyDiv w:val="1"/>
      <w:marLeft w:val="0"/>
      <w:marRight w:val="0"/>
      <w:marTop w:val="0"/>
      <w:marBottom w:val="0"/>
      <w:divBdr>
        <w:top w:val="none" w:sz="0" w:space="0" w:color="auto"/>
        <w:left w:val="none" w:sz="0" w:space="0" w:color="auto"/>
        <w:bottom w:val="none" w:sz="0" w:space="0" w:color="auto"/>
        <w:right w:val="none" w:sz="0" w:space="0" w:color="auto"/>
      </w:divBdr>
    </w:div>
    <w:div w:id="18746451">
      <w:bodyDiv w:val="1"/>
      <w:marLeft w:val="0"/>
      <w:marRight w:val="0"/>
      <w:marTop w:val="0"/>
      <w:marBottom w:val="0"/>
      <w:divBdr>
        <w:top w:val="none" w:sz="0" w:space="0" w:color="auto"/>
        <w:left w:val="none" w:sz="0" w:space="0" w:color="auto"/>
        <w:bottom w:val="none" w:sz="0" w:space="0" w:color="auto"/>
        <w:right w:val="none" w:sz="0" w:space="0" w:color="auto"/>
      </w:divBdr>
    </w:div>
    <w:div w:id="25378204">
      <w:bodyDiv w:val="1"/>
      <w:marLeft w:val="0"/>
      <w:marRight w:val="0"/>
      <w:marTop w:val="0"/>
      <w:marBottom w:val="0"/>
      <w:divBdr>
        <w:top w:val="none" w:sz="0" w:space="0" w:color="auto"/>
        <w:left w:val="none" w:sz="0" w:space="0" w:color="auto"/>
        <w:bottom w:val="none" w:sz="0" w:space="0" w:color="auto"/>
        <w:right w:val="none" w:sz="0" w:space="0" w:color="auto"/>
      </w:divBdr>
    </w:div>
    <w:div w:id="25643273">
      <w:bodyDiv w:val="1"/>
      <w:marLeft w:val="0"/>
      <w:marRight w:val="0"/>
      <w:marTop w:val="0"/>
      <w:marBottom w:val="0"/>
      <w:divBdr>
        <w:top w:val="none" w:sz="0" w:space="0" w:color="auto"/>
        <w:left w:val="none" w:sz="0" w:space="0" w:color="auto"/>
        <w:bottom w:val="none" w:sz="0" w:space="0" w:color="auto"/>
        <w:right w:val="none" w:sz="0" w:space="0" w:color="auto"/>
      </w:divBdr>
    </w:div>
    <w:div w:id="33972487">
      <w:bodyDiv w:val="1"/>
      <w:marLeft w:val="0"/>
      <w:marRight w:val="0"/>
      <w:marTop w:val="0"/>
      <w:marBottom w:val="0"/>
      <w:divBdr>
        <w:top w:val="none" w:sz="0" w:space="0" w:color="auto"/>
        <w:left w:val="none" w:sz="0" w:space="0" w:color="auto"/>
        <w:bottom w:val="none" w:sz="0" w:space="0" w:color="auto"/>
        <w:right w:val="none" w:sz="0" w:space="0" w:color="auto"/>
      </w:divBdr>
    </w:div>
    <w:div w:id="37097311">
      <w:bodyDiv w:val="1"/>
      <w:marLeft w:val="0"/>
      <w:marRight w:val="0"/>
      <w:marTop w:val="0"/>
      <w:marBottom w:val="0"/>
      <w:divBdr>
        <w:top w:val="none" w:sz="0" w:space="0" w:color="auto"/>
        <w:left w:val="none" w:sz="0" w:space="0" w:color="auto"/>
        <w:bottom w:val="none" w:sz="0" w:space="0" w:color="auto"/>
        <w:right w:val="none" w:sz="0" w:space="0" w:color="auto"/>
      </w:divBdr>
    </w:div>
    <w:div w:id="37897558">
      <w:bodyDiv w:val="1"/>
      <w:marLeft w:val="0"/>
      <w:marRight w:val="0"/>
      <w:marTop w:val="0"/>
      <w:marBottom w:val="0"/>
      <w:divBdr>
        <w:top w:val="none" w:sz="0" w:space="0" w:color="auto"/>
        <w:left w:val="none" w:sz="0" w:space="0" w:color="auto"/>
        <w:bottom w:val="none" w:sz="0" w:space="0" w:color="auto"/>
        <w:right w:val="none" w:sz="0" w:space="0" w:color="auto"/>
      </w:divBdr>
    </w:div>
    <w:div w:id="38283405">
      <w:bodyDiv w:val="1"/>
      <w:marLeft w:val="0"/>
      <w:marRight w:val="0"/>
      <w:marTop w:val="0"/>
      <w:marBottom w:val="0"/>
      <w:divBdr>
        <w:top w:val="none" w:sz="0" w:space="0" w:color="auto"/>
        <w:left w:val="none" w:sz="0" w:space="0" w:color="auto"/>
        <w:bottom w:val="none" w:sz="0" w:space="0" w:color="auto"/>
        <w:right w:val="none" w:sz="0" w:space="0" w:color="auto"/>
      </w:divBdr>
    </w:div>
    <w:div w:id="43063525">
      <w:bodyDiv w:val="1"/>
      <w:marLeft w:val="0"/>
      <w:marRight w:val="0"/>
      <w:marTop w:val="0"/>
      <w:marBottom w:val="0"/>
      <w:divBdr>
        <w:top w:val="none" w:sz="0" w:space="0" w:color="auto"/>
        <w:left w:val="none" w:sz="0" w:space="0" w:color="auto"/>
        <w:bottom w:val="none" w:sz="0" w:space="0" w:color="auto"/>
        <w:right w:val="none" w:sz="0" w:space="0" w:color="auto"/>
      </w:divBdr>
    </w:div>
    <w:div w:id="43069054">
      <w:bodyDiv w:val="1"/>
      <w:marLeft w:val="0"/>
      <w:marRight w:val="0"/>
      <w:marTop w:val="0"/>
      <w:marBottom w:val="0"/>
      <w:divBdr>
        <w:top w:val="none" w:sz="0" w:space="0" w:color="auto"/>
        <w:left w:val="none" w:sz="0" w:space="0" w:color="auto"/>
        <w:bottom w:val="none" w:sz="0" w:space="0" w:color="auto"/>
        <w:right w:val="none" w:sz="0" w:space="0" w:color="auto"/>
      </w:divBdr>
    </w:div>
    <w:div w:id="47533535">
      <w:bodyDiv w:val="1"/>
      <w:marLeft w:val="0"/>
      <w:marRight w:val="0"/>
      <w:marTop w:val="0"/>
      <w:marBottom w:val="0"/>
      <w:divBdr>
        <w:top w:val="none" w:sz="0" w:space="0" w:color="auto"/>
        <w:left w:val="none" w:sz="0" w:space="0" w:color="auto"/>
        <w:bottom w:val="none" w:sz="0" w:space="0" w:color="auto"/>
        <w:right w:val="none" w:sz="0" w:space="0" w:color="auto"/>
      </w:divBdr>
    </w:div>
    <w:div w:id="47842850">
      <w:bodyDiv w:val="1"/>
      <w:marLeft w:val="0"/>
      <w:marRight w:val="0"/>
      <w:marTop w:val="0"/>
      <w:marBottom w:val="0"/>
      <w:divBdr>
        <w:top w:val="none" w:sz="0" w:space="0" w:color="auto"/>
        <w:left w:val="none" w:sz="0" w:space="0" w:color="auto"/>
        <w:bottom w:val="none" w:sz="0" w:space="0" w:color="auto"/>
        <w:right w:val="none" w:sz="0" w:space="0" w:color="auto"/>
      </w:divBdr>
    </w:div>
    <w:div w:id="53432035">
      <w:bodyDiv w:val="1"/>
      <w:marLeft w:val="0"/>
      <w:marRight w:val="0"/>
      <w:marTop w:val="0"/>
      <w:marBottom w:val="0"/>
      <w:divBdr>
        <w:top w:val="none" w:sz="0" w:space="0" w:color="auto"/>
        <w:left w:val="none" w:sz="0" w:space="0" w:color="auto"/>
        <w:bottom w:val="none" w:sz="0" w:space="0" w:color="auto"/>
        <w:right w:val="none" w:sz="0" w:space="0" w:color="auto"/>
      </w:divBdr>
    </w:div>
    <w:div w:id="54593049">
      <w:bodyDiv w:val="1"/>
      <w:marLeft w:val="0"/>
      <w:marRight w:val="0"/>
      <w:marTop w:val="0"/>
      <w:marBottom w:val="0"/>
      <w:divBdr>
        <w:top w:val="none" w:sz="0" w:space="0" w:color="auto"/>
        <w:left w:val="none" w:sz="0" w:space="0" w:color="auto"/>
        <w:bottom w:val="none" w:sz="0" w:space="0" w:color="auto"/>
        <w:right w:val="none" w:sz="0" w:space="0" w:color="auto"/>
      </w:divBdr>
    </w:div>
    <w:div w:id="59909679">
      <w:bodyDiv w:val="1"/>
      <w:marLeft w:val="0"/>
      <w:marRight w:val="0"/>
      <w:marTop w:val="0"/>
      <w:marBottom w:val="0"/>
      <w:divBdr>
        <w:top w:val="none" w:sz="0" w:space="0" w:color="auto"/>
        <w:left w:val="none" w:sz="0" w:space="0" w:color="auto"/>
        <w:bottom w:val="none" w:sz="0" w:space="0" w:color="auto"/>
        <w:right w:val="none" w:sz="0" w:space="0" w:color="auto"/>
      </w:divBdr>
    </w:div>
    <w:div w:id="60834596">
      <w:bodyDiv w:val="1"/>
      <w:marLeft w:val="0"/>
      <w:marRight w:val="0"/>
      <w:marTop w:val="0"/>
      <w:marBottom w:val="0"/>
      <w:divBdr>
        <w:top w:val="none" w:sz="0" w:space="0" w:color="auto"/>
        <w:left w:val="none" w:sz="0" w:space="0" w:color="auto"/>
        <w:bottom w:val="none" w:sz="0" w:space="0" w:color="auto"/>
        <w:right w:val="none" w:sz="0" w:space="0" w:color="auto"/>
      </w:divBdr>
    </w:div>
    <w:div w:id="70204416">
      <w:bodyDiv w:val="1"/>
      <w:marLeft w:val="0"/>
      <w:marRight w:val="0"/>
      <w:marTop w:val="0"/>
      <w:marBottom w:val="0"/>
      <w:divBdr>
        <w:top w:val="none" w:sz="0" w:space="0" w:color="auto"/>
        <w:left w:val="none" w:sz="0" w:space="0" w:color="auto"/>
        <w:bottom w:val="none" w:sz="0" w:space="0" w:color="auto"/>
        <w:right w:val="none" w:sz="0" w:space="0" w:color="auto"/>
      </w:divBdr>
    </w:div>
    <w:div w:id="71632455">
      <w:bodyDiv w:val="1"/>
      <w:marLeft w:val="0"/>
      <w:marRight w:val="0"/>
      <w:marTop w:val="0"/>
      <w:marBottom w:val="0"/>
      <w:divBdr>
        <w:top w:val="none" w:sz="0" w:space="0" w:color="auto"/>
        <w:left w:val="none" w:sz="0" w:space="0" w:color="auto"/>
        <w:bottom w:val="none" w:sz="0" w:space="0" w:color="auto"/>
        <w:right w:val="none" w:sz="0" w:space="0" w:color="auto"/>
      </w:divBdr>
    </w:div>
    <w:div w:id="73164807">
      <w:bodyDiv w:val="1"/>
      <w:marLeft w:val="0"/>
      <w:marRight w:val="0"/>
      <w:marTop w:val="0"/>
      <w:marBottom w:val="0"/>
      <w:divBdr>
        <w:top w:val="none" w:sz="0" w:space="0" w:color="auto"/>
        <w:left w:val="none" w:sz="0" w:space="0" w:color="auto"/>
        <w:bottom w:val="none" w:sz="0" w:space="0" w:color="auto"/>
        <w:right w:val="none" w:sz="0" w:space="0" w:color="auto"/>
      </w:divBdr>
    </w:div>
    <w:div w:id="75978619">
      <w:bodyDiv w:val="1"/>
      <w:marLeft w:val="0"/>
      <w:marRight w:val="0"/>
      <w:marTop w:val="0"/>
      <w:marBottom w:val="0"/>
      <w:divBdr>
        <w:top w:val="none" w:sz="0" w:space="0" w:color="auto"/>
        <w:left w:val="none" w:sz="0" w:space="0" w:color="auto"/>
        <w:bottom w:val="none" w:sz="0" w:space="0" w:color="auto"/>
        <w:right w:val="none" w:sz="0" w:space="0" w:color="auto"/>
      </w:divBdr>
    </w:div>
    <w:div w:id="77992961">
      <w:bodyDiv w:val="1"/>
      <w:marLeft w:val="0"/>
      <w:marRight w:val="0"/>
      <w:marTop w:val="0"/>
      <w:marBottom w:val="0"/>
      <w:divBdr>
        <w:top w:val="none" w:sz="0" w:space="0" w:color="auto"/>
        <w:left w:val="none" w:sz="0" w:space="0" w:color="auto"/>
        <w:bottom w:val="none" w:sz="0" w:space="0" w:color="auto"/>
        <w:right w:val="none" w:sz="0" w:space="0" w:color="auto"/>
      </w:divBdr>
    </w:div>
    <w:div w:id="81029932">
      <w:bodyDiv w:val="1"/>
      <w:marLeft w:val="0"/>
      <w:marRight w:val="0"/>
      <w:marTop w:val="0"/>
      <w:marBottom w:val="0"/>
      <w:divBdr>
        <w:top w:val="none" w:sz="0" w:space="0" w:color="auto"/>
        <w:left w:val="none" w:sz="0" w:space="0" w:color="auto"/>
        <w:bottom w:val="none" w:sz="0" w:space="0" w:color="auto"/>
        <w:right w:val="none" w:sz="0" w:space="0" w:color="auto"/>
      </w:divBdr>
    </w:div>
    <w:div w:id="81076565">
      <w:bodyDiv w:val="1"/>
      <w:marLeft w:val="0"/>
      <w:marRight w:val="0"/>
      <w:marTop w:val="0"/>
      <w:marBottom w:val="0"/>
      <w:divBdr>
        <w:top w:val="none" w:sz="0" w:space="0" w:color="auto"/>
        <w:left w:val="none" w:sz="0" w:space="0" w:color="auto"/>
        <w:bottom w:val="none" w:sz="0" w:space="0" w:color="auto"/>
        <w:right w:val="none" w:sz="0" w:space="0" w:color="auto"/>
      </w:divBdr>
    </w:div>
    <w:div w:id="83495114">
      <w:bodyDiv w:val="1"/>
      <w:marLeft w:val="0"/>
      <w:marRight w:val="0"/>
      <w:marTop w:val="0"/>
      <w:marBottom w:val="0"/>
      <w:divBdr>
        <w:top w:val="none" w:sz="0" w:space="0" w:color="auto"/>
        <w:left w:val="none" w:sz="0" w:space="0" w:color="auto"/>
        <w:bottom w:val="none" w:sz="0" w:space="0" w:color="auto"/>
        <w:right w:val="none" w:sz="0" w:space="0" w:color="auto"/>
      </w:divBdr>
    </w:div>
    <w:div w:id="88283480">
      <w:bodyDiv w:val="1"/>
      <w:marLeft w:val="0"/>
      <w:marRight w:val="0"/>
      <w:marTop w:val="0"/>
      <w:marBottom w:val="0"/>
      <w:divBdr>
        <w:top w:val="none" w:sz="0" w:space="0" w:color="auto"/>
        <w:left w:val="none" w:sz="0" w:space="0" w:color="auto"/>
        <w:bottom w:val="none" w:sz="0" w:space="0" w:color="auto"/>
        <w:right w:val="none" w:sz="0" w:space="0" w:color="auto"/>
      </w:divBdr>
    </w:div>
    <w:div w:id="90007774">
      <w:bodyDiv w:val="1"/>
      <w:marLeft w:val="0"/>
      <w:marRight w:val="0"/>
      <w:marTop w:val="0"/>
      <w:marBottom w:val="0"/>
      <w:divBdr>
        <w:top w:val="none" w:sz="0" w:space="0" w:color="auto"/>
        <w:left w:val="none" w:sz="0" w:space="0" w:color="auto"/>
        <w:bottom w:val="none" w:sz="0" w:space="0" w:color="auto"/>
        <w:right w:val="none" w:sz="0" w:space="0" w:color="auto"/>
      </w:divBdr>
    </w:div>
    <w:div w:id="94134928">
      <w:bodyDiv w:val="1"/>
      <w:marLeft w:val="0"/>
      <w:marRight w:val="0"/>
      <w:marTop w:val="0"/>
      <w:marBottom w:val="0"/>
      <w:divBdr>
        <w:top w:val="none" w:sz="0" w:space="0" w:color="auto"/>
        <w:left w:val="none" w:sz="0" w:space="0" w:color="auto"/>
        <w:bottom w:val="none" w:sz="0" w:space="0" w:color="auto"/>
        <w:right w:val="none" w:sz="0" w:space="0" w:color="auto"/>
      </w:divBdr>
    </w:div>
    <w:div w:id="100270623">
      <w:bodyDiv w:val="1"/>
      <w:marLeft w:val="0"/>
      <w:marRight w:val="0"/>
      <w:marTop w:val="0"/>
      <w:marBottom w:val="0"/>
      <w:divBdr>
        <w:top w:val="none" w:sz="0" w:space="0" w:color="auto"/>
        <w:left w:val="none" w:sz="0" w:space="0" w:color="auto"/>
        <w:bottom w:val="none" w:sz="0" w:space="0" w:color="auto"/>
        <w:right w:val="none" w:sz="0" w:space="0" w:color="auto"/>
      </w:divBdr>
    </w:div>
    <w:div w:id="103814929">
      <w:bodyDiv w:val="1"/>
      <w:marLeft w:val="0"/>
      <w:marRight w:val="0"/>
      <w:marTop w:val="0"/>
      <w:marBottom w:val="0"/>
      <w:divBdr>
        <w:top w:val="none" w:sz="0" w:space="0" w:color="auto"/>
        <w:left w:val="none" w:sz="0" w:space="0" w:color="auto"/>
        <w:bottom w:val="none" w:sz="0" w:space="0" w:color="auto"/>
        <w:right w:val="none" w:sz="0" w:space="0" w:color="auto"/>
      </w:divBdr>
    </w:div>
    <w:div w:id="104008486">
      <w:bodyDiv w:val="1"/>
      <w:marLeft w:val="0"/>
      <w:marRight w:val="0"/>
      <w:marTop w:val="0"/>
      <w:marBottom w:val="0"/>
      <w:divBdr>
        <w:top w:val="none" w:sz="0" w:space="0" w:color="auto"/>
        <w:left w:val="none" w:sz="0" w:space="0" w:color="auto"/>
        <w:bottom w:val="none" w:sz="0" w:space="0" w:color="auto"/>
        <w:right w:val="none" w:sz="0" w:space="0" w:color="auto"/>
      </w:divBdr>
    </w:div>
    <w:div w:id="104229305">
      <w:bodyDiv w:val="1"/>
      <w:marLeft w:val="0"/>
      <w:marRight w:val="0"/>
      <w:marTop w:val="0"/>
      <w:marBottom w:val="0"/>
      <w:divBdr>
        <w:top w:val="none" w:sz="0" w:space="0" w:color="auto"/>
        <w:left w:val="none" w:sz="0" w:space="0" w:color="auto"/>
        <w:bottom w:val="none" w:sz="0" w:space="0" w:color="auto"/>
        <w:right w:val="none" w:sz="0" w:space="0" w:color="auto"/>
      </w:divBdr>
    </w:div>
    <w:div w:id="111632819">
      <w:bodyDiv w:val="1"/>
      <w:marLeft w:val="0"/>
      <w:marRight w:val="0"/>
      <w:marTop w:val="0"/>
      <w:marBottom w:val="0"/>
      <w:divBdr>
        <w:top w:val="none" w:sz="0" w:space="0" w:color="auto"/>
        <w:left w:val="none" w:sz="0" w:space="0" w:color="auto"/>
        <w:bottom w:val="none" w:sz="0" w:space="0" w:color="auto"/>
        <w:right w:val="none" w:sz="0" w:space="0" w:color="auto"/>
      </w:divBdr>
    </w:div>
    <w:div w:id="112135329">
      <w:bodyDiv w:val="1"/>
      <w:marLeft w:val="0"/>
      <w:marRight w:val="0"/>
      <w:marTop w:val="0"/>
      <w:marBottom w:val="0"/>
      <w:divBdr>
        <w:top w:val="none" w:sz="0" w:space="0" w:color="auto"/>
        <w:left w:val="none" w:sz="0" w:space="0" w:color="auto"/>
        <w:bottom w:val="none" w:sz="0" w:space="0" w:color="auto"/>
        <w:right w:val="none" w:sz="0" w:space="0" w:color="auto"/>
      </w:divBdr>
    </w:div>
    <w:div w:id="112867762">
      <w:bodyDiv w:val="1"/>
      <w:marLeft w:val="0"/>
      <w:marRight w:val="0"/>
      <w:marTop w:val="0"/>
      <w:marBottom w:val="0"/>
      <w:divBdr>
        <w:top w:val="none" w:sz="0" w:space="0" w:color="auto"/>
        <w:left w:val="none" w:sz="0" w:space="0" w:color="auto"/>
        <w:bottom w:val="none" w:sz="0" w:space="0" w:color="auto"/>
        <w:right w:val="none" w:sz="0" w:space="0" w:color="auto"/>
      </w:divBdr>
    </w:div>
    <w:div w:id="114101135">
      <w:bodyDiv w:val="1"/>
      <w:marLeft w:val="0"/>
      <w:marRight w:val="0"/>
      <w:marTop w:val="0"/>
      <w:marBottom w:val="0"/>
      <w:divBdr>
        <w:top w:val="none" w:sz="0" w:space="0" w:color="auto"/>
        <w:left w:val="none" w:sz="0" w:space="0" w:color="auto"/>
        <w:bottom w:val="none" w:sz="0" w:space="0" w:color="auto"/>
        <w:right w:val="none" w:sz="0" w:space="0" w:color="auto"/>
      </w:divBdr>
    </w:div>
    <w:div w:id="114327530">
      <w:bodyDiv w:val="1"/>
      <w:marLeft w:val="0"/>
      <w:marRight w:val="0"/>
      <w:marTop w:val="0"/>
      <w:marBottom w:val="0"/>
      <w:divBdr>
        <w:top w:val="none" w:sz="0" w:space="0" w:color="auto"/>
        <w:left w:val="none" w:sz="0" w:space="0" w:color="auto"/>
        <w:bottom w:val="none" w:sz="0" w:space="0" w:color="auto"/>
        <w:right w:val="none" w:sz="0" w:space="0" w:color="auto"/>
      </w:divBdr>
    </w:div>
    <w:div w:id="116221804">
      <w:bodyDiv w:val="1"/>
      <w:marLeft w:val="0"/>
      <w:marRight w:val="0"/>
      <w:marTop w:val="0"/>
      <w:marBottom w:val="0"/>
      <w:divBdr>
        <w:top w:val="none" w:sz="0" w:space="0" w:color="auto"/>
        <w:left w:val="none" w:sz="0" w:space="0" w:color="auto"/>
        <w:bottom w:val="none" w:sz="0" w:space="0" w:color="auto"/>
        <w:right w:val="none" w:sz="0" w:space="0" w:color="auto"/>
      </w:divBdr>
    </w:div>
    <w:div w:id="119961301">
      <w:bodyDiv w:val="1"/>
      <w:marLeft w:val="0"/>
      <w:marRight w:val="0"/>
      <w:marTop w:val="0"/>
      <w:marBottom w:val="0"/>
      <w:divBdr>
        <w:top w:val="none" w:sz="0" w:space="0" w:color="auto"/>
        <w:left w:val="none" w:sz="0" w:space="0" w:color="auto"/>
        <w:bottom w:val="none" w:sz="0" w:space="0" w:color="auto"/>
        <w:right w:val="none" w:sz="0" w:space="0" w:color="auto"/>
      </w:divBdr>
    </w:div>
    <w:div w:id="121384811">
      <w:bodyDiv w:val="1"/>
      <w:marLeft w:val="0"/>
      <w:marRight w:val="0"/>
      <w:marTop w:val="0"/>
      <w:marBottom w:val="0"/>
      <w:divBdr>
        <w:top w:val="none" w:sz="0" w:space="0" w:color="auto"/>
        <w:left w:val="none" w:sz="0" w:space="0" w:color="auto"/>
        <w:bottom w:val="none" w:sz="0" w:space="0" w:color="auto"/>
        <w:right w:val="none" w:sz="0" w:space="0" w:color="auto"/>
      </w:divBdr>
    </w:div>
    <w:div w:id="121847697">
      <w:bodyDiv w:val="1"/>
      <w:marLeft w:val="0"/>
      <w:marRight w:val="0"/>
      <w:marTop w:val="0"/>
      <w:marBottom w:val="0"/>
      <w:divBdr>
        <w:top w:val="none" w:sz="0" w:space="0" w:color="auto"/>
        <w:left w:val="none" w:sz="0" w:space="0" w:color="auto"/>
        <w:bottom w:val="none" w:sz="0" w:space="0" w:color="auto"/>
        <w:right w:val="none" w:sz="0" w:space="0" w:color="auto"/>
      </w:divBdr>
    </w:div>
    <w:div w:id="121967560">
      <w:bodyDiv w:val="1"/>
      <w:marLeft w:val="0"/>
      <w:marRight w:val="0"/>
      <w:marTop w:val="0"/>
      <w:marBottom w:val="0"/>
      <w:divBdr>
        <w:top w:val="none" w:sz="0" w:space="0" w:color="auto"/>
        <w:left w:val="none" w:sz="0" w:space="0" w:color="auto"/>
        <w:bottom w:val="none" w:sz="0" w:space="0" w:color="auto"/>
        <w:right w:val="none" w:sz="0" w:space="0" w:color="auto"/>
      </w:divBdr>
    </w:div>
    <w:div w:id="122895840">
      <w:bodyDiv w:val="1"/>
      <w:marLeft w:val="0"/>
      <w:marRight w:val="0"/>
      <w:marTop w:val="0"/>
      <w:marBottom w:val="0"/>
      <w:divBdr>
        <w:top w:val="none" w:sz="0" w:space="0" w:color="auto"/>
        <w:left w:val="none" w:sz="0" w:space="0" w:color="auto"/>
        <w:bottom w:val="none" w:sz="0" w:space="0" w:color="auto"/>
        <w:right w:val="none" w:sz="0" w:space="0" w:color="auto"/>
      </w:divBdr>
    </w:div>
    <w:div w:id="125129026">
      <w:bodyDiv w:val="1"/>
      <w:marLeft w:val="0"/>
      <w:marRight w:val="0"/>
      <w:marTop w:val="0"/>
      <w:marBottom w:val="0"/>
      <w:divBdr>
        <w:top w:val="none" w:sz="0" w:space="0" w:color="auto"/>
        <w:left w:val="none" w:sz="0" w:space="0" w:color="auto"/>
        <w:bottom w:val="none" w:sz="0" w:space="0" w:color="auto"/>
        <w:right w:val="none" w:sz="0" w:space="0" w:color="auto"/>
      </w:divBdr>
    </w:div>
    <w:div w:id="127360915">
      <w:bodyDiv w:val="1"/>
      <w:marLeft w:val="0"/>
      <w:marRight w:val="0"/>
      <w:marTop w:val="0"/>
      <w:marBottom w:val="0"/>
      <w:divBdr>
        <w:top w:val="none" w:sz="0" w:space="0" w:color="auto"/>
        <w:left w:val="none" w:sz="0" w:space="0" w:color="auto"/>
        <w:bottom w:val="none" w:sz="0" w:space="0" w:color="auto"/>
        <w:right w:val="none" w:sz="0" w:space="0" w:color="auto"/>
      </w:divBdr>
    </w:div>
    <w:div w:id="134302045">
      <w:bodyDiv w:val="1"/>
      <w:marLeft w:val="0"/>
      <w:marRight w:val="0"/>
      <w:marTop w:val="0"/>
      <w:marBottom w:val="0"/>
      <w:divBdr>
        <w:top w:val="none" w:sz="0" w:space="0" w:color="auto"/>
        <w:left w:val="none" w:sz="0" w:space="0" w:color="auto"/>
        <w:bottom w:val="none" w:sz="0" w:space="0" w:color="auto"/>
        <w:right w:val="none" w:sz="0" w:space="0" w:color="auto"/>
      </w:divBdr>
    </w:div>
    <w:div w:id="136074619">
      <w:bodyDiv w:val="1"/>
      <w:marLeft w:val="0"/>
      <w:marRight w:val="0"/>
      <w:marTop w:val="0"/>
      <w:marBottom w:val="0"/>
      <w:divBdr>
        <w:top w:val="none" w:sz="0" w:space="0" w:color="auto"/>
        <w:left w:val="none" w:sz="0" w:space="0" w:color="auto"/>
        <w:bottom w:val="none" w:sz="0" w:space="0" w:color="auto"/>
        <w:right w:val="none" w:sz="0" w:space="0" w:color="auto"/>
      </w:divBdr>
    </w:div>
    <w:div w:id="136841223">
      <w:bodyDiv w:val="1"/>
      <w:marLeft w:val="0"/>
      <w:marRight w:val="0"/>
      <w:marTop w:val="0"/>
      <w:marBottom w:val="0"/>
      <w:divBdr>
        <w:top w:val="none" w:sz="0" w:space="0" w:color="auto"/>
        <w:left w:val="none" w:sz="0" w:space="0" w:color="auto"/>
        <w:bottom w:val="none" w:sz="0" w:space="0" w:color="auto"/>
        <w:right w:val="none" w:sz="0" w:space="0" w:color="auto"/>
      </w:divBdr>
    </w:div>
    <w:div w:id="136849621">
      <w:bodyDiv w:val="1"/>
      <w:marLeft w:val="0"/>
      <w:marRight w:val="0"/>
      <w:marTop w:val="0"/>
      <w:marBottom w:val="0"/>
      <w:divBdr>
        <w:top w:val="none" w:sz="0" w:space="0" w:color="auto"/>
        <w:left w:val="none" w:sz="0" w:space="0" w:color="auto"/>
        <w:bottom w:val="none" w:sz="0" w:space="0" w:color="auto"/>
        <w:right w:val="none" w:sz="0" w:space="0" w:color="auto"/>
      </w:divBdr>
    </w:div>
    <w:div w:id="147287641">
      <w:bodyDiv w:val="1"/>
      <w:marLeft w:val="0"/>
      <w:marRight w:val="0"/>
      <w:marTop w:val="0"/>
      <w:marBottom w:val="0"/>
      <w:divBdr>
        <w:top w:val="none" w:sz="0" w:space="0" w:color="auto"/>
        <w:left w:val="none" w:sz="0" w:space="0" w:color="auto"/>
        <w:bottom w:val="none" w:sz="0" w:space="0" w:color="auto"/>
        <w:right w:val="none" w:sz="0" w:space="0" w:color="auto"/>
      </w:divBdr>
    </w:div>
    <w:div w:id="156500273">
      <w:bodyDiv w:val="1"/>
      <w:marLeft w:val="0"/>
      <w:marRight w:val="0"/>
      <w:marTop w:val="0"/>
      <w:marBottom w:val="0"/>
      <w:divBdr>
        <w:top w:val="none" w:sz="0" w:space="0" w:color="auto"/>
        <w:left w:val="none" w:sz="0" w:space="0" w:color="auto"/>
        <w:bottom w:val="none" w:sz="0" w:space="0" w:color="auto"/>
        <w:right w:val="none" w:sz="0" w:space="0" w:color="auto"/>
      </w:divBdr>
    </w:div>
    <w:div w:id="157501655">
      <w:bodyDiv w:val="1"/>
      <w:marLeft w:val="0"/>
      <w:marRight w:val="0"/>
      <w:marTop w:val="0"/>
      <w:marBottom w:val="0"/>
      <w:divBdr>
        <w:top w:val="none" w:sz="0" w:space="0" w:color="auto"/>
        <w:left w:val="none" w:sz="0" w:space="0" w:color="auto"/>
        <w:bottom w:val="none" w:sz="0" w:space="0" w:color="auto"/>
        <w:right w:val="none" w:sz="0" w:space="0" w:color="auto"/>
      </w:divBdr>
    </w:div>
    <w:div w:id="157967345">
      <w:bodyDiv w:val="1"/>
      <w:marLeft w:val="0"/>
      <w:marRight w:val="0"/>
      <w:marTop w:val="0"/>
      <w:marBottom w:val="0"/>
      <w:divBdr>
        <w:top w:val="none" w:sz="0" w:space="0" w:color="auto"/>
        <w:left w:val="none" w:sz="0" w:space="0" w:color="auto"/>
        <w:bottom w:val="none" w:sz="0" w:space="0" w:color="auto"/>
        <w:right w:val="none" w:sz="0" w:space="0" w:color="auto"/>
      </w:divBdr>
    </w:div>
    <w:div w:id="159195795">
      <w:bodyDiv w:val="1"/>
      <w:marLeft w:val="0"/>
      <w:marRight w:val="0"/>
      <w:marTop w:val="0"/>
      <w:marBottom w:val="0"/>
      <w:divBdr>
        <w:top w:val="none" w:sz="0" w:space="0" w:color="auto"/>
        <w:left w:val="none" w:sz="0" w:space="0" w:color="auto"/>
        <w:bottom w:val="none" w:sz="0" w:space="0" w:color="auto"/>
        <w:right w:val="none" w:sz="0" w:space="0" w:color="auto"/>
      </w:divBdr>
    </w:div>
    <w:div w:id="163784326">
      <w:bodyDiv w:val="1"/>
      <w:marLeft w:val="0"/>
      <w:marRight w:val="0"/>
      <w:marTop w:val="0"/>
      <w:marBottom w:val="0"/>
      <w:divBdr>
        <w:top w:val="none" w:sz="0" w:space="0" w:color="auto"/>
        <w:left w:val="none" w:sz="0" w:space="0" w:color="auto"/>
        <w:bottom w:val="none" w:sz="0" w:space="0" w:color="auto"/>
        <w:right w:val="none" w:sz="0" w:space="0" w:color="auto"/>
      </w:divBdr>
    </w:div>
    <w:div w:id="164593452">
      <w:bodyDiv w:val="1"/>
      <w:marLeft w:val="0"/>
      <w:marRight w:val="0"/>
      <w:marTop w:val="0"/>
      <w:marBottom w:val="0"/>
      <w:divBdr>
        <w:top w:val="none" w:sz="0" w:space="0" w:color="auto"/>
        <w:left w:val="none" w:sz="0" w:space="0" w:color="auto"/>
        <w:bottom w:val="none" w:sz="0" w:space="0" w:color="auto"/>
        <w:right w:val="none" w:sz="0" w:space="0" w:color="auto"/>
      </w:divBdr>
    </w:div>
    <w:div w:id="170997093">
      <w:bodyDiv w:val="1"/>
      <w:marLeft w:val="0"/>
      <w:marRight w:val="0"/>
      <w:marTop w:val="0"/>
      <w:marBottom w:val="0"/>
      <w:divBdr>
        <w:top w:val="none" w:sz="0" w:space="0" w:color="auto"/>
        <w:left w:val="none" w:sz="0" w:space="0" w:color="auto"/>
        <w:bottom w:val="none" w:sz="0" w:space="0" w:color="auto"/>
        <w:right w:val="none" w:sz="0" w:space="0" w:color="auto"/>
      </w:divBdr>
    </w:div>
    <w:div w:id="173617241">
      <w:bodyDiv w:val="1"/>
      <w:marLeft w:val="0"/>
      <w:marRight w:val="0"/>
      <w:marTop w:val="0"/>
      <w:marBottom w:val="0"/>
      <w:divBdr>
        <w:top w:val="none" w:sz="0" w:space="0" w:color="auto"/>
        <w:left w:val="none" w:sz="0" w:space="0" w:color="auto"/>
        <w:bottom w:val="none" w:sz="0" w:space="0" w:color="auto"/>
        <w:right w:val="none" w:sz="0" w:space="0" w:color="auto"/>
      </w:divBdr>
    </w:div>
    <w:div w:id="176582032">
      <w:bodyDiv w:val="1"/>
      <w:marLeft w:val="0"/>
      <w:marRight w:val="0"/>
      <w:marTop w:val="0"/>
      <w:marBottom w:val="0"/>
      <w:divBdr>
        <w:top w:val="none" w:sz="0" w:space="0" w:color="auto"/>
        <w:left w:val="none" w:sz="0" w:space="0" w:color="auto"/>
        <w:bottom w:val="none" w:sz="0" w:space="0" w:color="auto"/>
        <w:right w:val="none" w:sz="0" w:space="0" w:color="auto"/>
      </w:divBdr>
    </w:div>
    <w:div w:id="179927562">
      <w:bodyDiv w:val="1"/>
      <w:marLeft w:val="0"/>
      <w:marRight w:val="0"/>
      <w:marTop w:val="0"/>
      <w:marBottom w:val="0"/>
      <w:divBdr>
        <w:top w:val="none" w:sz="0" w:space="0" w:color="auto"/>
        <w:left w:val="none" w:sz="0" w:space="0" w:color="auto"/>
        <w:bottom w:val="none" w:sz="0" w:space="0" w:color="auto"/>
        <w:right w:val="none" w:sz="0" w:space="0" w:color="auto"/>
      </w:divBdr>
    </w:div>
    <w:div w:id="192311742">
      <w:bodyDiv w:val="1"/>
      <w:marLeft w:val="0"/>
      <w:marRight w:val="0"/>
      <w:marTop w:val="0"/>
      <w:marBottom w:val="0"/>
      <w:divBdr>
        <w:top w:val="none" w:sz="0" w:space="0" w:color="auto"/>
        <w:left w:val="none" w:sz="0" w:space="0" w:color="auto"/>
        <w:bottom w:val="none" w:sz="0" w:space="0" w:color="auto"/>
        <w:right w:val="none" w:sz="0" w:space="0" w:color="auto"/>
      </w:divBdr>
    </w:div>
    <w:div w:id="194466532">
      <w:bodyDiv w:val="1"/>
      <w:marLeft w:val="0"/>
      <w:marRight w:val="0"/>
      <w:marTop w:val="0"/>
      <w:marBottom w:val="0"/>
      <w:divBdr>
        <w:top w:val="none" w:sz="0" w:space="0" w:color="auto"/>
        <w:left w:val="none" w:sz="0" w:space="0" w:color="auto"/>
        <w:bottom w:val="none" w:sz="0" w:space="0" w:color="auto"/>
        <w:right w:val="none" w:sz="0" w:space="0" w:color="auto"/>
      </w:divBdr>
    </w:div>
    <w:div w:id="198516477">
      <w:bodyDiv w:val="1"/>
      <w:marLeft w:val="0"/>
      <w:marRight w:val="0"/>
      <w:marTop w:val="0"/>
      <w:marBottom w:val="0"/>
      <w:divBdr>
        <w:top w:val="none" w:sz="0" w:space="0" w:color="auto"/>
        <w:left w:val="none" w:sz="0" w:space="0" w:color="auto"/>
        <w:bottom w:val="none" w:sz="0" w:space="0" w:color="auto"/>
        <w:right w:val="none" w:sz="0" w:space="0" w:color="auto"/>
      </w:divBdr>
    </w:div>
    <w:div w:id="203056164">
      <w:bodyDiv w:val="1"/>
      <w:marLeft w:val="0"/>
      <w:marRight w:val="0"/>
      <w:marTop w:val="0"/>
      <w:marBottom w:val="0"/>
      <w:divBdr>
        <w:top w:val="none" w:sz="0" w:space="0" w:color="auto"/>
        <w:left w:val="none" w:sz="0" w:space="0" w:color="auto"/>
        <w:bottom w:val="none" w:sz="0" w:space="0" w:color="auto"/>
        <w:right w:val="none" w:sz="0" w:space="0" w:color="auto"/>
      </w:divBdr>
    </w:div>
    <w:div w:id="203565185">
      <w:bodyDiv w:val="1"/>
      <w:marLeft w:val="0"/>
      <w:marRight w:val="0"/>
      <w:marTop w:val="0"/>
      <w:marBottom w:val="0"/>
      <w:divBdr>
        <w:top w:val="none" w:sz="0" w:space="0" w:color="auto"/>
        <w:left w:val="none" w:sz="0" w:space="0" w:color="auto"/>
        <w:bottom w:val="none" w:sz="0" w:space="0" w:color="auto"/>
        <w:right w:val="none" w:sz="0" w:space="0" w:color="auto"/>
      </w:divBdr>
    </w:div>
    <w:div w:id="204491150">
      <w:bodyDiv w:val="1"/>
      <w:marLeft w:val="0"/>
      <w:marRight w:val="0"/>
      <w:marTop w:val="0"/>
      <w:marBottom w:val="0"/>
      <w:divBdr>
        <w:top w:val="none" w:sz="0" w:space="0" w:color="auto"/>
        <w:left w:val="none" w:sz="0" w:space="0" w:color="auto"/>
        <w:bottom w:val="none" w:sz="0" w:space="0" w:color="auto"/>
        <w:right w:val="none" w:sz="0" w:space="0" w:color="auto"/>
      </w:divBdr>
    </w:div>
    <w:div w:id="204755669">
      <w:bodyDiv w:val="1"/>
      <w:marLeft w:val="0"/>
      <w:marRight w:val="0"/>
      <w:marTop w:val="0"/>
      <w:marBottom w:val="0"/>
      <w:divBdr>
        <w:top w:val="none" w:sz="0" w:space="0" w:color="auto"/>
        <w:left w:val="none" w:sz="0" w:space="0" w:color="auto"/>
        <w:bottom w:val="none" w:sz="0" w:space="0" w:color="auto"/>
        <w:right w:val="none" w:sz="0" w:space="0" w:color="auto"/>
      </w:divBdr>
    </w:div>
    <w:div w:id="213660070">
      <w:bodyDiv w:val="1"/>
      <w:marLeft w:val="0"/>
      <w:marRight w:val="0"/>
      <w:marTop w:val="0"/>
      <w:marBottom w:val="0"/>
      <w:divBdr>
        <w:top w:val="none" w:sz="0" w:space="0" w:color="auto"/>
        <w:left w:val="none" w:sz="0" w:space="0" w:color="auto"/>
        <w:bottom w:val="none" w:sz="0" w:space="0" w:color="auto"/>
        <w:right w:val="none" w:sz="0" w:space="0" w:color="auto"/>
      </w:divBdr>
    </w:div>
    <w:div w:id="217864879">
      <w:bodyDiv w:val="1"/>
      <w:marLeft w:val="0"/>
      <w:marRight w:val="0"/>
      <w:marTop w:val="0"/>
      <w:marBottom w:val="0"/>
      <w:divBdr>
        <w:top w:val="none" w:sz="0" w:space="0" w:color="auto"/>
        <w:left w:val="none" w:sz="0" w:space="0" w:color="auto"/>
        <w:bottom w:val="none" w:sz="0" w:space="0" w:color="auto"/>
        <w:right w:val="none" w:sz="0" w:space="0" w:color="auto"/>
      </w:divBdr>
    </w:div>
    <w:div w:id="219555356">
      <w:bodyDiv w:val="1"/>
      <w:marLeft w:val="0"/>
      <w:marRight w:val="0"/>
      <w:marTop w:val="0"/>
      <w:marBottom w:val="0"/>
      <w:divBdr>
        <w:top w:val="none" w:sz="0" w:space="0" w:color="auto"/>
        <w:left w:val="none" w:sz="0" w:space="0" w:color="auto"/>
        <w:bottom w:val="none" w:sz="0" w:space="0" w:color="auto"/>
        <w:right w:val="none" w:sz="0" w:space="0" w:color="auto"/>
      </w:divBdr>
    </w:div>
    <w:div w:id="221254133">
      <w:bodyDiv w:val="1"/>
      <w:marLeft w:val="0"/>
      <w:marRight w:val="0"/>
      <w:marTop w:val="0"/>
      <w:marBottom w:val="0"/>
      <w:divBdr>
        <w:top w:val="none" w:sz="0" w:space="0" w:color="auto"/>
        <w:left w:val="none" w:sz="0" w:space="0" w:color="auto"/>
        <w:bottom w:val="none" w:sz="0" w:space="0" w:color="auto"/>
        <w:right w:val="none" w:sz="0" w:space="0" w:color="auto"/>
      </w:divBdr>
    </w:div>
    <w:div w:id="221528305">
      <w:bodyDiv w:val="1"/>
      <w:marLeft w:val="0"/>
      <w:marRight w:val="0"/>
      <w:marTop w:val="0"/>
      <w:marBottom w:val="0"/>
      <w:divBdr>
        <w:top w:val="none" w:sz="0" w:space="0" w:color="auto"/>
        <w:left w:val="none" w:sz="0" w:space="0" w:color="auto"/>
        <w:bottom w:val="none" w:sz="0" w:space="0" w:color="auto"/>
        <w:right w:val="none" w:sz="0" w:space="0" w:color="auto"/>
      </w:divBdr>
    </w:div>
    <w:div w:id="228611215">
      <w:bodyDiv w:val="1"/>
      <w:marLeft w:val="0"/>
      <w:marRight w:val="0"/>
      <w:marTop w:val="0"/>
      <w:marBottom w:val="0"/>
      <w:divBdr>
        <w:top w:val="none" w:sz="0" w:space="0" w:color="auto"/>
        <w:left w:val="none" w:sz="0" w:space="0" w:color="auto"/>
        <w:bottom w:val="none" w:sz="0" w:space="0" w:color="auto"/>
        <w:right w:val="none" w:sz="0" w:space="0" w:color="auto"/>
      </w:divBdr>
    </w:div>
    <w:div w:id="228924376">
      <w:bodyDiv w:val="1"/>
      <w:marLeft w:val="0"/>
      <w:marRight w:val="0"/>
      <w:marTop w:val="0"/>
      <w:marBottom w:val="0"/>
      <w:divBdr>
        <w:top w:val="none" w:sz="0" w:space="0" w:color="auto"/>
        <w:left w:val="none" w:sz="0" w:space="0" w:color="auto"/>
        <w:bottom w:val="none" w:sz="0" w:space="0" w:color="auto"/>
        <w:right w:val="none" w:sz="0" w:space="0" w:color="auto"/>
      </w:divBdr>
    </w:div>
    <w:div w:id="236482244">
      <w:bodyDiv w:val="1"/>
      <w:marLeft w:val="0"/>
      <w:marRight w:val="0"/>
      <w:marTop w:val="0"/>
      <w:marBottom w:val="0"/>
      <w:divBdr>
        <w:top w:val="none" w:sz="0" w:space="0" w:color="auto"/>
        <w:left w:val="none" w:sz="0" w:space="0" w:color="auto"/>
        <w:bottom w:val="none" w:sz="0" w:space="0" w:color="auto"/>
        <w:right w:val="none" w:sz="0" w:space="0" w:color="auto"/>
      </w:divBdr>
    </w:div>
    <w:div w:id="238180811">
      <w:bodyDiv w:val="1"/>
      <w:marLeft w:val="0"/>
      <w:marRight w:val="0"/>
      <w:marTop w:val="0"/>
      <w:marBottom w:val="0"/>
      <w:divBdr>
        <w:top w:val="none" w:sz="0" w:space="0" w:color="auto"/>
        <w:left w:val="none" w:sz="0" w:space="0" w:color="auto"/>
        <w:bottom w:val="none" w:sz="0" w:space="0" w:color="auto"/>
        <w:right w:val="none" w:sz="0" w:space="0" w:color="auto"/>
      </w:divBdr>
    </w:div>
    <w:div w:id="239877490">
      <w:bodyDiv w:val="1"/>
      <w:marLeft w:val="0"/>
      <w:marRight w:val="0"/>
      <w:marTop w:val="0"/>
      <w:marBottom w:val="0"/>
      <w:divBdr>
        <w:top w:val="none" w:sz="0" w:space="0" w:color="auto"/>
        <w:left w:val="none" w:sz="0" w:space="0" w:color="auto"/>
        <w:bottom w:val="none" w:sz="0" w:space="0" w:color="auto"/>
        <w:right w:val="none" w:sz="0" w:space="0" w:color="auto"/>
      </w:divBdr>
    </w:div>
    <w:div w:id="240679092">
      <w:bodyDiv w:val="1"/>
      <w:marLeft w:val="0"/>
      <w:marRight w:val="0"/>
      <w:marTop w:val="0"/>
      <w:marBottom w:val="0"/>
      <w:divBdr>
        <w:top w:val="none" w:sz="0" w:space="0" w:color="auto"/>
        <w:left w:val="none" w:sz="0" w:space="0" w:color="auto"/>
        <w:bottom w:val="none" w:sz="0" w:space="0" w:color="auto"/>
        <w:right w:val="none" w:sz="0" w:space="0" w:color="auto"/>
      </w:divBdr>
    </w:div>
    <w:div w:id="243614600">
      <w:bodyDiv w:val="1"/>
      <w:marLeft w:val="0"/>
      <w:marRight w:val="0"/>
      <w:marTop w:val="0"/>
      <w:marBottom w:val="0"/>
      <w:divBdr>
        <w:top w:val="none" w:sz="0" w:space="0" w:color="auto"/>
        <w:left w:val="none" w:sz="0" w:space="0" w:color="auto"/>
        <w:bottom w:val="none" w:sz="0" w:space="0" w:color="auto"/>
        <w:right w:val="none" w:sz="0" w:space="0" w:color="auto"/>
      </w:divBdr>
    </w:div>
    <w:div w:id="245919815">
      <w:bodyDiv w:val="1"/>
      <w:marLeft w:val="0"/>
      <w:marRight w:val="0"/>
      <w:marTop w:val="0"/>
      <w:marBottom w:val="0"/>
      <w:divBdr>
        <w:top w:val="none" w:sz="0" w:space="0" w:color="auto"/>
        <w:left w:val="none" w:sz="0" w:space="0" w:color="auto"/>
        <w:bottom w:val="none" w:sz="0" w:space="0" w:color="auto"/>
        <w:right w:val="none" w:sz="0" w:space="0" w:color="auto"/>
      </w:divBdr>
    </w:div>
    <w:div w:id="246572656">
      <w:bodyDiv w:val="1"/>
      <w:marLeft w:val="0"/>
      <w:marRight w:val="0"/>
      <w:marTop w:val="0"/>
      <w:marBottom w:val="0"/>
      <w:divBdr>
        <w:top w:val="none" w:sz="0" w:space="0" w:color="auto"/>
        <w:left w:val="none" w:sz="0" w:space="0" w:color="auto"/>
        <w:bottom w:val="none" w:sz="0" w:space="0" w:color="auto"/>
        <w:right w:val="none" w:sz="0" w:space="0" w:color="auto"/>
      </w:divBdr>
    </w:div>
    <w:div w:id="250046977">
      <w:bodyDiv w:val="1"/>
      <w:marLeft w:val="0"/>
      <w:marRight w:val="0"/>
      <w:marTop w:val="0"/>
      <w:marBottom w:val="0"/>
      <w:divBdr>
        <w:top w:val="none" w:sz="0" w:space="0" w:color="auto"/>
        <w:left w:val="none" w:sz="0" w:space="0" w:color="auto"/>
        <w:bottom w:val="none" w:sz="0" w:space="0" w:color="auto"/>
        <w:right w:val="none" w:sz="0" w:space="0" w:color="auto"/>
      </w:divBdr>
    </w:div>
    <w:div w:id="251790191">
      <w:bodyDiv w:val="1"/>
      <w:marLeft w:val="0"/>
      <w:marRight w:val="0"/>
      <w:marTop w:val="0"/>
      <w:marBottom w:val="0"/>
      <w:divBdr>
        <w:top w:val="none" w:sz="0" w:space="0" w:color="auto"/>
        <w:left w:val="none" w:sz="0" w:space="0" w:color="auto"/>
        <w:bottom w:val="none" w:sz="0" w:space="0" w:color="auto"/>
        <w:right w:val="none" w:sz="0" w:space="0" w:color="auto"/>
      </w:divBdr>
    </w:div>
    <w:div w:id="263850237">
      <w:bodyDiv w:val="1"/>
      <w:marLeft w:val="0"/>
      <w:marRight w:val="0"/>
      <w:marTop w:val="0"/>
      <w:marBottom w:val="0"/>
      <w:divBdr>
        <w:top w:val="none" w:sz="0" w:space="0" w:color="auto"/>
        <w:left w:val="none" w:sz="0" w:space="0" w:color="auto"/>
        <w:bottom w:val="none" w:sz="0" w:space="0" w:color="auto"/>
        <w:right w:val="none" w:sz="0" w:space="0" w:color="auto"/>
      </w:divBdr>
    </w:div>
    <w:div w:id="265356781">
      <w:bodyDiv w:val="1"/>
      <w:marLeft w:val="0"/>
      <w:marRight w:val="0"/>
      <w:marTop w:val="0"/>
      <w:marBottom w:val="0"/>
      <w:divBdr>
        <w:top w:val="none" w:sz="0" w:space="0" w:color="auto"/>
        <w:left w:val="none" w:sz="0" w:space="0" w:color="auto"/>
        <w:bottom w:val="none" w:sz="0" w:space="0" w:color="auto"/>
        <w:right w:val="none" w:sz="0" w:space="0" w:color="auto"/>
      </w:divBdr>
    </w:div>
    <w:div w:id="266546411">
      <w:bodyDiv w:val="1"/>
      <w:marLeft w:val="0"/>
      <w:marRight w:val="0"/>
      <w:marTop w:val="0"/>
      <w:marBottom w:val="0"/>
      <w:divBdr>
        <w:top w:val="none" w:sz="0" w:space="0" w:color="auto"/>
        <w:left w:val="none" w:sz="0" w:space="0" w:color="auto"/>
        <w:bottom w:val="none" w:sz="0" w:space="0" w:color="auto"/>
        <w:right w:val="none" w:sz="0" w:space="0" w:color="auto"/>
      </w:divBdr>
    </w:div>
    <w:div w:id="274674823">
      <w:bodyDiv w:val="1"/>
      <w:marLeft w:val="0"/>
      <w:marRight w:val="0"/>
      <w:marTop w:val="0"/>
      <w:marBottom w:val="0"/>
      <w:divBdr>
        <w:top w:val="none" w:sz="0" w:space="0" w:color="auto"/>
        <w:left w:val="none" w:sz="0" w:space="0" w:color="auto"/>
        <w:bottom w:val="none" w:sz="0" w:space="0" w:color="auto"/>
        <w:right w:val="none" w:sz="0" w:space="0" w:color="auto"/>
      </w:divBdr>
    </w:div>
    <w:div w:id="274678467">
      <w:bodyDiv w:val="1"/>
      <w:marLeft w:val="0"/>
      <w:marRight w:val="0"/>
      <w:marTop w:val="0"/>
      <w:marBottom w:val="0"/>
      <w:divBdr>
        <w:top w:val="none" w:sz="0" w:space="0" w:color="auto"/>
        <w:left w:val="none" w:sz="0" w:space="0" w:color="auto"/>
        <w:bottom w:val="none" w:sz="0" w:space="0" w:color="auto"/>
        <w:right w:val="none" w:sz="0" w:space="0" w:color="auto"/>
      </w:divBdr>
    </w:div>
    <w:div w:id="283007215">
      <w:bodyDiv w:val="1"/>
      <w:marLeft w:val="0"/>
      <w:marRight w:val="0"/>
      <w:marTop w:val="0"/>
      <w:marBottom w:val="0"/>
      <w:divBdr>
        <w:top w:val="none" w:sz="0" w:space="0" w:color="auto"/>
        <w:left w:val="none" w:sz="0" w:space="0" w:color="auto"/>
        <w:bottom w:val="none" w:sz="0" w:space="0" w:color="auto"/>
        <w:right w:val="none" w:sz="0" w:space="0" w:color="auto"/>
      </w:divBdr>
    </w:div>
    <w:div w:id="289366710">
      <w:bodyDiv w:val="1"/>
      <w:marLeft w:val="0"/>
      <w:marRight w:val="0"/>
      <w:marTop w:val="0"/>
      <w:marBottom w:val="0"/>
      <w:divBdr>
        <w:top w:val="none" w:sz="0" w:space="0" w:color="auto"/>
        <w:left w:val="none" w:sz="0" w:space="0" w:color="auto"/>
        <w:bottom w:val="none" w:sz="0" w:space="0" w:color="auto"/>
        <w:right w:val="none" w:sz="0" w:space="0" w:color="auto"/>
      </w:divBdr>
    </w:div>
    <w:div w:id="291788632">
      <w:bodyDiv w:val="1"/>
      <w:marLeft w:val="0"/>
      <w:marRight w:val="0"/>
      <w:marTop w:val="0"/>
      <w:marBottom w:val="0"/>
      <w:divBdr>
        <w:top w:val="none" w:sz="0" w:space="0" w:color="auto"/>
        <w:left w:val="none" w:sz="0" w:space="0" w:color="auto"/>
        <w:bottom w:val="none" w:sz="0" w:space="0" w:color="auto"/>
        <w:right w:val="none" w:sz="0" w:space="0" w:color="auto"/>
      </w:divBdr>
    </w:div>
    <w:div w:id="295453926">
      <w:bodyDiv w:val="1"/>
      <w:marLeft w:val="0"/>
      <w:marRight w:val="0"/>
      <w:marTop w:val="0"/>
      <w:marBottom w:val="0"/>
      <w:divBdr>
        <w:top w:val="none" w:sz="0" w:space="0" w:color="auto"/>
        <w:left w:val="none" w:sz="0" w:space="0" w:color="auto"/>
        <w:bottom w:val="none" w:sz="0" w:space="0" w:color="auto"/>
        <w:right w:val="none" w:sz="0" w:space="0" w:color="auto"/>
      </w:divBdr>
    </w:div>
    <w:div w:id="299073143">
      <w:bodyDiv w:val="1"/>
      <w:marLeft w:val="0"/>
      <w:marRight w:val="0"/>
      <w:marTop w:val="0"/>
      <w:marBottom w:val="0"/>
      <w:divBdr>
        <w:top w:val="none" w:sz="0" w:space="0" w:color="auto"/>
        <w:left w:val="none" w:sz="0" w:space="0" w:color="auto"/>
        <w:bottom w:val="none" w:sz="0" w:space="0" w:color="auto"/>
        <w:right w:val="none" w:sz="0" w:space="0" w:color="auto"/>
      </w:divBdr>
    </w:div>
    <w:div w:id="303388615">
      <w:bodyDiv w:val="1"/>
      <w:marLeft w:val="0"/>
      <w:marRight w:val="0"/>
      <w:marTop w:val="0"/>
      <w:marBottom w:val="0"/>
      <w:divBdr>
        <w:top w:val="none" w:sz="0" w:space="0" w:color="auto"/>
        <w:left w:val="none" w:sz="0" w:space="0" w:color="auto"/>
        <w:bottom w:val="none" w:sz="0" w:space="0" w:color="auto"/>
        <w:right w:val="none" w:sz="0" w:space="0" w:color="auto"/>
      </w:divBdr>
    </w:div>
    <w:div w:id="303967819">
      <w:bodyDiv w:val="1"/>
      <w:marLeft w:val="0"/>
      <w:marRight w:val="0"/>
      <w:marTop w:val="0"/>
      <w:marBottom w:val="0"/>
      <w:divBdr>
        <w:top w:val="none" w:sz="0" w:space="0" w:color="auto"/>
        <w:left w:val="none" w:sz="0" w:space="0" w:color="auto"/>
        <w:bottom w:val="none" w:sz="0" w:space="0" w:color="auto"/>
        <w:right w:val="none" w:sz="0" w:space="0" w:color="auto"/>
      </w:divBdr>
    </w:div>
    <w:div w:id="310793275">
      <w:bodyDiv w:val="1"/>
      <w:marLeft w:val="0"/>
      <w:marRight w:val="0"/>
      <w:marTop w:val="0"/>
      <w:marBottom w:val="0"/>
      <w:divBdr>
        <w:top w:val="none" w:sz="0" w:space="0" w:color="auto"/>
        <w:left w:val="none" w:sz="0" w:space="0" w:color="auto"/>
        <w:bottom w:val="none" w:sz="0" w:space="0" w:color="auto"/>
        <w:right w:val="none" w:sz="0" w:space="0" w:color="auto"/>
      </w:divBdr>
    </w:div>
    <w:div w:id="314454487">
      <w:bodyDiv w:val="1"/>
      <w:marLeft w:val="0"/>
      <w:marRight w:val="0"/>
      <w:marTop w:val="0"/>
      <w:marBottom w:val="0"/>
      <w:divBdr>
        <w:top w:val="none" w:sz="0" w:space="0" w:color="auto"/>
        <w:left w:val="none" w:sz="0" w:space="0" w:color="auto"/>
        <w:bottom w:val="none" w:sz="0" w:space="0" w:color="auto"/>
        <w:right w:val="none" w:sz="0" w:space="0" w:color="auto"/>
      </w:divBdr>
    </w:div>
    <w:div w:id="317461091">
      <w:bodyDiv w:val="1"/>
      <w:marLeft w:val="0"/>
      <w:marRight w:val="0"/>
      <w:marTop w:val="0"/>
      <w:marBottom w:val="0"/>
      <w:divBdr>
        <w:top w:val="none" w:sz="0" w:space="0" w:color="auto"/>
        <w:left w:val="none" w:sz="0" w:space="0" w:color="auto"/>
        <w:bottom w:val="none" w:sz="0" w:space="0" w:color="auto"/>
        <w:right w:val="none" w:sz="0" w:space="0" w:color="auto"/>
      </w:divBdr>
    </w:div>
    <w:div w:id="326443876">
      <w:bodyDiv w:val="1"/>
      <w:marLeft w:val="0"/>
      <w:marRight w:val="0"/>
      <w:marTop w:val="0"/>
      <w:marBottom w:val="0"/>
      <w:divBdr>
        <w:top w:val="none" w:sz="0" w:space="0" w:color="auto"/>
        <w:left w:val="none" w:sz="0" w:space="0" w:color="auto"/>
        <w:bottom w:val="none" w:sz="0" w:space="0" w:color="auto"/>
        <w:right w:val="none" w:sz="0" w:space="0" w:color="auto"/>
      </w:divBdr>
    </w:div>
    <w:div w:id="328103269">
      <w:bodyDiv w:val="1"/>
      <w:marLeft w:val="0"/>
      <w:marRight w:val="0"/>
      <w:marTop w:val="0"/>
      <w:marBottom w:val="0"/>
      <w:divBdr>
        <w:top w:val="none" w:sz="0" w:space="0" w:color="auto"/>
        <w:left w:val="none" w:sz="0" w:space="0" w:color="auto"/>
        <w:bottom w:val="none" w:sz="0" w:space="0" w:color="auto"/>
        <w:right w:val="none" w:sz="0" w:space="0" w:color="auto"/>
      </w:divBdr>
    </w:div>
    <w:div w:id="329067377">
      <w:bodyDiv w:val="1"/>
      <w:marLeft w:val="0"/>
      <w:marRight w:val="0"/>
      <w:marTop w:val="0"/>
      <w:marBottom w:val="0"/>
      <w:divBdr>
        <w:top w:val="none" w:sz="0" w:space="0" w:color="auto"/>
        <w:left w:val="none" w:sz="0" w:space="0" w:color="auto"/>
        <w:bottom w:val="none" w:sz="0" w:space="0" w:color="auto"/>
        <w:right w:val="none" w:sz="0" w:space="0" w:color="auto"/>
      </w:divBdr>
    </w:div>
    <w:div w:id="334111403">
      <w:bodyDiv w:val="1"/>
      <w:marLeft w:val="0"/>
      <w:marRight w:val="0"/>
      <w:marTop w:val="0"/>
      <w:marBottom w:val="0"/>
      <w:divBdr>
        <w:top w:val="none" w:sz="0" w:space="0" w:color="auto"/>
        <w:left w:val="none" w:sz="0" w:space="0" w:color="auto"/>
        <w:bottom w:val="none" w:sz="0" w:space="0" w:color="auto"/>
        <w:right w:val="none" w:sz="0" w:space="0" w:color="auto"/>
      </w:divBdr>
    </w:div>
    <w:div w:id="341393436">
      <w:bodyDiv w:val="1"/>
      <w:marLeft w:val="0"/>
      <w:marRight w:val="0"/>
      <w:marTop w:val="0"/>
      <w:marBottom w:val="0"/>
      <w:divBdr>
        <w:top w:val="none" w:sz="0" w:space="0" w:color="auto"/>
        <w:left w:val="none" w:sz="0" w:space="0" w:color="auto"/>
        <w:bottom w:val="none" w:sz="0" w:space="0" w:color="auto"/>
        <w:right w:val="none" w:sz="0" w:space="0" w:color="auto"/>
      </w:divBdr>
    </w:div>
    <w:div w:id="345133347">
      <w:bodyDiv w:val="1"/>
      <w:marLeft w:val="0"/>
      <w:marRight w:val="0"/>
      <w:marTop w:val="0"/>
      <w:marBottom w:val="0"/>
      <w:divBdr>
        <w:top w:val="none" w:sz="0" w:space="0" w:color="auto"/>
        <w:left w:val="none" w:sz="0" w:space="0" w:color="auto"/>
        <w:bottom w:val="none" w:sz="0" w:space="0" w:color="auto"/>
        <w:right w:val="none" w:sz="0" w:space="0" w:color="auto"/>
      </w:divBdr>
    </w:div>
    <w:div w:id="348609704">
      <w:bodyDiv w:val="1"/>
      <w:marLeft w:val="0"/>
      <w:marRight w:val="0"/>
      <w:marTop w:val="0"/>
      <w:marBottom w:val="0"/>
      <w:divBdr>
        <w:top w:val="none" w:sz="0" w:space="0" w:color="auto"/>
        <w:left w:val="none" w:sz="0" w:space="0" w:color="auto"/>
        <w:bottom w:val="none" w:sz="0" w:space="0" w:color="auto"/>
        <w:right w:val="none" w:sz="0" w:space="0" w:color="auto"/>
      </w:divBdr>
    </w:div>
    <w:div w:id="350179611">
      <w:bodyDiv w:val="1"/>
      <w:marLeft w:val="0"/>
      <w:marRight w:val="0"/>
      <w:marTop w:val="0"/>
      <w:marBottom w:val="0"/>
      <w:divBdr>
        <w:top w:val="none" w:sz="0" w:space="0" w:color="auto"/>
        <w:left w:val="none" w:sz="0" w:space="0" w:color="auto"/>
        <w:bottom w:val="none" w:sz="0" w:space="0" w:color="auto"/>
        <w:right w:val="none" w:sz="0" w:space="0" w:color="auto"/>
      </w:divBdr>
    </w:div>
    <w:div w:id="351806219">
      <w:bodyDiv w:val="1"/>
      <w:marLeft w:val="0"/>
      <w:marRight w:val="0"/>
      <w:marTop w:val="0"/>
      <w:marBottom w:val="0"/>
      <w:divBdr>
        <w:top w:val="none" w:sz="0" w:space="0" w:color="auto"/>
        <w:left w:val="none" w:sz="0" w:space="0" w:color="auto"/>
        <w:bottom w:val="none" w:sz="0" w:space="0" w:color="auto"/>
        <w:right w:val="none" w:sz="0" w:space="0" w:color="auto"/>
      </w:divBdr>
    </w:div>
    <w:div w:id="356196140">
      <w:bodyDiv w:val="1"/>
      <w:marLeft w:val="0"/>
      <w:marRight w:val="0"/>
      <w:marTop w:val="0"/>
      <w:marBottom w:val="0"/>
      <w:divBdr>
        <w:top w:val="none" w:sz="0" w:space="0" w:color="auto"/>
        <w:left w:val="none" w:sz="0" w:space="0" w:color="auto"/>
        <w:bottom w:val="none" w:sz="0" w:space="0" w:color="auto"/>
        <w:right w:val="none" w:sz="0" w:space="0" w:color="auto"/>
      </w:divBdr>
    </w:div>
    <w:div w:id="357002262">
      <w:bodyDiv w:val="1"/>
      <w:marLeft w:val="0"/>
      <w:marRight w:val="0"/>
      <w:marTop w:val="0"/>
      <w:marBottom w:val="0"/>
      <w:divBdr>
        <w:top w:val="none" w:sz="0" w:space="0" w:color="auto"/>
        <w:left w:val="none" w:sz="0" w:space="0" w:color="auto"/>
        <w:bottom w:val="none" w:sz="0" w:space="0" w:color="auto"/>
        <w:right w:val="none" w:sz="0" w:space="0" w:color="auto"/>
      </w:divBdr>
    </w:div>
    <w:div w:id="358942048">
      <w:bodyDiv w:val="1"/>
      <w:marLeft w:val="0"/>
      <w:marRight w:val="0"/>
      <w:marTop w:val="0"/>
      <w:marBottom w:val="0"/>
      <w:divBdr>
        <w:top w:val="none" w:sz="0" w:space="0" w:color="auto"/>
        <w:left w:val="none" w:sz="0" w:space="0" w:color="auto"/>
        <w:bottom w:val="none" w:sz="0" w:space="0" w:color="auto"/>
        <w:right w:val="none" w:sz="0" w:space="0" w:color="auto"/>
      </w:divBdr>
    </w:div>
    <w:div w:id="359087593">
      <w:bodyDiv w:val="1"/>
      <w:marLeft w:val="0"/>
      <w:marRight w:val="0"/>
      <w:marTop w:val="0"/>
      <w:marBottom w:val="0"/>
      <w:divBdr>
        <w:top w:val="none" w:sz="0" w:space="0" w:color="auto"/>
        <w:left w:val="none" w:sz="0" w:space="0" w:color="auto"/>
        <w:bottom w:val="none" w:sz="0" w:space="0" w:color="auto"/>
        <w:right w:val="none" w:sz="0" w:space="0" w:color="auto"/>
      </w:divBdr>
    </w:div>
    <w:div w:id="361396786">
      <w:bodyDiv w:val="1"/>
      <w:marLeft w:val="0"/>
      <w:marRight w:val="0"/>
      <w:marTop w:val="0"/>
      <w:marBottom w:val="0"/>
      <w:divBdr>
        <w:top w:val="none" w:sz="0" w:space="0" w:color="auto"/>
        <w:left w:val="none" w:sz="0" w:space="0" w:color="auto"/>
        <w:bottom w:val="none" w:sz="0" w:space="0" w:color="auto"/>
        <w:right w:val="none" w:sz="0" w:space="0" w:color="auto"/>
      </w:divBdr>
    </w:div>
    <w:div w:id="362100556">
      <w:bodyDiv w:val="1"/>
      <w:marLeft w:val="0"/>
      <w:marRight w:val="0"/>
      <w:marTop w:val="0"/>
      <w:marBottom w:val="0"/>
      <w:divBdr>
        <w:top w:val="none" w:sz="0" w:space="0" w:color="auto"/>
        <w:left w:val="none" w:sz="0" w:space="0" w:color="auto"/>
        <w:bottom w:val="none" w:sz="0" w:space="0" w:color="auto"/>
        <w:right w:val="none" w:sz="0" w:space="0" w:color="auto"/>
      </w:divBdr>
    </w:div>
    <w:div w:id="367872972">
      <w:bodyDiv w:val="1"/>
      <w:marLeft w:val="0"/>
      <w:marRight w:val="0"/>
      <w:marTop w:val="0"/>
      <w:marBottom w:val="0"/>
      <w:divBdr>
        <w:top w:val="none" w:sz="0" w:space="0" w:color="auto"/>
        <w:left w:val="none" w:sz="0" w:space="0" w:color="auto"/>
        <w:bottom w:val="none" w:sz="0" w:space="0" w:color="auto"/>
        <w:right w:val="none" w:sz="0" w:space="0" w:color="auto"/>
      </w:divBdr>
    </w:div>
    <w:div w:id="368728822">
      <w:bodyDiv w:val="1"/>
      <w:marLeft w:val="0"/>
      <w:marRight w:val="0"/>
      <w:marTop w:val="0"/>
      <w:marBottom w:val="0"/>
      <w:divBdr>
        <w:top w:val="none" w:sz="0" w:space="0" w:color="auto"/>
        <w:left w:val="none" w:sz="0" w:space="0" w:color="auto"/>
        <w:bottom w:val="none" w:sz="0" w:space="0" w:color="auto"/>
        <w:right w:val="none" w:sz="0" w:space="0" w:color="auto"/>
      </w:divBdr>
    </w:div>
    <w:div w:id="370156978">
      <w:bodyDiv w:val="1"/>
      <w:marLeft w:val="0"/>
      <w:marRight w:val="0"/>
      <w:marTop w:val="0"/>
      <w:marBottom w:val="0"/>
      <w:divBdr>
        <w:top w:val="none" w:sz="0" w:space="0" w:color="auto"/>
        <w:left w:val="none" w:sz="0" w:space="0" w:color="auto"/>
        <w:bottom w:val="none" w:sz="0" w:space="0" w:color="auto"/>
        <w:right w:val="none" w:sz="0" w:space="0" w:color="auto"/>
      </w:divBdr>
    </w:div>
    <w:div w:id="372659330">
      <w:bodyDiv w:val="1"/>
      <w:marLeft w:val="0"/>
      <w:marRight w:val="0"/>
      <w:marTop w:val="0"/>
      <w:marBottom w:val="0"/>
      <w:divBdr>
        <w:top w:val="none" w:sz="0" w:space="0" w:color="auto"/>
        <w:left w:val="none" w:sz="0" w:space="0" w:color="auto"/>
        <w:bottom w:val="none" w:sz="0" w:space="0" w:color="auto"/>
        <w:right w:val="none" w:sz="0" w:space="0" w:color="auto"/>
      </w:divBdr>
    </w:div>
    <w:div w:id="373622203">
      <w:bodyDiv w:val="1"/>
      <w:marLeft w:val="0"/>
      <w:marRight w:val="0"/>
      <w:marTop w:val="0"/>
      <w:marBottom w:val="0"/>
      <w:divBdr>
        <w:top w:val="none" w:sz="0" w:space="0" w:color="auto"/>
        <w:left w:val="none" w:sz="0" w:space="0" w:color="auto"/>
        <w:bottom w:val="none" w:sz="0" w:space="0" w:color="auto"/>
        <w:right w:val="none" w:sz="0" w:space="0" w:color="auto"/>
      </w:divBdr>
    </w:div>
    <w:div w:id="383480434">
      <w:bodyDiv w:val="1"/>
      <w:marLeft w:val="0"/>
      <w:marRight w:val="0"/>
      <w:marTop w:val="0"/>
      <w:marBottom w:val="0"/>
      <w:divBdr>
        <w:top w:val="none" w:sz="0" w:space="0" w:color="auto"/>
        <w:left w:val="none" w:sz="0" w:space="0" w:color="auto"/>
        <w:bottom w:val="none" w:sz="0" w:space="0" w:color="auto"/>
        <w:right w:val="none" w:sz="0" w:space="0" w:color="auto"/>
      </w:divBdr>
    </w:div>
    <w:div w:id="384451168">
      <w:bodyDiv w:val="1"/>
      <w:marLeft w:val="0"/>
      <w:marRight w:val="0"/>
      <w:marTop w:val="0"/>
      <w:marBottom w:val="0"/>
      <w:divBdr>
        <w:top w:val="none" w:sz="0" w:space="0" w:color="auto"/>
        <w:left w:val="none" w:sz="0" w:space="0" w:color="auto"/>
        <w:bottom w:val="none" w:sz="0" w:space="0" w:color="auto"/>
        <w:right w:val="none" w:sz="0" w:space="0" w:color="auto"/>
      </w:divBdr>
    </w:div>
    <w:div w:id="387926058">
      <w:bodyDiv w:val="1"/>
      <w:marLeft w:val="0"/>
      <w:marRight w:val="0"/>
      <w:marTop w:val="0"/>
      <w:marBottom w:val="0"/>
      <w:divBdr>
        <w:top w:val="none" w:sz="0" w:space="0" w:color="auto"/>
        <w:left w:val="none" w:sz="0" w:space="0" w:color="auto"/>
        <w:bottom w:val="none" w:sz="0" w:space="0" w:color="auto"/>
        <w:right w:val="none" w:sz="0" w:space="0" w:color="auto"/>
      </w:divBdr>
    </w:div>
    <w:div w:id="388918299">
      <w:bodyDiv w:val="1"/>
      <w:marLeft w:val="0"/>
      <w:marRight w:val="0"/>
      <w:marTop w:val="0"/>
      <w:marBottom w:val="0"/>
      <w:divBdr>
        <w:top w:val="none" w:sz="0" w:space="0" w:color="auto"/>
        <w:left w:val="none" w:sz="0" w:space="0" w:color="auto"/>
        <w:bottom w:val="none" w:sz="0" w:space="0" w:color="auto"/>
        <w:right w:val="none" w:sz="0" w:space="0" w:color="auto"/>
      </w:divBdr>
    </w:div>
    <w:div w:id="389546114">
      <w:bodyDiv w:val="1"/>
      <w:marLeft w:val="0"/>
      <w:marRight w:val="0"/>
      <w:marTop w:val="0"/>
      <w:marBottom w:val="0"/>
      <w:divBdr>
        <w:top w:val="none" w:sz="0" w:space="0" w:color="auto"/>
        <w:left w:val="none" w:sz="0" w:space="0" w:color="auto"/>
        <w:bottom w:val="none" w:sz="0" w:space="0" w:color="auto"/>
        <w:right w:val="none" w:sz="0" w:space="0" w:color="auto"/>
      </w:divBdr>
    </w:div>
    <w:div w:id="392235398">
      <w:bodyDiv w:val="1"/>
      <w:marLeft w:val="0"/>
      <w:marRight w:val="0"/>
      <w:marTop w:val="0"/>
      <w:marBottom w:val="0"/>
      <w:divBdr>
        <w:top w:val="none" w:sz="0" w:space="0" w:color="auto"/>
        <w:left w:val="none" w:sz="0" w:space="0" w:color="auto"/>
        <w:bottom w:val="none" w:sz="0" w:space="0" w:color="auto"/>
        <w:right w:val="none" w:sz="0" w:space="0" w:color="auto"/>
      </w:divBdr>
    </w:div>
    <w:div w:id="396510429">
      <w:bodyDiv w:val="1"/>
      <w:marLeft w:val="0"/>
      <w:marRight w:val="0"/>
      <w:marTop w:val="0"/>
      <w:marBottom w:val="0"/>
      <w:divBdr>
        <w:top w:val="none" w:sz="0" w:space="0" w:color="auto"/>
        <w:left w:val="none" w:sz="0" w:space="0" w:color="auto"/>
        <w:bottom w:val="none" w:sz="0" w:space="0" w:color="auto"/>
        <w:right w:val="none" w:sz="0" w:space="0" w:color="auto"/>
      </w:divBdr>
    </w:div>
    <w:div w:id="396787145">
      <w:bodyDiv w:val="1"/>
      <w:marLeft w:val="0"/>
      <w:marRight w:val="0"/>
      <w:marTop w:val="0"/>
      <w:marBottom w:val="0"/>
      <w:divBdr>
        <w:top w:val="none" w:sz="0" w:space="0" w:color="auto"/>
        <w:left w:val="none" w:sz="0" w:space="0" w:color="auto"/>
        <w:bottom w:val="none" w:sz="0" w:space="0" w:color="auto"/>
        <w:right w:val="none" w:sz="0" w:space="0" w:color="auto"/>
      </w:divBdr>
    </w:div>
    <w:div w:id="397481751">
      <w:bodyDiv w:val="1"/>
      <w:marLeft w:val="0"/>
      <w:marRight w:val="0"/>
      <w:marTop w:val="0"/>
      <w:marBottom w:val="0"/>
      <w:divBdr>
        <w:top w:val="none" w:sz="0" w:space="0" w:color="auto"/>
        <w:left w:val="none" w:sz="0" w:space="0" w:color="auto"/>
        <w:bottom w:val="none" w:sz="0" w:space="0" w:color="auto"/>
        <w:right w:val="none" w:sz="0" w:space="0" w:color="auto"/>
      </w:divBdr>
    </w:div>
    <w:div w:id="399519659">
      <w:bodyDiv w:val="1"/>
      <w:marLeft w:val="0"/>
      <w:marRight w:val="0"/>
      <w:marTop w:val="0"/>
      <w:marBottom w:val="0"/>
      <w:divBdr>
        <w:top w:val="none" w:sz="0" w:space="0" w:color="auto"/>
        <w:left w:val="none" w:sz="0" w:space="0" w:color="auto"/>
        <w:bottom w:val="none" w:sz="0" w:space="0" w:color="auto"/>
        <w:right w:val="none" w:sz="0" w:space="0" w:color="auto"/>
      </w:divBdr>
    </w:div>
    <w:div w:id="402727795">
      <w:bodyDiv w:val="1"/>
      <w:marLeft w:val="0"/>
      <w:marRight w:val="0"/>
      <w:marTop w:val="0"/>
      <w:marBottom w:val="0"/>
      <w:divBdr>
        <w:top w:val="none" w:sz="0" w:space="0" w:color="auto"/>
        <w:left w:val="none" w:sz="0" w:space="0" w:color="auto"/>
        <w:bottom w:val="none" w:sz="0" w:space="0" w:color="auto"/>
        <w:right w:val="none" w:sz="0" w:space="0" w:color="auto"/>
      </w:divBdr>
    </w:div>
    <w:div w:id="405033802">
      <w:bodyDiv w:val="1"/>
      <w:marLeft w:val="0"/>
      <w:marRight w:val="0"/>
      <w:marTop w:val="0"/>
      <w:marBottom w:val="0"/>
      <w:divBdr>
        <w:top w:val="none" w:sz="0" w:space="0" w:color="auto"/>
        <w:left w:val="none" w:sz="0" w:space="0" w:color="auto"/>
        <w:bottom w:val="none" w:sz="0" w:space="0" w:color="auto"/>
        <w:right w:val="none" w:sz="0" w:space="0" w:color="auto"/>
      </w:divBdr>
    </w:div>
    <w:div w:id="414983353">
      <w:bodyDiv w:val="1"/>
      <w:marLeft w:val="0"/>
      <w:marRight w:val="0"/>
      <w:marTop w:val="0"/>
      <w:marBottom w:val="0"/>
      <w:divBdr>
        <w:top w:val="none" w:sz="0" w:space="0" w:color="auto"/>
        <w:left w:val="none" w:sz="0" w:space="0" w:color="auto"/>
        <w:bottom w:val="none" w:sz="0" w:space="0" w:color="auto"/>
        <w:right w:val="none" w:sz="0" w:space="0" w:color="auto"/>
      </w:divBdr>
    </w:div>
    <w:div w:id="417602578">
      <w:bodyDiv w:val="1"/>
      <w:marLeft w:val="0"/>
      <w:marRight w:val="0"/>
      <w:marTop w:val="0"/>
      <w:marBottom w:val="0"/>
      <w:divBdr>
        <w:top w:val="none" w:sz="0" w:space="0" w:color="auto"/>
        <w:left w:val="none" w:sz="0" w:space="0" w:color="auto"/>
        <w:bottom w:val="none" w:sz="0" w:space="0" w:color="auto"/>
        <w:right w:val="none" w:sz="0" w:space="0" w:color="auto"/>
      </w:divBdr>
    </w:div>
    <w:div w:id="419982541">
      <w:bodyDiv w:val="1"/>
      <w:marLeft w:val="0"/>
      <w:marRight w:val="0"/>
      <w:marTop w:val="0"/>
      <w:marBottom w:val="0"/>
      <w:divBdr>
        <w:top w:val="none" w:sz="0" w:space="0" w:color="auto"/>
        <w:left w:val="none" w:sz="0" w:space="0" w:color="auto"/>
        <w:bottom w:val="none" w:sz="0" w:space="0" w:color="auto"/>
        <w:right w:val="none" w:sz="0" w:space="0" w:color="auto"/>
      </w:divBdr>
    </w:div>
    <w:div w:id="420761360">
      <w:bodyDiv w:val="1"/>
      <w:marLeft w:val="0"/>
      <w:marRight w:val="0"/>
      <w:marTop w:val="0"/>
      <w:marBottom w:val="0"/>
      <w:divBdr>
        <w:top w:val="none" w:sz="0" w:space="0" w:color="auto"/>
        <w:left w:val="none" w:sz="0" w:space="0" w:color="auto"/>
        <w:bottom w:val="none" w:sz="0" w:space="0" w:color="auto"/>
        <w:right w:val="none" w:sz="0" w:space="0" w:color="auto"/>
      </w:divBdr>
    </w:div>
    <w:div w:id="430518122">
      <w:bodyDiv w:val="1"/>
      <w:marLeft w:val="0"/>
      <w:marRight w:val="0"/>
      <w:marTop w:val="0"/>
      <w:marBottom w:val="0"/>
      <w:divBdr>
        <w:top w:val="none" w:sz="0" w:space="0" w:color="auto"/>
        <w:left w:val="none" w:sz="0" w:space="0" w:color="auto"/>
        <w:bottom w:val="none" w:sz="0" w:space="0" w:color="auto"/>
        <w:right w:val="none" w:sz="0" w:space="0" w:color="auto"/>
      </w:divBdr>
    </w:div>
    <w:div w:id="433866918">
      <w:bodyDiv w:val="1"/>
      <w:marLeft w:val="0"/>
      <w:marRight w:val="0"/>
      <w:marTop w:val="0"/>
      <w:marBottom w:val="0"/>
      <w:divBdr>
        <w:top w:val="none" w:sz="0" w:space="0" w:color="auto"/>
        <w:left w:val="none" w:sz="0" w:space="0" w:color="auto"/>
        <w:bottom w:val="none" w:sz="0" w:space="0" w:color="auto"/>
        <w:right w:val="none" w:sz="0" w:space="0" w:color="auto"/>
      </w:divBdr>
    </w:div>
    <w:div w:id="437986369">
      <w:bodyDiv w:val="1"/>
      <w:marLeft w:val="0"/>
      <w:marRight w:val="0"/>
      <w:marTop w:val="0"/>
      <w:marBottom w:val="0"/>
      <w:divBdr>
        <w:top w:val="none" w:sz="0" w:space="0" w:color="auto"/>
        <w:left w:val="none" w:sz="0" w:space="0" w:color="auto"/>
        <w:bottom w:val="none" w:sz="0" w:space="0" w:color="auto"/>
        <w:right w:val="none" w:sz="0" w:space="0" w:color="auto"/>
      </w:divBdr>
    </w:div>
    <w:div w:id="439303374">
      <w:bodyDiv w:val="1"/>
      <w:marLeft w:val="0"/>
      <w:marRight w:val="0"/>
      <w:marTop w:val="0"/>
      <w:marBottom w:val="0"/>
      <w:divBdr>
        <w:top w:val="none" w:sz="0" w:space="0" w:color="auto"/>
        <w:left w:val="none" w:sz="0" w:space="0" w:color="auto"/>
        <w:bottom w:val="none" w:sz="0" w:space="0" w:color="auto"/>
        <w:right w:val="none" w:sz="0" w:space="0" w:color="auto"/>
      </w:divBdr>
    </w:div>
    <w:div w:id="441875076">
      <w:bodyDiv w:val="1"/>
      <w:marLeft w:val="0"/>
      <w:marRight w:val="0"/>
      <w:marTop w:val="0"/>
      <w:marBottom w:val="0"/>
      <w:divBdr>
        <w:top w:val="none" w:sz="0" w:space="0" w:color="auto"/>
        <w:left w:val="none" w:sz="0" w:space="0" w:color="auto"/>
        <w:bottom w:val="none" w:sz="0" w:space="0" w:color="auto"/>
        <w:right w:val="none" w:sz="0" w:space="0" w:color="auto"/>
      </w:divBdr>
    </w:div>
    <w:div w:id="452329881">
      <w:bodyDiv w:val="1"/>
      <w:marLeft w:val="0"/>
      <w:marRight w:val="0"/>
      <w:marTop w:val="0"/>
      <w:marBottom w:val="0"/>
      <w:divBdr>
        <w:top w:val="none" w:sz="0" w:space="0" w:color="auto"/>
        <w:left w:val="none" w:sz="0" w:space="0" w:color="auto"/>
        <w:bottom w:val="none" w:sz="0" w:space="0" w:color="auto"/>
        <w:right w:val="none" w:sz="0" w:space="0" w:color="auto"/>
      </w:divBdr>
    </w:div>
    <w:div w:id="452797759">
      <w:bodyDiv w:val="1"/>
      <w:marLeft w:val="0"/>
      <w:marRight w:val="0"/>
      <w:marTop w:val="0"/>
      <w:marBottom w:val="0"/>
      <w:divBdr>
        <w:top w:val="none" w:sz="0" w:space="0" w:color="auto"/>
        <w:left w:val="none" w:sz="0" w:space="0" w:color="auto"/>
        <w:bottom w:val="none" w:sz="0" w:space="0" w:color="auto"/>
        <w:right w:val="none" w:sz="0" w:space="0" w:color="auto"/>
      </w:divBdr>
    </w:div>
    <w:div w:id="454563291">
      <w:bodyDiv w:val="1"/>
      <w:marLeft w:val="0"/>
      <w:marRight w:val="0"/>
      <w:marTop w:val="0"/>
      <w:marBottom w:val="0"/>
      <w:divBdr>
        <w:top w:val="none" w:sz="0" w:space="0" w:color="auto"/>
        <w:left w:val="none" w:sz="0" w:space="0" w:color="auto"/>
        <w:bottom w:val="none" w:sz="0" w:space="0" w:color="auto"/>
        <w:right w:val="none" w:sz="0" w:space="0" w:color="auto"/>
      </w:divBdr>
    </w:div>
    <w:div w:id="468325412">
      <w:bodyDiv w:val="1"/>
      <w:marLeft w:val="0"/>
      <w:marRight w:val="0"/>
      <w:marTop w:val="0"/>
      <w:marBottom w:val="0"/>
      <w:divBdr>
        <w:top w:val="none" w:sz="0" w:space="0" w:color="auto"/>
        <w:left w:val="none" w:sz="0" w:space="0" w:color="auto"/>
        <w:bottom w:val="none" w:sz="0" w:space="0" w:color="auto"/>
        <w:right w:val="none" w:sz="0" w:space="0" w:color="auto"/>
      </w:divBdr>
    </w:div>
    <w:div w:id="468866769">
      <w:bodyDiv w:val="1"/>
      <w:marLeft w:val="0"/>
      <w:marRight w:val="0"/>
      <w:marTop w:val="0"/>
      <w:marBottom w:val="0"/>
      <w:divBdr>
        <w:top w:val="none" w:sz="0" w:space="0" w:color="auto"/>
        <w:left w:val="none" w:sz="0" w:space="0" w:color="auto"/>
        <w:bottom w:val="none" w:sz="0" w:space="0" w:color="auto"/>
        <w:right w:val="none" w:sz="0" w:space="0" w:color="auto"/>
      </w:divBdr>
    </w:div>
    <w:div w:id="478376668">
      <w:bodyDiv w:val="1"/>
      <w:marLeft w:val="0"/>
      <w:marRight w:val="0"/>
      <w:marTop w:val="0"/>
      <w:marBottom w:val="0"/>
      <w:divBdr>
        <w:top w:val="none" w:sz="0" w:space="0" w:color="auto"/>
        <w:left w:val="none" w:sz="0" w:space="0" w:color="auto"/>
        <w:bottom w:val="none" w:sz="0" w:space="0" w:color="auto"/>
        <w:right w:val="none" w:sz="0" w:space="0" w:color="auto"/>
      </w:divBdr>
    </w:div>
    <w:div w:id="479154501">
      <w:bodyDiv w:val="1"/>
      <w:marLeft w:val="0"/>
      <w:marRight w:val="0"/>
      <w:marTop w:val="0"/>
      <w:marBottom w:val="0"/>
      <w:divBdr>
        <w:top w:val="none" w:sz="0" w:space="0" w:color="auto"/>
        <w:left w:val="none" w:sz="0" w:space="0" w:color="auto"/>
        <w:bottom w:val="none" w:sz="0" w:space="0" w:color="auto"/>
        <w:right w:val="none" w:sz="0" w:space="0" w:color="auto"/>
      </w:divBdr>
    </w:div>
    <w:div w:id="479542533">
      <w:bodyDiv w:val="1"/>
      <w:marLeft w:val="0"/>
      <w:marRight w:val="0"/>
      <w:marTop w:val="0"/>
      <w:marBottom w:val="0"/>
      <w:divBdr>
        <w:top w:val="none" w:sz="0" w:space="0" w:color="auto"/>
        <w:left w:val="none" w:sz="0" w:space="0" w:color="auto"/>
        <w:bottom w:val="none" w:sz="0" w:space="0" w:color="auto"/>
        <w:right w:val="none" w:sz="0" w:space="0" w:color="auto"/>
      </w:divBdr>
    </w:div>
    <w:div w:id="485711612">
      <w:bodyDiv w:val="1"/>
      <w:marLeft w:val="0"/>
      <w:marRight w:val="0"/>
      <w:marTop w:val="0"/>
      <w:marBottom w:val="0"/>
      <w:divBdr>
        <w:top w:val="none" w:sz="0" w:space="0" w:color="auto"/>
        <w:left w:val="none" w:sz="0" w:space="0" w:color="auto"/>
        <w:bottom w:val="none" w:sz="0" w:space="0" w:color="auto"/>
        <w:right w:val="none" w:sz="0" w:space="0" w:color="auto"/>
      </w:divBdr>
    </w:div>
    <w:div w:id="487133505">
      <w:bodyDiv w:val="1"/>
      <w:marLeft w:val="0"/>
      <w:marRight w:val="0"/>
      <w:marTop w:val="0"/>
      <w:marBottom w:val="0"/>
      <w:divBdr>
        <w:top w:val="none" w:sz="0" w:space="0" w:color="auto"/>
        <w:left w:val="none" w:sz="0" w:space="0" w:color="auto"/>
        <w:bottom w:val="none" w:sz="0" w:space="0" w:color="auto"/>
        <w:right w:val="none" w:sz="0" w:space="0" w:color="auto"/>
      </w:divBdr>
    </w:div>
    <w:div w:id="489368351">
      <w:bodyDiv w:val="1"/>
      <w:marLeft w:val="0"/>
      <w:marRight w:val="0"/>
      <w:marTop w:val="0"/>
      <w:marBottom w:val="0"/>
      <w:divBdr>
        <w:top w:val="none" w:sz="0" w:space="0" w:color="auto"/>
        <w:left w:val="none" w:sz="0" w:space="0" w:color="auto"/>
        <w:bottom w:val="none" w:sz="0" w:space="0" w:color="auto"/>
        <w:right w:val="none" w:sz="0" w:space="0" w:color="auto"/>
      </w:divBdr>
    </w:div>
    <w:div w:id="492262848">
      <w:bodyDiv w:val="1"/>
      <w:marLeft w:val="0"/>
      <w:marRight w:val="0"/>
      <w:marTop w:val="0"/>
      <w:marBottom w:val="0"/>
      <w:divBdr>
        <w:top w:val="none" w:sz="0" w:space="0" w:color="auto"/>
        <w:left w:val="none" w:sz="0" w:space="0" w:color="auto"/>
        <w:bottom w:val="none" w:sz="0" w:space="0" w:color="auto"/>
        <w:right w:val="none" w:sz="0" w:space="0" w:color="auto"/>
      </w:divBdr>
    </w:div>
    <w:div w:id="492450216">
      <w:bodyDiv w:val="1"/>
      <w:marLeft w:val="0"/>
      <w:marRight w:val="0"/>
      <w:marTop w:val="0"/>
      <w:marBottom w:val="0"/>
      <w:divBdr>
        <w:top w:val="none" w:sz="0" w:space="0" w:color="auto"/>
        <w:left w:val="none" w:sz="0" w:space="0" w:color="auto"/>
        <w:bottom w:val="none" w:sz="0" w:space="0" w:color="auto"/>
        <w:right w:val="none" w:sz="0" w:space="0" w:color="auto"/>
      </w:divBdr>
    </w:div>
    <w:div w:id="496457894">
      <w:bodyDiv w:val="1"/>
      <w:marLeft w:val="0"/>
      <w:marRight w:val="0"/>
      <w:marTop w:val="0"/>
      <w:marBottom w:val="0"/>
      <w:divBdr>
        <w:top w:val="none" w:sz="0" w:space="0" w:color="auto"/>
        <w:left w:val="none" w:sz="0" w:space="0" w:color="auto"/>
        <w:bottom w:val="none" w:sz="0" w:space="0" w:color="auto"/>
        <w:right w:val="none" w:sz="0" w:space="0" w:color="auto"/>
      </w:divBdr>
    </w:div>
    <w:div w:id="499127843">
      <w:bodyDiv w:val="1"/>
      <w:marLeft w:val="0"/>
      <w:marRight w:val="0"/>
      <w:marTop w:val="0"/>
      <w:marBottom w:val="0"/>
      <w:divBdr>
        <w:top w:val="none" w:sz="0" w:space="0" w:color="auto"/>
        <w:left w:val="none" w:sz="0" w:space="0" w:color="auto"/>
        <w:bottom w:val="none" w:sz="0" w:space="0" w:color="auto"/>
        <w:right w:val="none" w:sz="0" w:space="0" w:color="auto"/>
      </w:divBdr>
    </w:div>
    <w:div w:id="504906893">
      <w:bodyDiv w:val="1"/>
      <w:marLeft w:val="0"/>
      <w:marRight w:val="0"/>
      <w:marTop w:val="0"/>
      <w:marBottom w:val="0"/>
      <w:divBdr>
        <w:top w:val="none" w:sz="0" w:space="0" w:color="auto"/>
        <w:left w:val="none" w:sz="0" w:space="0" w:color="auto"/>
        <w:bottom w:val="none" w:sz="0" w:space="0" w:color="auto"/>
        <w:right w:val="none" w:sz="0" w:space="0" w:color="auto"/>
      </w:divBdr>
    </w:div>
    <w:div w:id="510922102">
      <w:bodyDiv w:val="1"/>
      <w:marLeft w:val="0"/>
      <w:marRight w:val="0"/>
      <w:marTop w:val="0"/>
      <w:marBottom w:val="0"/>
      <w:divBdr>
        <w:top w:val="none" w:sz="0" w:space="0" w:color="auto"/>
        <w:left w:val="none" w:sz="0" w:space="0" w:color="auto"/>
        <w:bottom w:val="none" w:sz="0" w:space="0" w:color="auto"/>
        <w:right w:val="none" w:sz="0" w:space="0" w:color="auto"/>
      </w:divBdr>
    </w:div>
    <w:div w:id="511646663">
      <w:bodyDiv w:val="1"/>
      <w:marLeft w:val="0"/>
      <w:marRight w:val="0"/>
      <w:marTop w:val="0"/>
      <w:marBottom w:val="0"/>
      <w:divBdr>
        <w:top w:val="none" w:sz="0" w:space="0" w:color="auto"/>
        <w:left w:val="none" w:sz="0" w:space="0" w:color="auto"/>
        <w:bottom w:val="none" w:sz="0" w:space="0" w:color="auto"/>
        <w:right w:val="none" w:sz="0" w:space="0" w:color="auto"/>
      </w:divBdr>
    </w:div>
    <w:div w:id="512184039">
      <w:bodyDiv w:val="1"/>
      <w:marLeft w:val="0"/>
      <w:marRight w:val="0"/>
      <w:marTop w:val="0"/>
      <w:marBottom w:val="0"/>
      <w:divBdr>
        <w:top w:val="none" w:sz="0" w:space="0" w:color="auto"/>
        <w:left w:val="none" w:sz="0" w:space="0" w:color="auto"/>
        <w:bottom w:val="none" w:sz="0" w:space="0" w:color="auto"/>
        <w:right w:val="none" w:sz="0" w:space="0" w:color="auto"/>
      </w:divBdr>
    </w:div>
    <w:div w:id="514464535">
      <w:bodyDiv w:val="1"/>
      <w:marLeft w:val="0"/>
      <w:marRight w:val="0"/>
      <w:marTop w:val="0"/>
      <w:marBottom w:val="0"/>
      <w:divBdr>
        <w:top w:val="none" w:sz="0" w:space="0" w:color="auto"/>
        <w:left w:val="none" w:sz="0" w:space="0" w:color="auto"/>
        <w:bottom w:val="none" w:sz="0" w:space="0" w:color="auto"/>
        <w:right w:val="none" w:sz="0" w:space="0" w:color="auto"/>
      </w:divBdr>
    </w:div>
    <w:div w:id="514686662">
      <w:bodyDiv w:val="1"/>
      <w:marLeft w:val="0"/>
      <w:marRight w:val="0"/>
      <w:marTop w:val="0"/>
      <w:marBottom w:val="0"/>
      <w:divBdr>
        <w:top w:val="none" w:sz="0" w:space="0" w:color="auto"/>
        <w:left w:val="none" w:sz="0" w:space="0" w:color="auto"/>
        <w:bottom w:val="none" w:sz="0" w:space="0" w:color="auto"/>
        <w:right w:val="none" w:sz="0" w:space="0" w:color="auto"/>
      </w:divBdr>
    </w:div>
    <w:div w:id="515921019">
      <w:bodyDiv w:val="1"/>
      <w:marLeft w:val="0"/>
      <w:marRight w:val="0"/>
      <w:marTop w:val="0"/>
      <w:marBottom w:val="0"/>
      <w:divBdr>
        <w:top w:val="none" w:sz="0" w:space="0" w:color="auto"/>
        <w:left w:val="none" w:sz="0" w:space="0" w:color="auto"/>
        <w:bottom w:val="none" w:sz="0" w:space="0" w:color="auto"/>
        <w:right w:val="none" w:sz="0" w:space="0" w:color="auto"/>
      </w:divBdr>
    </w:div>
    <w:div w:id="516193432">
      <w:bodyDiv w:val="1"/>
      <w:marLeft w:val="0"/>
      <w:marRight w:val="0"/>
      <w:marTop w:val="0"/>
      <w:marBottom w:val="0"/>
      <w:divBdr>
        <w:top w:val="none" w:sz="0" w:space="0" w:color="auto"/>
        <w:left w:val="none" w:sz="0" w:space="0" w:color="auto"/>
        <w:bottom w:val="none" w:sz="0" w:space="0" w:color="auto"/>
        <w:right w:val="none" w:sz="0" w:space="0" w:color="auto"/>
      </w:divBdr>
    </w:div>
    <w:div w:id="518932755">
      <w:bodyDiv w:val="1"/>
      <w:marLeft w:val="0"/>
      <w:marRight w:val="0"/>
      <w:marTop w:val="0"/>
      <w:marBottom w:val="0"/>
      <w:divBdr>
        <w:top w:val="none" w:sz="0" w:space="0" w:color="auto"/>
        <w:left w:val="none" w:sz="0" w:space="0" w:color="auto"/>
        <w:bottom w:val="none" w:sz="0" w:space="0" w:color="auto"/>
        <w:right w:val="none" w:sz="0" w:space="0" w:color="auto"/>
      </w:divBdr>
    </w:div>
    <w:div w:id="527257691">
      <w:bodyDiv w:val="1"/>
      <w:marLeft w:val="0"/>
      <w:marRight w:val="0"/>
      <w:marTop w:val="0"/>
      <w:marBottom w:val="0"/>
      <w:divBdr>
        <w:top w:val="none" w:sz="0" w:space="0" w:color="auto"/>
        <w:left w:val="none" w:sz="0" w:space="0" w:color="auto"/>
        <w:bottom w:val="none" w:sz="0" w:space="0" w:color="auto"/>
        <w:right w:val="none" w:sz="0" w:space="0" w:color="auto"/>
      </w:divBdr>
    </w:div>
    <w:div w:id="527571175">
      <w:bodyDiv w:val="1"/>
      <w:marLeft w:val="0"/>
      <w:marRight w:val="0"/>
      <w:marTop w:val="0"/>
      <w:marBottom w:val="0"/>
      <w:divBdr>
        <w:top w:val="none" w:sz="0" w:space="0" w:color="auto"/>
        <w:left w:val="none" w:sz="0" w:space="0" w:color="auto"/>
        <w:bottom w:val="none" w:sz="0" w:space="0" w:color="auto"/>
        <w:right w:val="none" w:sz="0" w:space="0" w:color="auto"/>
      </w:divBdr>
    </w:div>
    <w:div w:id="533152172">
      <w:bodyDiv w:val="1"/>
      <w:marLeft w:val="0"/>
      <w:marRight w:val="0"/>
      <w:marTop w:val="0"/>
      <w:marBottom w:val="0"/>
      <w:divBdr>
        <w:top w:val="none" w:sz="0" w:space="0" w:color="auto"/>
        <w:left w:val="none" w:sz="0" w:space="0" w:color="auto"/>
        <w:bottom w:val="none" w:sz="0" w:space="0" w:color="auto"/>
        <w:right w:val="none" w:sz="0" w:space="0" w:color="auto"/>
      </w:divBdr>
    </w:div>
    <w:div w:id="533926588">
      <w:bodyDiv w:val="1"/>
      <w:marLeft w:val="0"/>
      <w:marRight w:val="0"/>
      <w:marTop w:val="0"/>
      <w:marBottom w:val="0"/>
      <w:divBdr>
        <w:top w:val="none" w:sz="0" w:space="0" w:color="auto"/>
        <w:left w:val="none" w:sz="0" w:space="0" w:color="auto"/>
        <w:bottom w:val="none" w:sz="0" w:space="0" w:color="auto"/>
        <w:right w:val="none" w:sz="0" w:space="0" w:color="auto"/>
      </w:divBdr>
    </w:div>
    <w:div w:id="534002877">
      <w:bodyDiv w:val="1"/>
      <w:marLeft w:val="0"/>
      <w:marRight w:val="0"/>
      <w:marTop w:val="0"/>
      <w:marBottom w:val="0"/>
      <w:divBdr>
        <w:top w:val="none" w:sz="0" w:space="0" w:color="auto"/>
        <w:left w:val="none" w:sz="0" w:space="0" w:color="auto"/>
        <w:bottom w:val="none" w:sz="0" w:space="0" w:color="auto"/>
        <w:right w:val="none" w:sz="0" w:space="0" w:color="auto"/>
      </w:divBdr>
    </w:div>
    <w:div w:id="534193673">
      <w:bodyDiv w:val="1"/>
      <w:marLeft w:val="0"/>
      <w:marRight w:val="0"/>
      <w:marTop w:val="0"/>
      <w:marBottom w:val="0"/>
      <w:divBdr>
        <w:top w:val="none" w:sz="0" w:space="0" w:color="auto"/>
        <w:left w:val="none" w:sz="0" w:space="0" w:color="auto"/>
        <w:bottom w:val="none" w:sz="0" w:space="0" w:color="auto"/>
        <w:right w:val="none" w:sz="0" w:space="0" w:color="auto"/>
      </w:divBdr>
    </w:div>
    <w:div w:id="534468206">
      <w:bodyDiv w:val="1"/>
      <w:marLeft w:val="0"/>
      <w:marRight w:val="0"/>
      <w:marTop w:val="0"/>
      <w:marBottom w:val="0"/>
      <w:divBdr>
        <w:top w:val="none" w:sz="0" w:space="0" w:color="auto"/>
        <w:left w:val="none" w:sz="0" w:space="0" w:color="auto"/>
        <w:bottom w:val="none" w:sz="0" w:space="0" w:color="auto"/>
        <w:right w:val="none" w:sz="0" w:space="0" w:color="auto"/>
      </w:divBdr>
    </w:div>
    <w:div w:id="536353048">
      <w:bodyDiv w:val="1"/>
      <w:marLeft w:val="0"/>
      <w:marRight w:val="0"/>
      <w:marTop w:val="0"/>
      <w:marBottom w:val="0"/>
      <w:divBdr>
        <w:top w:val="none" w:sz="0" w:space="0" w:color="auto"/>
        <w:left w:val="none" w:sz="0" w:space="0" w:color="auto"/>
        <w:bottom w:val="none" w:sz="0" w:space="0" w:color="auto"/>
        <w:right w:val="none" w:sz="0" w:space="0" w:color="auto"/>
      </w:divBdr>
    </w:div>
    <w:div w:id="542138387">
      <w:bodyDiv w:val="1"/>
      <w:marLeft w:val="0"/>
      <w:marRight w:val="0"/>
      <w:marTop w:val="0"/>
      <w:marBottom w:val="0"/>
      <w:divBdr>
        <w:top w:val="none" w:sz="0" w:space="0" w:color="auto"/>
        <w:left w:val="none" w:sz="0" w:space="0" w:color="auto"/>
        <w:bottom w:val="none" w:sz="0" w:space="0" w:color="auto"/>
        <w:right w:val="none" w:sz="0" w:space="0" w:color="auto"/>
      </w:divBdr>
    </w:div>
    <w:div w:id="545456277">
      <w:bodyDiv w:val="1"/>
      <w:marLeft w:val="0"/>
      <w:marRight w:val="0"/>
      <w:marTop w:val="0"/>
      <w:marBottom w:val="0"/>
      <w:divBdr>
        <w:top w:val="none" w:sz="0" w:space="0" w:color="auto"/>
        <w:left w:val="none" w:sz="0" w:space="0" w:color="auto"/>
        <w:bottom w:val="none" w:sz="0" w:space="0" w:color="auto"/>
        <w:right w:val="none" w:sz="0" w:space="0" w:color="auto"/>
      </w:divBdr>
    </w:div>
    <w:div w:id="561869270">
      <w:bodyDiv w:val="1"/>
      <w:marLeft w:val="0"/>
      <w:marRight w:val="0"/>
      <w:marTop w:val="0"/>
      <w:marBottom w:val="0"/>
      <w:divBdr>
        <w:top w:val="none" w:sz="0" w:space="0" w:color="auto"/>
        <w:left w:val="none" w:sz="0" w:space="0" w:color="auto"/>
        <w:bottom w:val="none" w:sz="0" w:space="0" w:color="auto"/>
        <w:right w:val="none" w:sz="0" w:space="0" w:color="auto"/>
      </w:divBdr>
    </w:div>
    <w:div w:id="562060169">
      <w:bodyDiv w:val="1"/>
      <w:marLeft w:val="0"/>
      <w:marRight w:val="0"/>
      <w:marTop w:val="0"/>
      <w:marBottom w:val="0"/>
      <w:divBdr>
        <w:top w:val="none" w:sz="0" w:space="0" w:color="auto"/>
        <w:left w:val="none" w:sz="0" w:space="0" w:color="auto"/>
        <w:bottom w:val="none" w:sz="0" w:space="0" w:color="auto"/>
        <w:right w:val="none" w:sz="0" w:space="0" w:color="auto"/>
      </w:divBdr>
    </w:div>
    <w:div w:id="573515815">
      <w:bodyDiv w:val="1"/>
      <w:marLeft w:val="0"/>
      <w:marRight w:val="0"/>
      <w:marTop w:val="0"/>
      <w:marBottom w:val="0"/>
      <w:divBdr>
        <w:top w:val="none" w:sz="0" w:space="0" w:color="auto"/>
        <w:left w:val="none" w:sz="0" w:space="0" w:color="auto"/>
        <w:bottom w:val="none" w:sz="0" w:space="0" w:color="auto"/>
        <w:right w:val="none" w:sz="0" w:space="0" w:color="auto"/>
      </w:divBdr>
    </w:div>
    <w:div w:id="577178718">
      <w:bodyDiv w:val="1"/>
      <w:marLeft w:val="0"/>
      <w:marRight w:val="0"/>
      <w:marTop w:val="0"/>
      <w:marBottom w:val="0"/>
      <w:divBdr>
        <w:top w:val="none" w:sz="0" w:space="0" w:color="auto"/>
        <w:left w:val="none" w:sz="0" w:space="0" w:color="auto"/>
        <w:bottom w:val="none" w:sz="0" w:space="0" w:color="auto"/>
        <w:right w:val="none" w:sz="0" w:space="0" w:color="auto"/>
      </w:divBdr>
    </w:div>
    <w:div w:id="578564549">
      <w:bodyDiv w:val="1"/>
      <w:marLeft w:val="0"/>
      <w:marRight w:val="0"/>
      <w:marTop w:val="0"/>
      <w:marBottom w:val="0"/>
      <w:divBdr>
        <w:top w:val="none" w:sz="0" w:space="0" w:color="auto"/>
        <w:left w:val="none" w:sz="0" w:space="0" w:color="auto"/>
        <w:bottom w:val="none" w:sz="0" w:space="0" w:color="auto"/>
        <w:right w:val="none" w:sz="0" w:space="0" w:color="auto"/>
      </w:divBdr>
    </w:div>
    <w:div w:id="578712881">
      <w:bodyDiv w:val="1"/>
      <w:marLeft w:val="0"/>
      <w:marRight w:val="0"/>
      <w:marTop w:val="0"/>
      <w:marBottom w:val="0"/>
      <w:divBdr>
        <w:top w:val="none" w:sz="0" w:space="0" w:color="auto"/>
        <w:left w:val="none" w:sz="0" w:space="0" w:color="auto"/>
        <w:bottom w:val="none" w:sz="0" w:space="0" w:color="auto"/>
        <w:right w:val="none" w:sz="0" w:space="0" w:color="auto"/>
      </w:divBdr>
    </w:div>
    <w:div w:id="583881328">
      <w:bodyDiv w:val="1"/>
      <w:marLeft w:val="0"/>
      <w:marRight w:val="0"/>
      <w:marTop w:val="0"/>
      <w:marBottom w:val="0"/>
      <w:divBdr>
        <w:top w:val="none" w:sz="0" w:space="0" w:color="auto"/>
        <w:left w:val="none" w:sz="0" w:space="0" w:color="auto"/>
        <w:bottom w:val="none" w:sz="0" w:space="0" w:color="auto"/>
        <w:right w:val="none" w:sz="0" w:space="0" w:color="auto"/>
      </w:divBdr>
    </w:div>
    <w:div w:id="592469411">
      <w:bodyDiv w:val="1"/>
      <w:marLeft w:val="0"/>
      <w:marRight w:val="0"/>
      <w:marTop w:val="0"/>
      <w:marBottom w:val="0"/>
      <w:divBdr>
        <w:top w:val="none" w:sz="0" w:space="0" w:color="auto"/>
        <w:left w:val="none" w:sz="0" w:space="0" w:color="auto"/>
        <w:bottom w:val="none" w:sz="0" w:space="0" w:color="auto"/>
        <w:right w:val="none" w:sz="0" w:space="0" w:color="auto"/>
      </w:divBdr>
    </w:div>
    <w:div w:id="598638494">
      <w:bodyDiv w:val="1"/>
      <w:marLeft w:val="0"/>
      <w:marRight w:val="0"/>
      <w:marTop w:val="0"/>
      <w:marBottom w:val="0"/>
      <w:divBdr>
        <w:top w:val="none" w:sz="0" w:space="0" w:color="auto"/>
        <w:left w:val="none" w:sz="0" w:space="0" w:color="auto"/>
        <w:bottom w:val="none" w:sz="0" w:space="0" w:color="auto"/>
        <w:right w:val="none" w:sz="0" w:space="0" w:color="auto"/>
      </w:divBdr>
    </w:div>
    <w:div w:id="602343320">
      <w:bodyDiv w:val="1"/>
      <w:marLeft w:val="0"/>
      <w:marRight w:val="0"/>
      <w:marTop w:val="0"/>
      <w:marBottom w:val="0"/>
      <w:divBdr>
        <w:top w:val="none" w:sz="0" w:space="0" w:color="auto"/>
        <w:left w:val="none" w:sz="0" w:space="0" w:color="auto"/>
        <w:bottom w:val="none" w:sz="0" w:space="0" w:color="auto"/>
        <w:right w:val="none" w:sz="0" w:space="0" w:color="auto"/>
      </w:divBdr>
    </w:div>
    <w:div w:id="602957120">
      <w:bodyDiv w:val="1"/>
      <w:marLeft w:val="0"/>
      <w:marRight w:val="0"/>
      <w:marTop w:val="0"/>
      <w:marBottom w:val="0"/>
      <w:divBdr>
        <w:top w:val="none" w:sz="0" w:space="0" w:color="auto"/>
        <w:left w:val="none" w:sz="0" w:space="0" w:color="auto"/>
        <w:bottom w:val="none" w:sz="0" w:space="0" w:color="auto"/>
        <w:right w:val="none" w:sz="0" w:space="0" w:color="auto"/>
      </w:divBdr>
    </w:div>
    <w:div w:id="605314035">
      <w:bodyDiv w:val="1"/>
      <w:marLeft w:val="0"/>
      <w:marRight w:val="0"/>
      <w:marTop w:val="0"/>
      <w:marBottom w:val="0"/>
      <w:divBdr>
        <w:top w:val="none" w:sz="0" w:space="0" w:color="auto"/>
        <w:left w:val="none" w:sz="0" w:space="0" w:color="auto"/>
        <w:bottom w:val="none" w:sz="0" w:space="0" w:color="auto"/>
        <w:right w:val="none" w:sz="0" w:space="0" w:color="auto"/>
      </w:divBdr>
    </w:div>
    <w:div w:id="610354354">
      <w:bodyDiv w:val="1"/>
      <w:marLeft w:val="0"/>
      <w:marRight w:val="0"/>
      <w:marTop w:val="0"/>
      <w:marBottom w:val="0"/>
      <w:divBdr>
        <w:top w:val="none" w:sz="0" w:space="0" w:color="auto"/>
        <w:left w:val="none" w:sz="0" w:space="0" w:color="auto"/>
        <w:bottom w:val="none" w:sz="0" w:space="0" w:color="auto"/>
        <w:right w:val="none" w:sz="0" w:space="0" w:color="auto"/>
      </w:divBdr>
    </w:div>
    <w:div w:id="610402384">
      <w:bodyDiv w:val="1"/>
      <w:marLeft w:val="0"/>
      <w:marRight w:val="0"/>
      <w:marTop w:val="0"/>
      <w:marBottom w:val="0"/>
      <w:divBdr>
        <w:top w:val="none" w:sz="0" w:space="0" w:color="auto"/>
        <w:left w:val="none" w:sz="0" w:space="0" w:color="auto"/>
        <w:bottom w:val="none" w:sz="0" w:space="0" w:color="auto"/>
        <w:right w:val="none" w:sz="0" w:space="0" w:color="auto"/>
      </w:divBdr>
    </w:div>
    <w:div w:id="612442514">
      <w:bodyDiv w:val="1"/>
      <w:marLeft w:val="0"/>
      <w:marRight w:val="0"/>
      <w:marTop w:val="0"/>
      <w:marBottom w:val="0"/>
      <w:divBdr>
        <w:top w:val="none" w:sz="0" w:space="0" w:color="auto"/>
        <w:left w:val="none" w:sz="0" w:space="0" w:color="auto"/>
        <w:bottom w:val="none" w:sz="0" w:space="0" w:color="auto"/>
        <w:right w:val="none" w:sz="0" w:space="0" w:color="auto"/>
      </w:divBdr>
    </w:div>
    <w:div w:id="613749157">
      <w:bodyDiv w:val="1"/>
      <w:marLeft w:val="0"/>
      <w:marRight w:val="0"/>
      <w:marTop w:val="0"/>
      <w:marBottom w:val="0"/>
      <w:divBdr>
        <w:top w:val="none" w:sz="0" w:space="0" w:color="auto"/>
        <w:left w:val="none" w:sz="0" w:space="0" w:color="auto"/>
        <w:bottom w:val="none" w:sz="0" w:space="0" w:color="auto"/>
        <w:right w:val="none" w:sz="0" w:space="0" w:color="auto"/>
      </w:divBdr>
    </w:div>
    <w:div w:id="619647454">
      <w:bodyDiv w:val="1"/>
      <w:marLeft w:val="0"/>
      <w:marRight w:val="0"/>
      <w:marTop w:val="0"/>
      <w:marBottom w:val="0"/>
      <w:divBdr>
        <w:top w:val="none" w:sz="0" w:space="0" w:color="auto"/>
        <w:left w:val="none" w:sz="0" w:space="0" w:color="auto"/>
        <w:bottom w:val="none" w:sz="0" w:space="0" w:color="auto"/>
        <w:right w:val="none" w:sz="0" w:space="0" w:color="auto"/>
      </w:divBdr>
    </w:div>
    <w:div w:id="619800897">
      <w:bodyDiv w:val="1"/>
      <w:marLeft w:val="0"/>
      <w:marRight w:val="0"/>
      <w:marTop w:val="0"/>
      <w:marBottom w:val="0"/>
      <w:divBdr>
        <w:top w:val="none" w:sz="0" w:space="0" w:color="auto"/>
        <w:left w:val="none" w:sz="0" w:space="0" w:color="auto"/>
        <w:bottom w:val="none" w:sz="0" w:space="0" w:color="auto"/>
        <w:right w:val="none" w:sz="0" w:space="0" w:color="auto"/>
      </w:divBdr>
    </w:div>
    <w:div w:id="621109227">
      <w:bodyDiv w:val="1"/>
      <w:marLeft w:val="0"/>
      <w:marRight w:val="0"/>
      <w:marTop w:val="0"/>
      <w:marBottom w:val="0"/>
      <w:divBdr>
        <w:top w:val="none" w:sz="0" w:space="0" w:color="auto"/>
        <w:left w:val="none" w:sz="0" w:space="0" w:color="auto"/>
        <w:bottom w:val="none" w:sz="0" w:space="0" w:color="auto"/>
        <w:right w:val="none" w:sz="0" w:space="0" w:color="auto"/>
      </w:divBdr>
    </w:div>
    <w:div w:id="623541330">
      <w:bodyDiv w:val="1"/>
      <w:marLeft w:val="0"/>
      <w:marRight w:val="0"/>
      <w:marTop w:val="0"/>
      <w:marBottom w:val="0"/>
      <w:divBdr>
        <w:top w:val="none" w:sz="0" w:space="0" w:color="auto"/>
        <w:left w:val="none" w:sz="0" w:space="0" w:color="auto"/>
        <w:bottom w:val="none" w:sz="0" w:space="0" w:color="auto"/>
        <w:right w:val="none" w:sz="0" w:space="0" w:color="auto"/>
      </w:divBdr>
    </w:div>
    <w:div w:id="625279853">
      <w:bodyDiv w:val="1"/>
      <w:marLeft w:val="0"/>
      <w:marRight w:val="0"/>
      <w:marTop w:val="0"/>
      <w:marBottom w:val="0"/>
      <w:divBdr>
        <w:top w:val="none" w:sz="0" w:space="0" w:color="auto"/>
        <w:left w:val="none" w:sz="0" w:space="0" w:color="auto"/>
        <w:bottom w:val="none" w:sz="0" w:space="0" w:color="auto"/>
        <w:right w:val="none" w:sz="0" w:space="0" w:color="auto"/>
      </w:divBdr>
    </w:div>
    <w:div w:id="639504023">
      <w:bodyDiv w:val="1"/>
      <w:marLeft w:val="0"/>
      <w:marRight w:val="0"/>
      <w:marTop w:val="0"/>
      <w:marBottom w:val="0"/>
      <w:divBdr>
        <w:top w:val="none" w:sz="0" w:space="0" w:color="auto"/>
        <w:left w:val="none" w:sz="0" w:space="0" w:color="auto"/>
        <w:bottom w:val="none" w:sz="0" w:space="0" w:color="auto"/>
        <w:right w:val="none" w:sz="0" w:space="0" w:color="auto"/>
      </w:divBdr>
    </w:div>
    <w:div w:id="642582514">
      <w:bodyDiv w:val="1"/>
      <w:marLeft w:val="0"/>
      <w:marRight w:val="0"/>
      <w:marTop w:val="0"/>
      <w:marBottom w:val="0"/>
      <w:divBdr>
        <w:top w:val="none" w:sz="0" w:space="0" w:color="auto"/>
        <w:left w:val="none" w:sz="0" w:space="0" w:color="auto"/>
        <w:bottom w:val="none" w:sz="0" w:space="0" w:color="auto"/>
        <w:right w:val="none" w:sz="0" w:space="0" w:color="auto"/>
      </w:divBdr>
    </w:div>
    <w:div w:id="644546590">
      <w:bodyDiv w:val="1"/>
      <w:marLeft w:val="0"/>
      <w:marRight w:val="0"/>
      <w:marTop w:val="0"/>
      <w:marBottom w:val="0"/>
      <w:divBdr>
        <w:top w:val="none" w:sz="0" w:space="0" w:color="auto"/>
        <w:left w:val="none" w:sz="0" w:space="0" w:color="auto"/>
        <w:bottom w:val="none" w:sz="0" w:space="0" w:color="auto"/>
        <w:right w:val="none" w:sz="0" w:space="0" w:color="auto"/>
      </w:divBdr>
    </w:div>
    <w:div w:id="644967126">
      <w:bodyDiv w:val="1"/>
      <w:marLeft w:val="0"/>
      <w:marRight w:val="0"/>
      <w:marTop w:val="0"/>
      <w:marBottom w:val="0"/>
      <w:divBdr>
        <w:top w:val="none" w:sz="0" w:space="0" w:color="auto"/>
        <w:left w:val="none" w:sz="0" w:space="0" w:color="auto"/>
        <w:bottom w:val="none" w:sz="0" w:space="0" w:color="auto"/>
        <w:right w:val="none" w:sz="0" w:space="0" w:color="auto"/>
      </w:divBdr>
    </w:div>
    <w:div w:id="646662814">
      <w:bodyDiv w:val="1"/>
      <w:marLeft w:val="0"/>
      <w:marRight w:val="0"/>
      <w:marTop w:val="0"/>
      <w:marBottom w:val="0"/>
      <w:divBdr>
        <w:top w:val="none" w:sz="0" w:space="0" w:color="auto"/>
        <w:left w:val="none" w:sz="0" w:space="0" w:color="auto"/>
        <w:bottom w:val="none" w:sz="0" w:space="0" w:color="auto"/>
        <w:right w:val="none" w:sz="0" w:space="0" w:color="auto"/>
      </w:divBdr>
    </w:div>
    <w:div w:id="646711376">
      <w:bodyDiv w:val="1"/>
      <w:marLeft w:val="0"/>
      <w:marRight w:val="0"/>
      <w:marTop w:val="0"/>
      <w:marBottom w:val="0"/>
      <w:divBdr>
        <w:top w:val="none" w:sz="0" w:space="0" w:color="auto"/>
        <w:left w:val="none" w:sz="0" w:space="0" w:color="auto"/>
        <w:bottom w:val="none" w:sz="0" w:space="0" w:color="auto"/>
        <w:right w:val="none" w:sz="0" w:space="0" w:color="auto"/>
      </w:divBdr>
    </w:div>
    <w:div w:id="649091509">
      <w:bodyDiv w:val="1"/>
      <w:marLeft w:val="0"/>
      <w:marRight w:val="0"/>
      <w:marTop w:val="0"/>
      <w:marBottom w:val="0"/>
      <w:divBdr>
        <w:top w:val="none" w:sz="0" w:space="0" w:color="auto"/>
        <w:left w:val="none" w:sz="0" w:space="0" w:color="auto"/>
        <w:bottom w:val="none" w:sz="0" w:space="0" w:color="auto"/>
        <w:right w:val="none" w:sz="0" w:space="0" w:color="auto"/>
      </w:divBdr>
    </w:div>
    <w:div w:id="649597703">
      <w:bodyDiv w:val="1"/>
      <w:marLeft w:val="0"/>
      <w:marRight w:val="0"/>
      <w:marTop w:val="0"/>
      <w:marBottom w:val="0"/>
      <w:divBdr>
        <w:top w:val="none" w:sz="0" w:space="0" w:color="auto"/>
        <w:left w:val="none" w:sz="0" w:space="0" w:color="auto"/>
        <w:bottom w:val="none" w:sz="0" w:space="0" w:color="auto"/>
        <w:right w:val="none" w:sz="0" w:space="0" w:color="auto"/>
      </w:divBdr>
    </w:div>
    <w:div w:id="649671029">
      <w:bodyDiv w:val="1"/>
      <w:marLeft w:val="0"/>
      <w:marRight w:val="0"/>
      <w:marTop w:val="0"/>
      <w:marBottom w:val="0"/>
      <w:divBdr>
        <w:top w:val="none" w:sz="0" w:space="0" w:color="auto"/>
        <w:left w:val="none" w:sz="0" w:space="0" w:color="auto"/>
        <w:bottom w:val="none" w:sz="0" w:space="0" w:color="auto"/>
        <w:right w:val="none" w:sz="0" w:space="0" w:color="auto"/>
      </w:divBdr>
    </w:div>
    <w:div w:id="652175790">
      <w:bodyDiv w:val="1"/>
      <w:marLeft w:val="0"/>
      <w:marRight w:val="0"/>
      <w:marTop w:val="0"/>
      <w:marBottom w:val="0"/>
      <w:divBdr>
        <w:top w:val="none" w:sz="0" w:space="0" w:color="auto"/>
        <w:left w:val="none" w:sz="0" w:space="0" w:color="auto"/>
        <w:bottom w:val="none" w:sz="0" w:space="0" w:color="auto"/>
        <w:right w:val="none" w:sz="0" w:space="0" w:color="auto"/>
      </w:divBdr>
    </w:div>
    <w:div w:id="653605741">
      <w:bodyDiv w:val="1"/>
      <w:marLeft w:val="0"/>
      <w:marRight w:val="0"/>
      <w:marTop w:val="0"/>
      <w:marBottom w:val="0"/>
      <w:divBdr>
        <w:top w:val="none" w:sz="0" w:space="0" w:color="auto"/>
        <w:left w:val="none" w:sz="0" w:space="0" w:color="auto"/>
        <w:bottom w:val="none" w:sz="0" w:space="0" w:color="auto"/>
        <w:right w:val="none" w:sz="0" w:space="0" w:color="auto"/>
      </w:divBdr>
    </w:div>
    <w:div w:id="657422980">
      <w:bodyDiv w:val="1"/>
      <w:marLeft w:val="0"/>
      <w:marRight w:val="0"/>
      <w:marTop w:val="0"/>
      <w:marBottom w:val="0"/>
      <w:divBdr>
        <w:top w:val="none" w:sz="0" w:space="0" w:color="auto"/>
        <w:left w:val="none" w:sz="0" w:space="0" w:color="auto"/>
        <w:bottom w:val="none" w:sz="0" w:space="0" w:color="auto"/>
        <w:right w:val="none" w:sz="0" w:space="0" w:color="auto"/>
      </w:divBdr>
    </w:div>
    <w:div w:id="663125126">
      <w:bodyDiv w:val="1"/>
      <w:marLeft w:val="0"/>
      <w:marRight w:val="0"/>
      <w:marTop w:val="0"/>
      <w:marBottom w:val="0"/>
      <w:divBdr>
        <w:top w:val="none" w:sz="0" w:space="0" w:color="auto"/>
        <w:left w:val="none" w:sz="0" w:space="0" w:color="auto"/>
        <w:bottom w:val="none" w:sz="0" w:space="0" w:color="auto"/>
        <w:right w:val="none" w:sz="0" w:space="0" w:color="auto"/>
      </w:divBdr>
    </w:div>
    <w:div w:id="665717263">
      <w:bodyDiv w:val="1"/>
      <w:marLeft w:val="0"/>
      <w:marRight w:val="0"/>
      <w:marTop w:val="0"/>
      <w:marBottom w:val="0"/>
      <w:divBdr>
        <w:top w:val="none" w:sz="0" w:space="0" w:color="auto"/>
        <w:left w:val="none" w:sz="0" w:space="0" w:color="auto"/>
        <w:bottom w:val="none" w:sz="0" w:space="0" w:color="auto"/>
        <w:right w:val="none" w:sz="0" w:space="0" w:color="auto"/>
      </w:divBdr>
    </w:div>
    <w:div w:id="671641294">
      <w:bodyDiv w:val="1"/>
      <w:marLeft w:val="0"/>
      <w:marRight w:val="0"/>
      <w:marTop w:val="0"/>
      <w:marBottom w:val="0"/>
      <w:divBdr>
        <w:top w:val="none" w:sz="0" w:space="0" w:color="auto"/>
        <w:left w:val="none" w:sz="0" w:space="0" w:color="auto"/>
        <w:bottom w:val="none" w:sz="0" w:space="0" w:color="auto"/>
        <w:right w:val="none" w:sz="0" w:space="0" w:color="auto"/>
      </w:divBdr>
    </w:div>
    <w:div w:id="676929360">
      <w:bodyDiv w:val="1"/>
      <w:marLeft w:val="0"/>
      <w:marRight w:val="0"/>
      <w:marTop w:val="0"/>
      <w:marBottom w:val="0"/>
      <w:divBdr>
        <w:top w:val="none" w:sz="0" w:space="0" w:color="auto"/>
        <w:left w:val="none" w:sz="0" w:space="0" w:color="auto"/>
        <w:bottom w:val="none" w:sz="0" w:space="0" w:color="auto"/>
        <w:right w:val="none" w:sz="0" w:space="0" w:color="auto"/>
      </w:divBdr>
    </w:div>
    <w:div w:id="682703907">
      <w:bodyDiv w:val="1"/>
      <w:marLeft w:val="0"/>
      <w:marRight w:val="0"/>
      <w:marTop w:val="0"/>
      <w:marBottom w:val="0"/>
      <w:divBdr>
        <w:top w:val="none" w:sz="0" w:space="0" w:color="auto"/>
        <w:left w:val="none" w:sz="0" w:space="0" w:color="auto"/>
        <w:bottom w:val="none" w:sz="0" w:space="0" w:color="auto"/>
        <w:right w:val="none" w:sz="0" w:space="0" w:color="auto"/>
      </w:divBdr>
    </w:div>
    <w:div w:id="683287055">
      <w:bodyDiv w:val="1"/>
      <w:marLeft w:val="0"/>
      <w:marRight w:val="0"/>
      <w:marTop w:val="0"/>
      <w:marBottom w:val="0"/>
      <w:divBdr>
        <w:top w:val="none" w:sz="0" w:space="0" w:color="auto"/>
        <w:left w:val="none" w:sz="0" w:space="0" w:color="auto"/>
        <w:bottom w:val="none" w:sz="0" w:space="0" w:color="auto"/>
        <w:right w:val="none" w:sz="0" w:space="0" w:color="auto"/>
      </w:divBdr>
    </w:div>
    <w:div w:id="687215733">
      <w:bodyDiv w:val="1"/>
      <w:marLeft w:val="0"/>
      <w:marRight w:val="0"/>
      <w:marTop w:val="0"/>
      <w:marBottom w:val="0"/>
      <w:divBdr>
        <w:top w:val="none" w:sz="0" w:space="0" w:color="auto"/>
        <w:left w:val="none" w:sz="0" w:space="0" w:color="auto"/>
        <w:bottom w:val="none" w:sz="0" w:space="0" w:color="auto"/>
        <w:right w:val="none" w:sz="0" w:space="0" w:color="auto"/>
      </w:divBdr>
    </w:div>
    <w:div w:id="691298470">
      <w:bodyDiv w:val="1"/>
      <w:marLeft w:val="0"/>
      <w:marRight w:val="0"/>
      <w:marTop w:val="0"/>
      <w:marBottom w:val="0"/>
      <w:divBdr>
        <w:top w:val="none" w:sz="0" w:space="0" w:color="auto"/>
        <w:left w:val="none" w:sz="0" w:space="0" w:color="auto"/>
        <w:bottom w:val="none" w:sz="0" w:space="0" w:color="auto"/>
        <w:right w:val="none" w:sz="0" w:space="0" w:color="auto"/>
      </w:divBdr>
    </w:div>
    <w:div w:id="699477233">
      <w:bodyDiv w:val="1"/>
      <w:marLeft w:val="0"/>
      <w:marRight w:val="0"/>
      <w:marTop w:val="0"/>
      <w:marBottom w:val="0"/>
      <w:divBdr>
        <w:top w:val="none" w:sz="0" w:space="0" w:color="auto"/>
        <w:left w:val="none" w:sz="0" w:space="0" w:color="auto"/>
        <w:bottom w:val="none" w:sz="0" w:space="0" w:color="auto"/>
        <w:right w:val="none" w:sz="0" w:space="0" w:color="auto"/>
      </w:divBdr>
    </w:div>
    <w:div w:id="702440930">
      <w:bodyDiv w:val="1"/>
      <w:marLeft w:val="0"/>
      <w:marRight w:val="0"/>
      <w:marTop w:val="0"/>
      <w:marBottom w:val="0"/>
      <w:divBdr>
        <w:top w:val="none" w:sz="0" w:space="0" w:color="auto"/>
        <w:left w:val="none" w:sz="0" w:space="0" w:color="auto"/>
        <w:bottom w:val="none" w:sz="0" w:space="0" w:color="auto"/>
        <w:right w:val="none" w:sz="0" w:space="0" w:color="auto"/>
      </w:divBdr>
    </w:div>
    <w:div w:id="704208543">
      <w:bodyDiv w:val="1"/>
      <w:marLeft w:val="0"/>
      <w:marRight w:val="0"/>
      <w:marTop w:val="0"/>
      <w:marBottom w:val="0"/>
      <w:divBdr>
        <w:top w:val="none" w:sz="0" w:space="0" w:color="auto"/>
        <w:left w:val="none" w:sz="0" w:space="0" w:color="auto"/>
        <w:bottom w:val="none" w:sz="0" w:space="0" w:color="auto"/>
        <w:right w:val="none" w:sz="0" w:space="0" w:color="auto"/>
      </w:divBdr>
    </w:div>
    <w:div w:id="704985907">
      <w:bodyDiv w:val="1"/>
      <w:marLeft w:val="0"/>
      <w:marRight w:val="0"/>
      <w:marTop w:val="0"/>
      <w:marBottom w:val="0"/>
      <w:divBdr>
        <w:top w:val="none" w:sz="0" w:space="0" w:color="auto"/>
        <w:left w:val="none" w:sz="0" w:space="0" w:color="auto"/>
        <w:bottom w:val="none" w:sz="0" w:space="0" w:color="auto"/>
        <w:right w:val="none" w:sz="0" w:space="0" w:color="auto"/>
      </w:divBdr>
    </w:div>
    <w:div w:id="708385428">
      <w:bodyDiv w:val="1"/>
      <w:marLeft w:val="0"/>
      <w:marRight w:val="0"/>
      <w:marTop w:val="0"/>
      <w:marBottom w:val="0"/>
      <w:divBdr>
        <w:top w:val="none" w:sz="0" w:space="0" w:color="auto"/>
        <w:left w:val="none" w:sz="0" w:space="0" w:color="auto"/>
        <w:bottom w:val="none" w:sz="0" w:space="0" w:color="auto"/>
        <w:right w:val="none" w:sz="0" w:space="0" w:color="auto"/>
      </w:divBdr>
    </w:div>
    <w:div w:id="708604731">
      <w:bodyDiv w:val="1"/>
      <w:marLeft w:val="0"/>
      <w:marRight w:val="0"/>
      <w:marTop w:val="0"/>
      <w:marBottom w:val="0"/>
      <w:divBdr>
        <w:top w:val="none" w:sz="0" w:space="0" w:color="auto"/>
        <w:left w:val="none" w:sz="0" w:space="0" w:color="auto"/>
        <w:bottom w:val="none" w:sz="0" w:space="0" w:color="auto"/>
        <w:right w:val="none" w:sz="0" w:space="0" w:color="auto"/>
      </w:divBdr>
    </w:div>
    <w:div w:id="711149602">
      <w:bodyDiv w:val="1"/>
      <w:marLeft w:val="0"/>
      <w:marRight w:val="0"/>
      <w:marTop w:val="0"/>
      <w:marBottom w:val="0"/>
      <w:divBdr>
        <w:top w:val="none" w:sz="0" w:space="0" w:color="auto"/>
        <w:left w:val="none" w:sz="0" w:space="0" w:color="auto"/>
        <w:bottom w:val="none" w:sz="0" w:space="0" w:color="auto"/>
        <w:right w:val="none" w:sz="0" w:space="0" w:color="auto"/>
      </w:divBdr>
    </w:div>
    <w:div w:id="715472930">
      <w:bodyDiv w:val="1"/>
      <w:marLeft w:val="0"/>
      <w:marRight w:val="0"/>
      <w:marTop w:val="0"/>
      <w:marBottom w:val="0"/>
      <w:divBdr>
        <w:top w:val="none" w:sz="0" w:space="0" w:color="auto"/>
        <w:left w:val="none" w:sz="0" w:space="0" w:color="auto"/>
        <w:bottom w:val="none" w:sz="0" w:space="0" w:color="auto"/>
        <w:right w:val="none" w:sz="0" w:space="0" w:color="auto"/>
      </w:divBdr>
    </w:div>
    <w:div w:id="715547588">
      <w:bodyDiv w:val="1"/>
      <w:marLeft w:val="0"/>
      <w:marRight w:val="0"/>
      <w:marTop w:val="0"/>
      <w:marBottom w:val="0"/>
      <w:divBdr>
        <w:top w:val="none" w:sz="0" w:space="0" w:color="auto"/>
        <w:left w:val="none" w:sz="0" w:space="0" w:color="auto"/>
        <w:bottom w:val="none" w:sz="0" w:space="0" w:color="auto"/>
        <w:right w:val="none" w:sz="0" w:space="0" w:color="auto"/>
      </w:divBdr>
    </w:div>
    <w:div w:id="716661156">
      <w:bodyDiv w:val="1"/>
      <w:marLeft w:val="0"/>
      <w:marRight w:val="0"/>
      <w:marTop w:val="0"/>
      <w:marBottom w:val="0"/>
      <w:divBdr>
        <w:top w:val="none" w:sz="0" w:space="0" w:color="auto"/>
        <w:left w:val="none" w:sz="0" w:space="0" w:color="auto"/>
        <w:bottom w:val="none" w:sz="0" w:space="0" w:color="auto"/>
        <w:right w:val="none" w:sz="0" w:space="0" w:color="auto"/>
      </w:divBdr>
    </w:div>
    <w:div w:id="717781261">
      <w:bodyDiv w:val="1"/>
      <w:marLeft w:val="0"/>
      <w:marRight w:val="0"/>
      <w:marTop w:val="0"/>
      <w:marBottom w:val="0"/>
      <w:divBdr>
        <w:top w:val="none" w:sz="0" w:space="0" w:color="auto"/>
        <w:left w:val="none" w:sz="0" w:space="0" w:color="auto"/>
        <w:bottom w:val="none" w:sz="0" w:space="0" w:color="auto"/>
        <w:right w:val="none" w:sz="0" w:space="0" w:color="auto"/>
      </w:divBdr>
    </w:div>
    <w:div w:id="719479264">
      <w:bodyDiv w:val="1"/>
      <w:marLeft w:val="0"/>
      <w:marRight w:val="0"/>
      <w:marTop w:val="0"/>
      <w:marBottom w:val="0"/>
      <w:divBdr>
        <w:top w:val="none" w:sz="0" w:space="0" w:color="auto"/>
        <w:left w:val="none" w:sz="0" w:space="0" w:color="auto"/>
        <w:bottom w:val="none" w:sz="0" w:space="0" w:color="auto"/>
        <w:right w:val="none" w:sz="0" w:space="0" w:color="auto"/>
      </w:divBdr>
    </w:div>
    <w:div w:id="721905315">
      <w:bodyDiv w:val="1"/>
      <w:marLeft w:val="0"/>
      <w:marRight w:val="0"/>
      <w:marTop w:val="0"/>
      <w:marBottom w:val="0"/>
      <w:divBdr>
        <w:top w:val="none" w:sz="0" w:space="0" w:color="auto"/>
        <w:left w:val="none" w:sz="0" w:space="0" w:color="auto"/>
        <w:bottom w:val="none" w:sz="0" w:space="0" w:color="auto"/>
        <w:right w:val="none" w:sz="0" w:space="0" w:color="auto"/>
      </w:divBdr>
    </w:div>
    <w:div w:id="725226985">
      <w:bodyDiv w:val="1"/>
      <w:marLeft w:val="0"/>
      <w:marRight w:val="0"/>
      <w:marTop w:val="0"/>
      <w:marBottom w:val="0"/>
      <w:divBdr>
        <w:top w:val="none" w:sz="0" w:space="0" w:color="auto"/>
        <w:left w:val="none" w:sz="0" w:space="0" w:color="auto"/>
        <w:bottom w:val="none" w:sz="0" w:space="0" w:color="auto"/>
        <w:right w:val="none" w:sz="0" w:space="0" w:color="auto"/>
      </w:divBdr>
    </w:div>
    <w:div w:id="726954184">
      <w:bodyDiv w:val="1"/>
      <w:marLeft w:val="0"/>
      <w:marRight w:val="0"/>
      <w:marTop w:val="0"/>
      <w:marBottom w:val="0"/>
      <w:divBdr>
        <w:top w:val="none" w:sz="0" w:space="0" w:color="auto"/>
        <w:left w:val="none" w:sz="0" w:space="0" w:color="auto"/>
        <w:bottom w:val="none" w:sz="0" w:space="0" w:color="auto"/>
        <w:right w:val="none" w:sz="0" w:space="0" w:color="auto"/>
      </w:divBdr>
    </w:div>
    <w:div w:id="733896924">
      <w:bodyDiv w:val="1"/>
      <w:marLeft w:val="0"/>
      <w:marRight w:val="0"/>
      <w:marTop w:val="0"/>
      <w:marBottom w:val="0"/>
      <w:divBdr>
        <w:top w:val="none" w:sz="0" w:space="0" w:color="auto"/>
        <w:left w:val="none" w:sz="0" w:space="0" w:color="auto"/>
        <w:bottom w:val="none" w:sz="0" w:space="0" w:color="auto"/>
        <w:right w:val="none" w:sz="0" w:space="0" w:color="auto"/>
      </w:divBdr>
    </w:div>
    <w:div w:id="734669945">
      <w:bodyDiv w:val="1"/>
      <w:marLeft w:val="0"/>
      <w:marRight w:val="0"/>
      <w:marTop w:val="0"/>
      <w:marBottom w:val="0"/>
      <w:divBdr>
        <w:top w:val="none" w:sz="0" w:space="0" w:color="auto"/>
        <w:left w:val="none" w:sz="0" w:space="0" w:color="auto"/>
        <w:bottom w:val="none" w:sz="0" w:space="0" w:color="auto"/>
        <w:right w:val="none" w:sz="0" w:space="0" w:color="auto"/>
      </w:divBdr>
    </w:div>
    <w:div w:id="737168971">
      <w:bodyDiv w:val="1"/>
      <w:marLeft w:val="0"/>
      <w:marRight w:val="0"/>
      <w:marTop w:val="0"/>
      <w:marBottom w:val="0"/>
      <w:divBdr>
        <w:top w:val="none" w:sz="0" w:space="0" w:color="auto"/>
        <w:left w:val="none" w:sz="0" w:space="0" w:color="auto"/>
        <w:bottom w:val="none" w:sz="0" w:space="0" w:color="auto"/>
        <w:right w:val="none" w:sz="0" w:space="0" w:color="auto"/>
      </w:divBdr>
    </w:div>
    <w:div w:id="737216727">
      <w:bodyDiv w:val="1"/>
      <w:marLeft w:val="0"/>
      <w:marRight w:val="0"/>
      <w:marTop w:val="0"/>
      <w:marBottom w:val="0"/>
      <w:divBdr>
        <w:top w:val="none" w:sz="0" w:space="0" w:color="auto"/>
        <w:left w:val="none" w:sz="0" w:space="0" w:color="auto"/>
        <w:bottom w:val="none" w:sz="0" w:space="0" w:color="auto"/>
        <w:right w:val="none" w:sz="0" w:space="0" w:color="auto"/>
      </w:divBdr>
    </w:div>
    <w:div w:id="746077599">
      <w:bodyDiv w:val="1"/>
      <w:marLeft w:val="0"/>
      <w:marRight w:val="0"/>
      <w:marTop w:val="0"/>
      <w:marBottom w:val="0"/>
      <w:divBdr>
        <w:top w:val="none" w:sz="0" w:space="0" w:color="auto"/>
        <w:left w:val="none" w:sz="0" w:space="0" w:color="auto"/>
        <w:bottom w:val="none" w:sz="0" w:space="0" w:color="auto"/>
        <w:right w:val="none" w:sz="0" w:space="0" w:color="auto"/>
      </w:divBdr>
    </w:div>
    <w:div w:id="747732152">
      <w:bodyDiv w:val="1"/>
      <w:marLeft w:val="0"/>
      <w:marRight w:val="0"/>
      <w:marTop w:val="0"/>
      <w:marBottom w:val="0"/>
      <w:divBdr>
        <w:top w:val="none" w:sz="0" w:space="0" w:color="auto"/>
        <w:left w:val="none" w:sz="0" w:space="0" w:color="auto"/>
        <w:bottom w:val="none" w:sz="0" w:space="0" w:color="auto"/>
        <w:right w:val="none" w:sz="0" w:space="0" w:color="auto"/>
      </w:divBdr>
    </w:div>
    <w:div w:id="765925254">
      <w:bodyDiv w:val="1"/>
      <w:marLeft w:val="0"/>
      <w:marRight w:val="0"/>
      <w:marTop w:val="0"/>
      <w:marBottom w:val="0"/>
      <w:divBdr>
        <w:top w:val="none" w:sz="0" w:space="0" w:color="auto"/>
        <w:left w:val="none" w:sz="0" w:space="0" w:color="auto"/>
        <w:bottom w:val="none" w:sz="0" w:space="0" w:color="auto"/>
        <w:right w:val="none" w:sz="0" w:space="0" w:color="auto"/>
      </w:divBdr>
    </w:div>
    <w:div w:id="766194111">
      <w:bodyDiv w:val="1"/>
      <w:marLeft w:val="0"/>
      <w:marRight w:val="0"/>
      <w:marTop w:val="0"/>
      <w:marBottom w:val="0"/>
      <w:divBdr>
        <w:top w:val="none" w:sz="0" w:space="0" w:color="auto"/>
        <w:left w:val="none" w:sz="0" w:space="0" w:color="auto"/>
        <w:bottom w:val="none" w:sz="0" w:space="0" w:color="auto"/>
        <w:right w:val="none" w:sz="0" w:space="0" w:color="auto"/>
      </w:divBdr>
    </w:div>
    <w:div w:id="769737626">
      <w:bodyDiv w:val="1"/>
      <w:marLeft w:val="0"/>
      <w:marRight w:val="0"/>
      <w:marTop w:val="0"/>
      <w:marBottom w:val="0"/>
      <w:divBdr>
        <w:top w:val="none" w:sz="0" w:space="0" w:color="auto"/>
        <w:left w:val="none" w:sz="0" w:space="0" w:color="auto"/>
        <w:bottom w:val="none" w:sz="0" w:space="0" w:color="auto"/>
        <w:right w:val="none" w:sz="0" w:space="0" w:color="auto"/>
      </w:divBdr>
    </w:div>
    <w:div w:id="770904238">
      <w:bodyDiv w:val="1"/>
      <w:marLeft w:val="0"/>
      <w:marRight w:val="0"/>
      <w:marTop w:val="0"/>
      <w:marBottom w:val="0"/>
      <w:divBdr>
        <w:top w:val="none" w:sz="0" w:space="0" w:color="auto"/>
        <w:left w:val="none" w:sz="0" w:space="0" w:color="auto"/>
        <w:bottom w:val="none" w:sz="0" w:space="0" w:color="auto"/>
        <w:right w:val="none" w:sz="0" w:space="0" w:color="auto"/>
      </w:divBdr>
    </w:div>
    <w:div w:id="773138715">
      <w:bodyDiv w:val="1"/>
      <w:marLeft w:val="0"/>
      <w:marRight w:val="0"/>
      <w:marTop w:val="0"/>
      <w:marBottom w:val="0"/>
      <w:divBdr>
        <w:top w:val="none" w:sz="0" w:space="0" w:color="auto"/>
        <w:left w:val="none" w:sz="0" w:space="0" w:color="auto"/>
        <w:bottom w:val="none" w:sz="0" w:space="0" w:color="auto"/>
        <w:right w:val="none" w:sz="0" w:space="0" w:color="auto"/>
      </w:divBdr>
    </w:div>
    <w:div w:id="776871764">
      <w:bodyDiv w:val="1"/>
      <w:marLeft w:val="0"/>
      <w:marRight w:val="0"/>
      <w:marTop w:val="0"/>
      <w:marBottom w:val="0"/>
      <w:divBdr>
        <w:top w:val="none" w:sz="0" w:space="0" w:color="auto"/>
        <w:left w:val="none" w:sz="0" w:space="0" w:color="auto"/>
        <w:bottom w:val="none" w:sz="0" w:space="0" w:color="auto"/>
        <w:right w:val="none" w:sz="0" w:space="0" w:color="auto"/>
      </w:divBdr>
    </w:div>
    <w:div w:id="780031468">
      <w:bodyDiv w:val="1"/>
      <w:marLeft w:val="0"/>
      <w:marRight w:val="0"/>
      <w:marTop w:val="0"/>
      <w:marBottom w:val="0"/>
      <w:divBdr>
        <w:top w:val="none" w:sz="0" w:space="0" w:color="auto"/>
        <w:left w:val="none" w:sz="0" w:space="0" w:color="auto"/>
        <w:bottom w:val="none" w:sz="0" w:space="0" w:color="auto"/>
        <w:right w:val="none" w:sz="0" w:space="0" w:color="auto"/>
      </w:divBdr>
    </w:div>
    <w:div w:id="781849044">
      <w:bodyDiv w:val="1"/>
      <w:marLeft w:val="0"/>
      <w:marRight w:val="0"/>
      <w:marTop w:val="0"/>
      <w:marBottom w:val="0"/>
      <w:divBdr>
        <w:top w:val="none" w:sz="0" w:space="0" w:color="auto"/>
        <w:left w:val="none" w:sz="0" w:space="0" w:color="auto"/>
        <w:bottom w:val="none" w:sz="0" w:space="0" w:color="auto"/>
        <w:right w:val="none" w:sz="0" w:space="0" w:color="auto"/>
      </w:divBdr>
    </w:div>
    <w:div w:id="783495997">
      <w:bodyDiv w:val="1"/>
      <w:marLeft w:val="0"/>
      <w:marRight w:val="0"/>
      <w:marTop w:val="0"/>
      <w:marBottom w:val="0"/>
      <w:divBdr>
        <w:top w:val="none" w:sz="0" w:space="0" w:color="auto"/>
        <w:left w:val="none" w:sz="0" w:space="0" w:color="auto"/>
        <w:bottom w:val="none" w:sz="0" w:space="0" w:color="auto"/>
        <w:right w:val="none" w:sz="0" w:space="0" w:color="auto"/>
      </w:divBdr>
    </w:div>
    <w:div w:id="784813882">
      <w:bodyDiv w:val="1"/>
      <w:marLeft w:val="0"/>
      <w:marRight w:val="0"/>
      <w:marTop w:val="0"/>
      <w:marBottom w:val="0"/>
      <w:divBdr>
        <w:top w:val="none" w:sz="0" w:space="0" w:color="auto"/>
        <w:left w:val="none" w:sz="0" w:space="0" w:color="auto"/>
        <w:bottom w:val="none" w:sz="0" w:space="0" w:color="auto"/>
        <w:right w:val="none" w:sz="0" w:space="0" w:color="auto"/>
      </w:divBdr>
    </w:div>
    <w:div w:id="786855170">
      <w:bodyDiv w:val="1"/>
      <w:marLeft w:val="0"/>
      <w:marRight w:val="0"/>
      <w:marTop w:val="0"/>
      <w:marBottom w:val="0"/>
      <w:divBdr>
        <w:top w:val="none" w:sz="0" w:space="0" w:color="auto"/>
        <w:left w:val="none" w:sz="0" w:space="0" w:color="auto"/>
        <w:bottom w:val="none" w:sz="0" w:space="0" w:color="auto"/>
        <w:right w:val="none" w:sz="0" w:space="0" w:color="auto"/>
      </w:divBdr>
    </w:div>
    <w:div w:id="787966493">
      <w:bodyDiv w:val="1"/>
      <w:marLeft w:val="0"/>
      <w:marRight w:val="0"/>
      <w:marTop w:val="0"/>
      <w:marBottom w:val="0"/>
      <w:divBdr>
        <w:top w:val="none" w:sz="0" w:space="0" w:color="auto"/>
        <w:left w:val="none" w:sz="0" w:space="0" w:color="auto"/>
        <w:bottom w:val="none" w:sz="0" w:space="0" w:color="auto"/>
        <w:right w:val="none" w:sz="0" w:space="0" w:color="auto"/>
      </w:divBdr>
    </w:div>
    <w:div w:id="789860345">
      <w:bodyDiv w:val="1"/>
      <w:marLeft w:val="0"/>
      <w:marRight w:val="0"/>
      <w:marTop w:val="0"/>
      <w:marBottom w:val="0"/>
      <w:divBdr>
        <w:top w:val="none" w:sz="0" w:space="0" w:color="auto"/>
        <w:left w:val="none" w:sz="0" w:space="0" w:color="auto"/>
        <w:bottom w:val="none" w:sz="0" w:space="0" w:color="auto"/>
        <w:right w:val="none" w:sz="0" w:space="0" w:color="auto"/>
      </w:divBdr>
    </w:div>
    <w:div w:id="791287179">
      <w:bodyDiv w:val="1"/>
      <w:marLeft w:val="0"/>
      <w:marRight w:val="0"/>
      <w:marTop w:val="0"/>
      <w:marBottom w:val="0"/>
      <w:divBdr>
        <w:top w:val="none" w:sz="0" w:space="0" w:color="auto"/>
        <w:left w:val="none" w:sz="0" w:space="0" w:color="auto"/>
        <w:bottom w:val="none" w:sz="0" w:space="0" w:color="auto"/>
        <w:right w:val="none" w:sz="0" w:space="0" w:color="auto"/>
      </w:divBdr>
    </w:div>
    <w:div w:id="791941637">
      <w:bodyDiv w:val="1"/>
      <w:marLeft w:val="0"/>
      <w:marRight w:val="0"/>
      <w:marTop w:val="0"/>
      <w:marBottom w:val="0"/>
      <w:divBdr>
        <w:top w:val="none" w:sz="0" w:space="0" w:color="auto"/>
        <w:left w:val="none" w:sz="0" w:space="0" w:color="auto"/>
        <w:bottom w:val="none" w:sz="0" w:space="0" w:color="auto"/>
        <w:right w:val="none" w:sz="0" w:space="0" w:color="auto"/>
      </w:divBdr>
    </w:div>
    <w:div w:id="799230093">
      <w:bodyDiv w:val="1"/>
      <w:marLeft w:val="0"/>
      <w:marRight w:val="0"/>
      <w:marTop w:val="0"/>
      <w:marBottom w:val="0"/>
      <w:divBdr>
        <w:top w:val="none" w:sz="0" w:space="0" w:color="auto"/>
        <w:left w:val="none" w:sz="0" w:space="0" w:color="auto"/>
        <w:bottom w:val="none" w:sz="0" w:space="0" w:color="auto"/>
        <w:right w:val="none" w:sz="0" w:space="0" w:color="auto"/>
      </w:divBdr>
    </w:div>
    <w:div w:id="800080112">
      <w:bodyDiv w:val="1"/>
      <w:marLeft w:val="0"/>
      <w:marRight w:val="0"/>
      <w:marTop w:val="0"/>
      <w:marBottom w:val="0"/>
      <w:divBdr>
        <w:top w:val="none" w:sz="0" w:space="0" w:color="auto"/>
        <w:left w:val="none" w:sz="0" w:space="0" w:color="auto"/>
        <w:bottom w:val="none" w:sz="0" w:space="0" w:color="auto"/>
        <w:right w:val="none" w:sz="0" w:space="0" w:color="auto"/>
      </w:divBdr>
    </w:div>
    <w:div w:id="802505522">
      <w:bodyDiv w:val="1"/>
      <w:marLeft w:val="0"/>
      <w:marRight w:val="0"/>
      <w:marTop w:val="0"/>
      <w:marBottom w:val="0"/>
      <w:divBdr>
        <w:top w:val="none" w:sz="0" w:space="0" w:color="auto"/>
        <w:left w:val="none" w:sz="0" w:space="0" w:color="auto"/>
        <w:bottom w:val="none" w:sz="0" w:space="0" w:color="auto"/>
        <w:right w:val="none" w:sz="0" w:space="0" w:color="auto"/>
      </w:divBdr>
    </w:div>
    <w:div w:id="803348133">
      <w:bodyDiv w:val="1"/>
      <w:marLeft w:val="0"/>
      <w:marRight w:val="0"/>
      <w:marTop w:val="0"/>
      <w:marBottom w:val="0"/>
      <w:divBdr>
        <w:top w:val="none" w:sz="0" w:space="0" w:color="auto"/>
        <w:left w:val="none" w:sz="0" w:space="0" w:color="auto"/>
        <w:bottom w:val="none" w:sz="0" w:space="0" w:color="auto"/>
        <w:right w:val="none" w:sz="0" w:space="0" w:color="auto"/>
      </w:divBdr>
    </w:div>
    <w:div w:id="806119543">
      <w:bodyDiv w:val="1"/>
      <w:marLeft w:val="0"/>
      <w:marRight w:val="0"/>
      <w:marTop w:val="0"/>
      <w:marBottom w:val="0"/>
      <w:divBdr>
        <w:top w:val="none" w:sz="0" w:space="0" w:color="auto"/>
        <w:left w:val="none" w:sz="0" w:space="0" w:color="auto"/>
        <w:bottom w:val="none" w:sz="0" w:space="0" w:color="auto"/>
        <w:right w:val="none" w:sz="0" w:space="0" w:color="auto"/>
      </w:divBdr>
    </w:div>
    <w:div w:id="806515089">
      <w:bodyDiv w:val="1"/>
      <w:marLeft w:val="0"/>
      <w:marRight w:val="0"/>
      <w:marTop w:val="0"/>
      <w:marBottom w:val="0"/>
      <w:divBdr>
        <w:top w:val="none" w:sz="0" w:space="0" w:color="auto"/>
        <w:left w:val="none" w:sz="0" w:space="0" w:color="auto"/>
        <w:bottom w:val="none" w:sz="0" w:space="0" w:color="auto"/>
        <w:right w:val="none" w:sz="0" w:space="0" w:color="auto"/>
      </w:divBdr>
    </w:div>
    <w:div w:id="808936504">
      <w:bodyDiv w:val="1"/>
      <w:marLeft w:val="0"/>
      <w:marRight w:val="0"/>
      <w:marTop w:val="0"/>
      <w:marBottom w:val="0"/>
      <w:divBdr>
        <w:top w:val="none" w:sz="0" w:space="0" w:color="auto"/>
        <w:left w:val="none" w:sz="0" w:space="0" w:color="auto"/>
        <w:bottom w:val="none" w:sz="0" w:space="0" w:color="auto"/>
        <w:right w:val="none" w:sz="0" w:space="0" w:color="auto"/>
      </w:divBdr>
    </w:div>
    <w:div w:id="810484781">
      <w:bodyDiv w:val="1"/>
      <w:marLeft w:val="0"/>
      <w:marRight w:val="0"/>
      <w:marTop w:val="0"/>
      <w:marBottom w:val="0"/>
      <w:divBdr>
        <w:top w:val="none" w:sz="0" w:space="0" w:color="auto"/>
        <w:left w:val="none" w:sz="0" w:space="0" w:color="auto"/>
        <w:bottom w:val="none" w:sz="0" w:space="0" w:color="auto"/>
        <w:right w:val="none" w:sz="0" w:space="0" w:color="auto"/>
      </w:divBdr>
    </w:div>
    <w:div w:id="816872036">
      <w:bodyDiv w:val="1"/>
      <w:marLeft w:val="0"/>
      <w:marRight w:val="0"/>
      <w:marTop w:val="0"/>
      <w:marBottom w:val="0"/>
      <w:divBdr>
        <w:top w:val="none" w:sz="0" w:space="0" w:color="auto"/>
        <w:left w:val="none" w:sz="0" w:space="0" w:color="auto"/>
        <w:bottom w:val="none" w:sz="0" w:space="0" w:color="auto"/>
        <w:right w:val="none" w:sz="0" w:space="0" w:color="auto"/>
      </w:divBdr>
    </w:div>
    <w:div w:id="819348889">
      <w:bodyDiv w:val="1"/>
      <w:marLeft w:val="0"/>
      <w:marRight w:val="0"/>
      <w:marTop w:val="0"/>
      <w:marBottom w:val="0"/>
      <w:divBdr>
        <w:top w:val="none" w:sz="0" w:space="0" w:color="auto"/>
        <w:left w:val="none" w:sz="0" w:space="0" w:color="auto"/>
        <w:bottom w:val="none" w:sz="0" w:space="0" w:color="auto"/>
        <w:right w:val="none" w:sz="0" w:space="0" w:color="auto"/>
      </w:divBdr>
    </w:div>
    <w:div w:id="820805472">
      <w:bodyDiv w:val="1"/>
      <w:marLeft w:val="0"/>
      <w:marRight w:val="0"/>
      <w:marTop w:val="0"/>
      <w:marBottom w:val="0"/>
      <w:divBdr>
        <w:top w:val="none" w:sz="0" w:space="0" w:color="auto"/>
        <w:left w:val="none" w:sz="0" w:space="0" w:color="auto"/>
        <w:bottom w:val="none" w:sz="0" w:space="0" w:color="auto"/>
        <w:right w:val="none" w:sz="0" w:space="0" w:color="auto"/>
      </w:divBdr>
    </w:div>
    <w:div w:id="821896443">
      <w:bodyDiv w:val="1"/>
      <w:marLeft w:val="0"/>
      <w:marRight w:val="0"/>
      <w:marTop w:val="0"/>
      <w:marBottom w:val="0"/>
      <w:divBdr>
        <w:top w:val="none" w:sz="0" w:space="0" w:color="auto"/>
        <w:left w:val="none" w:sz="0" w:space="0" w:color="auto"/>
        <w:bottom w:val="none" w:sz="0" w:space="0" w:color="auto"/>
        <w:right w:val="none" w:sz="0" w:space="0" w:color="auto"/>
      </w:divBdr>
    </w:div>
    <w:div w:id="824205958">
      <w:bodyDiv w:val="1"/>
      <w:marLeft w:val="0"/>
      <w:marRight w:val="0"/>
      <w:marTop w:val="0"/>
      <w:marBottom w:val="0"/>
      <w:divBdr>
        <w:top w:val="none" w:sz="0" w:space="0" w:color="auto"/>
        <w:left w:val="none" w:sz="0" w:space="0" w:color="auto"/>
        <w:bottom w:val="none" w:sz="0" w:space="0" w:color="auto"/>
        <w:right w:val="none" w:sz="0" w:space="0" w:color="auto"/>
      </w:divBdr>
    </w:div>
    <w:div w:id="825318743">
      <w:bodyDiv w:val="1"/>
      <w:marLeft w:val="0"/>
      <w:marRight w:val="0"/>
      <w:marTop w:val="0"/>
      <w:marBottom w:val="0"/>
      <w:divBdr>
        <w:top w:val="none" w:sz="0" w:space="0" w:color="auto"/>
        <w:left w:val="none" w:sz="0" w:space="0" w:color="auto"/>
        <w:bottom w:val="none" w:sz="0" w:space="0" w:color="auto"/>
        <w:right w:val="none" w:sz="0" w:space="0" w:color="auto"/>
      </w:divBdr>
    </w:div>
    <w:div w:id="830295903">
      <w:bodyDiv w:val="1"/>
      <w:marLeft w:val="0"/>
      <w:marRight w:val="0"/>
      <w:marTop w:val="0"/>
      <w:marBottom w:val="0"/>
      <w:divBdr>
        <w:top w:val="none" w:sz="0" w:space="0" w:color="auto"/>
        <w:left w:val="none" w:sz="0" w:space="0" w:color="auto"/>
        <w:bottom w:val="none" w:sz="0" w:space="0" w:color="auto"/>
        <w:right w:val="none" w:sz="0" w:space="0" w:color="auto"/>
      </w:divBdr>
    </w:div>
    <w:div w:id="840239255">
      <w:bodyDiv w:val="1"/>
      <w:marLeft w:val="0"/>
      <w:marRight w:val="0"/>
      <w:marTop w:val="0"/>
      <w:marBottom w:val="0"/>
      <w:divBdr>
        <w:top w:val="none" w:sz="0" w:space="0" w:color="auto"/>
        <w:left w:val="none" w:sz="0" w:space="0" w:color="auto"/>
        <w:bottom w:val="none" w:sz="0" w:space="0" w:color="auto"/>
        <w:right w:val="none" w:sz="0" w:space="0" w:color="auto"/>
      </w:divBdr>
    </w:div>
    <w:div w:id="841625328">
      <w:bodyDiv w:val="1"/>
      <w:marLeft w:val="0"/>
      <w:marRight w:val="0"/>
      <w:marTop w:val="0"/>
      <w:marBottom w:val="0"/>
      <w:divBdr>
        <w:top w:val="none" w:sz="0" w:space="0" w:color="auto"/>
        <w:left w:val="none" w:sz="0" w:space="0" w:color="auto"/>
        <w:bottom w:val="none" w:sz="0" w:space="0" w:color="auto"/>
        <w:right w:val="none" w:sz="0" w:space="0" w:color="auto"/>
      </w:divBdr>
    </w:div>
    <w:div w:id="842742997">
      <w:bodyDiv w:val="1"/>
      <w:marLeft w:val="0"/>
      <w:marRight w:val="0"/>
      <w:marTop w:val="0"/>
      <w:marBottom w:val="0"/>
      <w:divBdr>
        <w:top w:val="none" w:sz="0" w:space="0" w:color="auto"/>
        <w:left w:val="none" w:sz="0" w:space="0" w:color="auto"/>
        <w:bottom w:val="none" w:sz="0" w:space="0" w:color="auto"/>
        <w:right w:val="none" w:sz="0" w:space="0" w:color="auto"/>
      </w:divBdr>
    </w:div>
    <w:div w:id="847017466">
      <w:bodyDiv w:val="1"/>
      <w:marLeft w:val="0"/>
      <w:marRight w:val="0"/>
      <w:marTop w:val="0"/>
      <w:marBottom w:val="0"/>
      <w:divBdr>
        <w:top w:val="none" w:sz="0" w:space="0" w:color="auto"/>
        <w:left w:val="none" w:sz="0" w:space="0" w:color="auto"/>
        <w:bottom w:val="none" w:sz="0" w:space="0" w:color="auto"/>
        <w:right w:val="none" w:sz="0" w:space="0" w:color="auto"/>
      </w:divBdr>
    </w:div>
    <w:div w:id="848102817">
      <w:bodyDiv w:val="1"/>
      <w:marLeft w:val="0"/>
      <w:marRight w:val="0"/>
      <w:marTop w:val="0"/>
      <w:marBottom w:val="0"/>
      <w:divBdr>
        <w:top w:val="none" w:sz="0" w:space="0" w:color="auto"/>
        <w:left w:val="none" w:sz="0" w:space="0" w:color="auto"/>
        <w:bottom w:val="none" w:sz="0" w:space="0" w:color="auto"/>
        <w:right w:val="none" w:sz="0" w:space="0" w:color="auto"/>
      </w:divBdr>
    </w:div>
    <w:div w:id="850293937">
      <w:bodyDiv w:val="1"/>
      <w:marLeft w:val="0"/>
      <w:marRight w:val="0"/>
      <w:marTop w:val="0"/>
      <w:marBottom w:val="0"/>
      <w:divBdr>
        <w:top w:val="none" w:sz="0" w:space="0" w:color="auto"/>
        <w:left w:val="none" w:sz="0" w:space="0" w:color="auto"/>
        <w:bottom w:val="none" w:sz="0" w:space="0" w:color="auto"/>
        <w:right w:val="none" w:sz="0" w:space="0" w:color="auto"/>
      </w:divBdr>
    </w:div>
    <w:div w:id="851451765">
      <w:bodyDiv w:val="1"/>
      <w:marLeft w:val="0"/>
      <w:marRight w:val="0"/>
      <w:marTop w:val="0"/>
      <w:marBottom w:val="0"/>
      <w:divBdr>
        <w:top w:val="none" w:sz="0" w:space="0" w:color="auto"/>
        <w:left w:val="none" w:sz="0" w:space="0" w:color="auto"/>
        <w:bottom w:val="none" w:sz="0" w:space="0" w:color="auto"/>
        <w:right w:val="none" w:sz="0" w:space="0" w:color="auto"/>
      </w:divBdr>
    </w:div>
    <w:div w:id="853687156">
      <w:bodyDiv w:val="1"/>
      <w:marLeft w:val="0"/>
      <w:marRight w:val="0"/>
      <w:marTop w:val="0"/>
      <w:marBottom w:val="0"/>
      <w:divBdr>
        <w:top w:val="none" w:sz="0" w:space="0" w:color="auto"/>
        <w:left w:val="none" w:sz="0" w:space="0" w:color="auto"/>
        <w:bottom w:val="none" w:sz="0" w:space="0" w:color="auto"/>
        <w:right w:val="none" w:sz="0" w:space="0" w:color="auto"/>
      </w:divBdr>
    </w:div>
    <w:div w:id="854270879">
      <w:bodyDiv w:val="1"/>
      <w:marLeft w:val="0"/>
      <w:marRight w:val="0"/>
      <w:marTop w:val="0"/>
      <w:marBottom w:val="0"/>
      <w:divBdr>
        <w:top w:val="none" w:sz="0" w:space="0" w:color="auto"/>
        <w:left w:val="none" w:sz="0" w:space="0" w:color="auto"/>
        <w:bottom w:val="none" w:sz="0" w:space="0" w:color="auto"/>
        <w:right w:val="none" w:sz="0" w:space="0" w:color="auto"/>
      </w:divBdr>
    </w:div>
    <w:div w:id="856888239">
      <w:bodyDiv w:val="1"/>
      <w:marLeft w:val="0"/>
      <w:marRight w:val="0"/>
      <w:marTop w:val="0"/>
      <w:marBottom w:val="0"/>
      <w:divBdr>
        <w:top w:val="none" w:sz="0" w:space="0" w:color="auto"/>
        <w:left w:val="none" w:sz="0" w:space="0" w:color="auto"/>
        <w:bottom w:val="none" w:sz="0" w:space="0" w:color="auto"/>
        <w:right w:val="none" w:sz="0" w:space="0" w:color="auto"/>
      </w:divBdr>
    </w:div>
    <w:div w:id="860169045">
      <w:bodyDiv w:val="1"/>
      <w:marLeft w:val="0"/>
      <w:marRight w:val="0"/>
      <w:marTop w:val="0"/>
      <w:marBottom w:val="0"/>
      <w:divBdr>
        <w:top w:val="none" w:sz="0" w:space="0" w:color="auto"/>
        <w:left w:val="none" w:sz="0" w:space="0" w:color="auto"/>
        <w:bottom w:val="none" w:sz="0" w:space="0" w:color="auto"/>
        <w:right w:val="none" w:sz="0" w:space="0" w:color="auto"/>
      </w:divBdr>
    </w:div>
    <w:div w:id="860777296">
      <w:bodyDiv w:val="1"/>
      <w:marLeft w:val="0"/>
      <w:marRight w:val="0"/>
      <w:marTop w:val="0"/>
      <w:marBottom w:val="0"/>
      <w:divBdr>
        <w:top w:val="none" w:sz="0" w:space="0" w:color="auto"/>
        <w:left w:val="none" w:sz="0" w:space="0" w:color="auto"/>
        <w:bottom w:val="none" w:sz="0" w:space="0" w:color="auto"/>
        <w:right w:val="none" w:sz="0" w:space="0" w:color="auto"/>
      </w:divBdr>
    </w:div>
    <w:div w:id="861431384">
      <w:bodyDiv w:val="1"/>
      <w:marLeft w:val="0"/>
      <w:marRight w:val="0"/>
      <w:marTop w:val="0"/>
      <w:marBottom w:val="0"/>
      <w:divBdr>
        <w:top w:val="none" w:sz="0" w:space="0" w:color="auto"/>
        <w:left w:val="none" w:sz="0" w:space="0" w:color="auto"/>
        <w:bottom w:val="none" w:sz="0" w:space="0" w:color="auto"/>
        <w:right w:val="none" w:sz="0" w:space="0" w:color="auto"/>
      </w:divBdr>
    </w:div>
    <w:div w:id="861633109">
      <w:bodyDiv w:val="1"/>
      <w:marLeft w:val="0"/>
      <w:marRight w:val="0"/>
      <w:marTop w:val="0"/>
      <w:marBottom w:val="0"/>
      <w:divBdr>
        <w:top w:val="none" w:sz="0" w:space="0" w:color="auto"/>
        <w:left w:val="none" w:sz="0" w:space="0" w:color="auto"/>
        <w:bottom w:val="none" w:sz="0" w:space="0" w:color="auto"/>
        <w:right w:val="none" w:sz="0" w:space="0" w:color="auto"/>
      </w:divBdr>
    </w:div>
    <w:div w:id="861670802">
      <w:bodyDiv w:val="1"/>
      <w:marLeft w:val="0"/>
      <w:marRight w:val="0"/>
      <w:marTop w:val="0"/>
      <w:marBottom w:val="0"/>
      <w:divBdr>
        <w:top w:val="none" w:sz="0" w:space="0" w:color="auto"/>
        <w:left w:val="none" w:sz="0" w:space="0" w:color="auto"/>
        <w:bottom w:val="none" w:sz="0" w:space="0" w:color="auto"/>
        <w:right w:val="none" w:sz="0" w:space="0" w:color="auto"/>
      </w:divBdr>
    </w:div>
    <w:div w:id="862864541">
      <w:bodyDiv w:val="1"/>
      <w:marLeft w:val="0"/>
      <w:marRight w:val="0"/>
      <w:marTop w:val="0"/>
      <w:marBottom w:val="0"/>
      <w:divBdr>
        <w:top w:val="none" w:sz="0" w:space="0" w:color="auto"/>
        <w:left w:val="none" w:sz="0" w:space="0" w:color="auto"/>
        <w:bottom w:val="none" w:sz="0" w:space="0" w:color="auto"/>
        <w:right w:val="none" w:sz="0" w:space="0" w:color="auto"/>
      </w:divBdr>
    </w:div>
    <w:div w:id="863448109">
      <w:bodyDiv w:val="1"/>
      <w:marLeft w:val="0"/>
      <w:marRight w:val="0"/>
      <w:marTop w:val="0"/>
      <w:marBottom w:val="0"/>
      <w:divBdr>
        <w:top w:val="none" w:sz="0" w:space="0" w:color="auto"/>
        <w:left w:val="none" w:sz="0" w:space="0" w:color="auto"/>
        <w:bottom w:val="none" w:sz="0" w:space="0" w:color="auto"/>
        <w:right w:val="none" w:sz="0" w:space="0" w:color="auto"/>
      </w:divBdr>
    </w:div>
    <w:div w:id="866020041">
      <w:bodyDiv w:val="1"/>
      <w:marLeft w:val="0"/>
      <w:marRight w:val="0"/>
      <w:marTop w:val="0"/>
      <w:marBottom w:val="0"/>
      <w:divBdr>
        <w:top w:val="none" w:sz="0" w:space="0" w:color="auto"/>
        <w:left w:val="none" w:sz="0" w:space="0" w:color="auto"/>
        <w:bottom w:val="none" w:sz="0" w:space="0" w:color="auto"/>
        <w:right w:val="none" w:sz="0" w:space="0" w:color="auto"/>
      </w:divBdr>
    </w:div>
    <w:div w:id="869952125">
      <w:bodyDiv w:val="1"/>
      <w:marLeft w:val="0"/>
      <w:marRight w:val="0"/>
      <w:marTop w:val="0"/>
      <w:marBottom w:val="0"/>
      <w:divBdr>
        <w:top w:val="none" w:sz="0" w:space="0" w:color="auto"/>
        <w:left w:val="none" w:sz="0" w:space="0" w:color="auto"/>
        <w:bottom w:val="none" w:sz="0" w:space="0" w:color="auto"/>
        <w:right w:val="none" w:sz="0" w:space="0" w:color="auto"/>
      </w:divBdr>
    </w:div>
    <w:div w:id="871378761">
      <w:bodyDiv w:val="1"/>
      <w:marLeft w:val="0"/>
      <w:marRight w:val="0"/>
      <w:marTop w:val="0"/>
      <w:marBottom w:val="0"/>
      <w:divBdr>
        <w:top w:val="none" w:sz="0" w:space="0" w:color="auto"/>
        <w:left w:val="none" w:sz="0" w:space="0" w:color="auto"/>
        <w:bottom w:val="none" w:sz="0" w:space="0" w:color="auto"/>
        <w:right w:val="none" w:sz="0" w:space="0" w:color="auto"/>
      </w:divBdr>
    </w:div>
    <w:div w:id="879853464">
      <w:bodyDiv w:val="1"/>
      <w:marLeft w:val="0"/>
      <w:marRight w:val="0"/>
      <w:marTop w:val="0"/>
      <w:marBottom w:val="0"/>
      <w:divBdr>
        <w:top w:val="none" w:sz="0" w:space="0" w:color="auto"/>
        <w:left w:val="none" w:sz="0" w:space="0" w:color="auto"/>
        <w:bottom w:val="none" w:sz="0" w:space="0" w:color="auto"/>
        <w:right w:val="none" w:sz="0" w:space="0" w:color="auto"/>
      </w:divBdr>
    </w:div>
    <w:div w:id="882904851">
      <w:bodyDiv w:val="1"/>
      <w:marLeft w:val="0"/>
      <w:marRight w:val="0"/>
      <w:marTop w:val="0"/>
      <w:marBottom w:val="0"/>
      <w:divBdr>
        <w:top w:val="none" w:sz="0" w:space="0" w:color="auto"/>
        <w:left w:val="none" w:sz="0" w:space="0" w:color="auto"/>
        <w:bottom w:val="none" w:sz="0" w:space="0" w:color="auto"/>
        <w:right w:val="none" w:sz="0" w:space="0" w:color="auto"/>
      </w:divBdr>
    </w:div>
    <w:div w:id="886841500">
      <w:bodyDiv w:val="1"/>
      <w:marLeft w:val="0"/>
      <w:marRight w:val="0"/>
      <w:marTop w:val="0"/>
      <w:marBottom w:val="0"/>
      <w:divBdr>
        <w:top w:val="none" w:sz="0" w:space="0" w:color="auto"/>
        <w:left w:val="none" w:sz="0" w:space="0" w:color="auto"/>
        <w:bottom w:val="none" w:sz="0" w:space="0" w:color="auto"/>
        <w:right w:val="none" w:sz="0" w:space="0" w:color="auto"/>
      </w:divBdr>
    </w:div>
    <w:div w:id="888148730">
      <w:bodyDiv w:val="1"/>
      <w:marLeft w:val="0"/>
      <w:marRight w:val="0"/>
      <w:marTop w:val="0"/>
      <w:marBottom w:val="0"/>
      <w:divBdr>
        <w:top w:val="none" w:sz="0" w:space="0" w:color="auto"/>
        <w:left w:val="none" w:sz="0" w:space="0" w:color="auto"/>
        <w:bottom w:val="none" w:sz="0" w:space="0" w:color="auto"/>
        <w:right w:val="none" w:sz="0" w:space="0" w:color="auto"/>
      </w:divBdr>
    </w:div>
    <w:div w:id="889996987">
      <w:bodyDiv w:val="1"/>
      <w:marLeft w:val="0"/>
      <w:marRight w:val="0"/>
      <w:marTop w:val="0"/>
      <w:marBottom w:val="0"/>
      <w:divBdr>
        <w:top w:val="none" w:sz="0" w:space="0" w:color="auto"/>
        <w:left w:val="none" w:sz="0" w:space="0" w:color="auto"/>
        <w:bottom w:val="none" w:sz="0" w:space="0" w:color="auto"/>
        <w:right w:val="none" w:sz="0" w:space="0" w:color="auto"/>
      </w:divBdr>
    </w:div>
    <w:div w:id="891617728">
      <w:bodyDiv w:val="1"/>
      <w:marLeft w:val="0"/>
      <w:marRight w:val="0"/>
      <w:marTop w:val="0"/>
      <w:marBottom w:val="0"/>
      <w:divBdr>
        <w:top w:val="none" w:sz="0" w:space="0" w:color="auto"/>
        <w:left w:val="none" w:sz="0" w:space="0" w:color="auto"/>
        <w:bottom w:val="none" w:sz="0" w:space="0" w:color="auto"/>
        <w:right w:val="none" w:sz="0" w:space="0" w:color="auto"/>
      </w:divBdr>
    </w:div>
    <w:div w:id="892807908">
      <w:bodyDiv w:val="1"/>
      <w:marLeft w:val="0"/>
      <w:marRight w:val="0"/>
      <w:marTop w:val="0"/>
      <w:marBottom w:val="0"/>
      <w:divBdr>
        <w:top w:val="none" w:sz="0" w:space="0" w:color="auto"/>
        <w:left w:val="none" w:sz="0" w:space="0" w:color="auto"/>
        <w:bottom w:val="none" w:sz="0" w:space="0" w:color="auto"/>
        <w:right w:val="none" w:sz="0" w:space="0" w:color="auto"/>
      </w:divBdr>
    </w:div>
    <w:div w:id="893201775">
      <w:bodyDiv w:val="1"/>
      <w:marLeft w:val="0"/>
      <w:marRight w:val="0"/>
      <w:marTop w:val="0"/>
      <w:marBottom w:val="0"/>
      <w:divBdr>
        <w:top w:val="none" w:sz="0" w:space="0" w:color="auto"/>
        <w:left w:val="none" w:sz="0" w:space="0" w:color="auto"/>
        <w:bottom w:val="none" w:sz="0" w:space="0" w:color="auto"/>
        <w:right w:val="none" w:sz="0" w:space="0" w:color="auto"/>
      </w:divBdr>
    </w:div>
    <w:div w:id="895169053">
      <w:bodyDiv w:val="1"/>
      <w:marLeft w:val="0"/>
      <w:marRight w:val="0"/>
      <w:marTop w:val="0"/>
      <w:marBottom w:val="0"/>
      <w:divBdr>
        <w:top w:val="none" w:sz="0" w:space="0" w:color="auto"/>
        <w:left w:val="none" w:sz="0" w:space="0" w:color="auto"/>
        <w:bottom w:val="none" w:sz="0" w:space="0" w:color="auto"/>
        <w:right w:val="none" w:sz="0" w:space="0" w:color="auto"/>
      </w:divBdr>
    </w:div>
    <w:div w:id="897059715">
      <w:bodyDiv w:val="1"/>
      <w:marLeft w:val="0"/>
      <w:marRight w:val="0"/>
      <w:marTop w:val="0"/>
      <w:marBottom w:val="0"/>
      <w:divBdr>
        <w:top w:val="none" w:sz="0" w:space="0" w:color="auto"/>
        <w:left w:val="none" w:sz="0" w:space="0" w:color="auto"/>
        <w:bottom w:val="none" w:sz="0" w:space="0" w:color="auto"/>
        <w:right w:val="none" w:sz="0" w:space="0" w:color="auto"/>
      </w:divBdr>
    </w:div>
    <w:div w:id="901452440">
      <w:bodyDiv w:val="1"/>
      <w:marLeft w:val="0"/>
      <w:marRight w:val="0"/>
      <w:marTop w:val="0"/>
      <w:marBottom w:val="0"/>
      <w:divBdr>
        <w:top w:val="none" w:sz="0" w:space="0" w:color="auto"/>
        <w:left w:val="none" w:sz="0" w:space="0" w:color="auto"/>
        <w:bottom w:val="none" w:sz="0" w:space="0" w:color="auto"/>
        <w:right w:val="none" w:sz="0" w:space="0" w:color="auto"/>
      </w:divBdr>
    </w:div>
    <w:div w:id="903376588">
      <w:bodyDiv w:val="1"/>
      <w:marLeft w:val="0"/>
      <w:marRight w:val="0"/>
      <w:marTop w:val="0"/>
      <w:marBottom w:val="0"/>
      <w:divBdr>
        <w:top w:val="none" w:sz="0" w:space="0" w:color="auto"/>
        <w:left w:val="none" w:sz="0" w:space="0" w:color="auto"/>
        <w:bottom w:val="none" w:sz="0" w:space="0" w:color="auto"/>
        <w:right w:val="none" w:sz="0" w:space="0" w:color="auto"/>
      </w:divBdr>
    </w:div>
    <w:div w:id="906912535">
      <w:bodyDiv w:val="1"/>
      <w:marLeft w:val="0"/>
      <w:marRight w:val="0"/>
      <w:marTop w:val="0"/>
      <w:marBottom w:val="0"/>
      <w:divBdr>
        <w:top w:val="none" w:sz="0" w:space="0" w:color="auto"/>
        <w:left w:val="none" w:sz="0" w:space="0" w:color="auto"/>
        <w:bottom w:val="none" w:sz="0" w:space="0" w:color="auto"/>
        <w:right w:val="none" w:sz="0" w:space="0" w:color="auto"/>
      </w:divBdr>
    </w:div>
    <w:div w:id="910772930">
      <w:bodyDiv w:val="1"/>
      <w:marLeft w:val="0"/>
      <w:marRight w:val="0"/>
      <w:marTop w:val="0"/>
      <w:marBottom w:val="0"/>
      <w:divBdr>
        <w:top w:val="none" w:sz="0" w:space="0" w:color="auto"/>
        <w:left w:val="none" w:sz="0" w:space="0" w:color="auto"/>
        <w:bottom w:val="none" w:sz="0" w:space="0" w:color="auto"/>
        <w:right w:val="none" w:sz="0" w:space="0" w:color="auto"/>
      </w:divBdr>
    </w:div>
    <w:div w:id="911694007">
      <w:bodyDiv w:val="1"/>
      <w:marLeft w:val="0"/>
      <w:marRight w:val="0"/>
      <w:marTop w:val="0"/>
      <w:marBottom w:val="0"/>
      <w:divBdr>
        <w:top w:val="none" w:sz="0" w:space="0" w:color="auto"/>
        <w:left w:val="none" w:sz="0" w:space="0" w:color="auto"/>
        <w:bottom w:val="none" w:sz="0" w:space="0" w:color="auto"/>
        <w:right w:val="none" w:sz="0" w:space="0" w:color="auto"/>
      </w:divBdr>
    </w:div>
    <w:div w:id="911892882">
      <w:bodyDiv w:val="1"/>
      <w:marLeft w:val="0"/>
      <w:marRight w:val="0"/>
      <w:marTop w:val="0"/>
      <w:marBottom w:val="0"/>
      <w:divBdr>
        <w:top w:val="none" w:sz="0" w:space="0" w:color="auto"/>
        <w:left w:val="none" w:sz="0" w:space="0" w:color="auto"/>
        <w:bottom w:val="none" w:sz="0" w:space="0" w:color="auto"/>
        <w:right w:val="none" w:sz="0" w:space="0" w:color="auto"/>
      </w:divBdr>
    </w:div>
    <w:div w:id="911937788">
      <w:bodyDiv w:val="1"/>
      <w:marLeft w:val="0"/>
      <w:marRight w:val="0"/>
      <w:marTop w:val="0"/>
      <w:marBottom w:val="0"/>
      <w:divBdr>
        <w:top w:val="none" w:sz="0" w:space="0" w:color="auto"/>
        <w:left w:val="none" w:sz="0" w:space="0" w:color="auto"/>
        <w:bottom w:val="none" w:sz="0" w:space="0" w:color="auto"/>
        <w:right w:val="none" w:sz="0" w:space="0" w:color="auto"/>
      </w:divBdr>
    </w:div>
    <w:div w:id="912206875">
      <w:bodyDiv w:val="1"/>
      <w:marLeft w:val="0"/>
      <w:marRight w:val="0"/>
      <w:marTop w:val="0"/>
      <w:marBottom w:val="0"/>
      <w:divBdr>
        <w:top w:val="none" w:sz="0" w:space="0" w:color="auto"/>
        <w:left w:val="none" w:sz="0" w:space="0" w:color="auto"/>
        <w:bottom w:val="none" w:sz="0" w:space="0" w:color="auto"/>
        <w:right w:val="none" w:sz="0" w:space="0" w:color="auto"/>
      </w:divBdr>
    </w:div>
    <w:div w:id="913273565">
      <w:bodyDiv w:val="1"/>
      <w:marLeft w:val="0"/>
      <w:marRight w:val="0"/>
      <w:marTop w:val="0"/>
      <w:marBottom w:val="0"/>
      <w:divBdr>
        <w:top w:val="none" w:sz="0" w:space="0" w:color="auto"/>
        <w:left w:val="none" w:sz="0" w:space="0" w:color="auto"/>
        <w:bottom w:val="none" w:sz="0" w:space="0" w:color="auto"/>
        <w:right w:val="none" w:sz="0" w:space="0" w:color="auto"/>
      </w:divBdr>
    </w:div>
    <w:div w:id="914781311">
      <w:bodyDiv w:val="1"/>
      <w:marLeft w:val="0"/>
      <w:marRight w:val="0"/>
      <w:marTop w:val="0"/>
      <w:marBottom w:val="0"/>
      <w:divBdr>
        <w:top w:val="none" w:sz="0" w:space="0" w:color="auto"/>
        <w:left w:val="none" w:sz="0" w:space="0" w:color="auto"/>
        <w:bottom w:val="none" w:sz="0" w:space="0" w:color="auto"/>
        <w:right w:val="none" w:sz="0" w:space="0" w:color="auto"/>
      </w:divBdr>
    </w:div>
    <w:div w:id="916284966">
      <w:bodyDiv w:val="1"/>
      <w:marLeft w:val="0"/>
      <w:marRight w:val="0"/>
      <w:marTop w:val="0"/>
      <w:marBottom w:val="0"/>
      <w:divBdr>
        <w:top w:val="none" w:sz="0" w:space="0" w:color="auto"/>
        <w:left w:val="none" w:sz="0" w:space="0" w:color="auto"/>
        <w:bottom w:val="none" w:sz="0" w:space="0" w:color="auto"/>
        <w:right w:val="none" w:sz="0" w:space="0" w:color="auto"/>
      </w:divBdr>
    </w:div>
    <w:div w:id="917442074">
      <w:bodyDiv w:val="1"/>
      <w:marLeft w:val="0"/>
      <w:marRight w:val="0"/>
      <w:marTop w:val="0"/>
      <w:marBottom w:val="0"/>
      <w:divBdr>
        <w:top w:val="none" w:sz="0" w:space="0" w:color="auto"/>
        <w:left w:val="none" w:sz="0" w:space="0" w:color="auto"/>
        <w:bottom w:val="none" w:sz="0" w:space="0" w:color="auto"/>
        <w:right w:val="none" w:sz="0" w:space="0" w:color="auto"/>
      </w:divBdr>
    </w:div>
    <w:div w:id="919564191">
      <w:bodyDiv w:val="1"/>
      <w:marLeft w:val="0"/>
      <w:marRight w:val="0"/>
      <w:marTop w:val="0"/>
      <w:marBottom w:val="0"/>
      <w:divBdr>
        <w:top w:val="none" w:sz="0" w:space="0" w:color="auto"/>
        <w:left w:val="none" w:sz="0" w:space="0" w:color="auto"/>
        <w:bottom w:val="none" w:sz="0" w:space="0" w:color="auto"/>
        <w:right w:val="none" w:sz="0" w:space="0" w:color="auto"/>
      </w:divBdr>
    </w:div>
    <w:div w:id="921641997">
      <w:bodyDiv w:val="1"/>
      <w:marLeft w:val="0"/>
      <w:marRight w:val="0"/>
      <w:marTop w:val="0"/>
      <w:marBottom w:val="0"/>
      <w:divBdr>
        <w:top w:val="none" w:sz="0" w:space="0" w:color="auto"/>
        <w:left w:val="none" w:sz="0" w:space="0" w:color="auto"/>
        <w:bottom w:val="none" w:sz="0" w:space="0" w:color="auto"/>
        <w:right w:val="none" w:sz="0" w:space="0" w:color="auto"/>
      </w:divBdr>
    </w:div>
    <w:div w:id="925261634">
      <w:bodyDiv w:val="1"/>
      <w:marLeft w:val="0"/>
      <w:marRight w:val="0"/>
      <w:marTop w:val="0"/>
      <w:marBottom w:val="0"/>
      <w:divBdr>
        <w:top w:val="none" w:sz="0" w:space="0" w:color="auto"/>
        <w:left w:val="none" w:sz="0" w:space="0" w:color="auto"/>
        <w:bottom w:val="none" w:sz="0" w:space="0" w:color="auto"/>
        <w:right w:val="none" w:sz="0" w:space="0" w:color="auto"/>
      </w:divBdr>
    </w:div>
    <w:div w:id="925385742">
      <w:bodyDiv w:val="1"/>
      <w:marLeft w:val="0"/>
      <w:marRight w:val="0"/>
      <w:marTop w:val="0"/>
      <w:marBottom w:val="0"/>
      <w:divBdr>
        <w:top w:val="none" w:sz="0" w:space="0" w:color="auto"/>
        <w:left w:val="none" w:sz="0" w:space="0" w:color="auto"/>
        <w:bottom w:val="none" w:sz="0" w:space="0" w:color="auto"/>
        <w:right w:val="none" w:sz="0" w:space="0" w:color="auto"/>
      </w:divBdr>
    </w:div>
    <w:div w:id="936407332">
      <w:bodyDiv w:val="1"/>
      <w:marLeft w:val="0"/>
      <w:marRight w:val="0"/>
      <w:marTop w:val="0"/>
      <w:marBottom w:val="0"/>
      <w:divBdr>
        <w:top w:val="none" w:sz="0" w:space="0" w:color="auto"/>
        <w:left w:val="none" w:sz="0" w:space="0" w:color="auto"/>
        <w:bottom w:val="none" w:sz="0" w:space="0" w:color="auto"/>
        <w:right w:val="none" w:sz="0" w:space="0" w:color="auto"/>
      </w:divBdr>
    </w:div>
    <w:div w:id="937131316">
      <w:bodyDiv w:val="1"/>
      <w:marLeft w:val="0"/>
      <w:marRight w:val="0"/>
      <w:marTop w:val="0"/>
      <w:marBottom w:val="0"/>
      <w:divBdr>
        <w:top w:val="none" w:sz="0" w:space="0" w:color="auto"/>
        <w:left w:val="none" w:sz="0" w:space="0" w:color="auto"/>
        <w:bottom w:val="none" w:sz="0" w:space="0" w:color="auto"/>
        <w:right w:val="none" w:sz="0" w:space="0" w:color="auto"/>
      </w:divBdr>
    </w:div>
    <w:div w:id="941424911">
      <w:bodyDiv w:val="1"/>
      <w:marLeft w:val="0"/>
      <w:marRight w:val="0"/>
      <w:marTop w:val="0"/>
      <w:marBottom w:val="0"/>
      <w:divBdr>
        <w:top w:val="none" w:sz="0" w:space="0" w:color="auto"/>
        <w:left w:val="none" w:sz="0" w:space="0" w:color="auto"/>
        <w:bottom w:val="none" w:sz="0" w:space="0" w:color="auto"/>
        <w:right w:val="none" w:sz="0" w:space="0" w:color="auto"/>
      </w:divBdr>
    </w:div>
    <w:div w:id="941843114">
      <w:bodyDiv w:val="1"/>
      <w:marLeft w:val="0"/>
      <w:marRight w:val="0"/>
      <w:marTop w:val="0"/>
      <w:marBottom w:val="0"/>
      <w:divBdr>
        <w:top w:val="none" w:sz="0" w:space="0" w:color="auto"/>
        <w:left w:val="none" w:sz="0" w:space="0" w:color="auto"/>
        <w:bottom w:val="none" w:sz="0" w:space="0" w:color="auto"/>
        <w:right w:val="none" w:sz="0" w:space="0" w:color="auto"/>
      </w:divBdr>
    </w:div>
    <w:div w:id="948246290">
      <w:bodyDiv w:val="1"/>
      <w:marLeft w:val="0"/>
      <w:marRight w:val="0"/>
      <w:marTop w:val="0"/>
      <w:marBottom w:val="0"/>
      <w:divBdr>
        <w:top w:val="none" w:sz="0" w:space="0" w:color="auto"/>
        <w:left w:val="none" w:sz="0" w:space="0" w:color="auto"/>
        <w:bottom w:val="none" w:sz="0" w:space="0" w:color="auto"/>
        <w:right w:val="none" w:sz="0" w:space="0" w:color="auto"/>
      </w:divBdr>
    </w:div>
    <w:div w:id="957029917">
      <w:bodyDiv w:val="1"/>
      <w:marLeft w:val="0"/>
      <w:marRight w:val="0"/>
      <w:marTop w:val="0"/>
      <w:marBottom w:val="0"/>
      <w:divBdr>
        <w:top w:val="none" w:sz="0" w:space="0" w:color="auto"/>
        <w:left w:val="none" w:sz="0" w:space="0" w:color="auto"/>
        <w:bottom w:val="none" w:sz="0" w:space="0" w:color="auto"/>
        <w:right w:val="none" w:sz="0" w:space="0" w:color="auto"/>
      </w:divBdr>
    </w:div>
    <w:div w:id="958754776">
      <w:bodyDiv w:val="1"/>
      <w:marLeft w:val="0"/>
      <w:marRight w:val="0"/>
      <w:marTop w:val="0"/>
      <w:marBottom w:val="0"/>
      <w:divBdr>
        <w:top w:val="none" w:sz="0" w:space="0" w:color="auto"/>
        <w:left w:val="none" w:sz="0" w:space="0" w:color="auto"/>
        <w:bottom w:val="none" w:sz="0" w:space="0" w:color="auto"/>
        <w:right w:val="none" w:sz="0" w:space="0" w:color="auto"/>
      </w:divBdr>
    </w:div>
    <w:div w:id="962153217">
      <w:bodyDiv w:val="1"/>
      <w:marLeft w:val="0"/>
      <w:marRight w:val="0"/>
      <w:marTop w:val="0"/>
      <w:marBottom w:val="0"/>
      <w:divBdr>
        <w:top w:val="none" w:sz="0" w:space="0" w:color="auto"/>
        <w:left w:val="none" w:sz="0" w:space="0" w:color="auto"/>
        <w:bottom w:val="none" w:sz="0" w:space="0" w:color="auto"/>
        <w:right w:val="none" w:sz="0" w:space="0" w:color="auto"/>
      </w:divBdr>
    </w:div>
    <w:div w:id="963195513">
      <w:bodyDiv w:val="1"/>
      <w:marLeft w:val="0"/>
      <w:marRight w:val="0"/>
      <w:marTop w:val="0"/>
      <w:marBottom w:val="0"/>
      <w:divBdr>
        <w:top w:val="none" w:sz="0" w:space="0" w:color="auto"/>
        <w:left w:val="none" w:sz="0" w:space="0" w:color="auto"/>
        <w:bottom w:val="none" w:sz="0" w:space="0" w:color="auto"/>
        <w:right w:val="none" w:sz="0" w:space="0" w:color="auto"/>
      </w:divBdr>
    </w:div>
    <w:div w:id="966621801">
      <w:bodyDiv w:val="1"/>
      <w:marLeft w:val="0"/>
      <w:marRight w:val="0"/>
      <w:marTop w:val="0"/>
      <w:marBottom w:val="0"/>
      <w:divBdr>
        <w:top w:val="none" w:sz="0" w:space="0" w:color="auto"/>
        <w:left w:val="none" w:sz="0" w:space="0" w:color="auto"/>
        <w:bottom w:val="none" w:sz="0" w:space="0" w:color="auto"/>
        <w:right w:val="none" w:sz="0" w:space="0" w:color="auto"/>
      </w:divBdr>
    </w:div>
    <w:div w:id="968972713">
      <w:bodyDiv w:val="1"/>
      <w:marLeft w:val="0"/>
      <w:marRight w:val="0"/>
      <w:marTop w:val="0"/>
      <w:marBottom w:val="0"/>
      <w:divBdr>
        <w:top w:val="none" w:sz="0" w:space="0" w:color="auto"/>
        <w:left w:val="none" w:sz="0" w:space="0" w:color="auto"/>
        <w:bottom w:val="none" w:sz="0" w:space="0" w:color="auto"/>
        <w:right w:val="none" w:sz="0" w:space="0" w:color="auto"/>
      </w:divBdr>
    </w:div>
    <w:div w:id="978802967">
      <w:bodyDiv w:val="1"/>
      <w:marLeft w:val="0"/>
      <w:marRight w:val="0"/>
      <w:marTop w:val="0"/>
      <w:marBottom w:val="0"/>
      <w:divBdr>
        <w:top w:val="none" w:sz="0" w:space="0" w:color="auto"/>
        <w:left w:val="none" w:sz="0" w:space="0" w:color="auto"/>
        <w:bottom w:val="none" w:sz="0" w:space="0" w:color="auto"/>
        <w:right w:val="none" w:sz="0" w:space="0" w:color="auto"/>
      </w:divBdr>
    </w:div>
    <w:div w:id="980378980">
      <w:bodyDiv w:val="1"/>
      <w:marLeft w:val="0"/>
      <w:marRight w:val="0"/>
      <w:marTop w:val="0"/>
      <w:marBottom w:val="0"/>
      <w:divBdr>
        <w:top w:val="none" w:sz="0" w:space="0" w:color="auto"/>
        <w:left w:val="none" w:sz="0" w:space="0" w:color="auto"/>
        <w:bottom w:val="none" w:sz="0" w:space="0" w:color="auto"/>
        <w:right w:val="none" w:sz="0" w:space="0" w:color="auto"/>
      </w:divBdr>
    </w:div>
    <w:div w:id="986663276">
      <w:bodyDiv w:val="1"/>
      <w:marLeft w:val="0"/>
      <w:marRight w:val="0"/>
      <w:marTop w:val="0"/>
      <w:marBottom w:val="0"/>
      <w:divBdr>
        <w:top w:val="none" w:sz="0" w:space="0" w:color="auto"/>
        <w:left w:val="none" w:sz="0" w:space="0" w:color="auto"/>
        <w:bottom w:val="none" w:sz="0" w:space="0" w:color="auto"/>
        <w:right w:val="none" w:sz="0" w:space="0" w:color="auto"/>
      </w:divBdr>
    </w:div>
    <w:div w:id="993024002">
      <w:bodyDiv w:val="1"/>
      <w:marLeft w:val="0"/>
      <w:marRight w:val="0"/>
      <w:marTop w:val="0"/>
      <w:marBottom w:val="0"/>
      <w:divBdr>
        <w:top w:val="none" w:sz="0" w:space="0" w:color="auto"/>
        <w:left w:val="none" w:sz="0" w:space="0" w:color="auto"/>
        <w:bottom w:val="none" w:sz="0" w:space="0" w:color="auto"/>
        <w:right w:val="none" w:sz="0" w:space="0" w:color="auto"/>
      </w:divBdr>
    </w:div>
    <w:div w:id="994651954">
      <w:bodyDiv w:val="1"/>
      <w:marLeft w:val="0"/>
      <w:marRight w:val="0"/>
      <w:marTop w:val="0"/>
      <w:marBottom w:val="0"/>
      <w:divBdr>
        <w:top w:val="none" w:sz="0" w:space="0" w:color="auto"/>
        <w:left w:val="none" w:sz="0" w:space="0" w:color="auto"/>
        <w:bottom w:val="none" w:sz="0" w:space="0" w:color="auto"/>
        <w:right w:val="none" w:sz="0" w:space="0" w:color="auto"/>
      </w:divBdr>
    </w:div>
    <w:div w:id="994843166">
      <w:bodyDiv w:val="1"/>
      <w:marLeft w:val="0"/>
      <w:marRight w:val="0"/>
      <w:marTop w:val="0"/>
      <w:marBottom w:val="0"/>
      <w:divBdr>
        <w:top w:val="none" w:sz="0" w:space="0" w:color="auto"/>
        <w:left w:val="none" w:sz="0" w:space="0" w:color="auto"/>
        <w:bottom w:val="none" w:sz="0" w:space="0" w:color="auto"/>
        <w:right w:val="none" w:sz="0" w:space="0" w:color="auto"/>
      </w:divBdr>
    </w:div>
    <w:div w:id="994991822">
      <w:bodyDiv w:val="1"/>
      <w:marLeft w:val="0"/>
      <w:marRight w:val="0"/>
      <w:marTop w:val="0"/>
      <w:marBottom w:val="0"/>
      <w:divBdr>
        <w:top w:val="none" w:sz="0" w:space="0" w:color="auto"/>
        <w:left w:val="none" w:sz="0" w:space="0" w:color="auto"/>
        <w:bottom w:val="none" w:sz="0" w:space="0" w:color="auto"/>
        <w:right w:val="none" w:sz="0" w:space="0" w:color="auto"/>
      </w:divBdr>
    </w:div>
    <w:div w:id="996761651">
      <w:bodyDiv w:val="1"/>
      <w:marLeft w:val="0"/>
      <w:marRight w:val="0"/>
      <w:marTop w:val="0"/>
      <w:marBottom w:val="0"/>
      <w:divBdr>
        <w:top w:val="none" w:sz="0" w:space="0" w:color="auto"/>
        <w:left w:val="none" w:sz="0" w:space="0" w:color="auto"/>
        <w:bottom w:val="none" w:sz="0" w:space="0" w:color="auto"/>
        <w:right w:val="none" w:sz="0" w:space="0" w:color="auto"/>
      </w:divBdr>
    </w:div>
    <w:div w:id="998921539">
      <w:bodyDiv w:val="1"/>
      <w:marLeft w:val="0"/>
      <w:marRight w:val="0"/>
      <w:marTop w:val="0"/>
      <w:marBottom w:val="0"/>
      <w:divBdr>
        <w:top w:val="none" w:sz="0" w:space="0" w:color="auto"/>
        <w:left w:val="none" w:sz="0" w:space="0" w:color="auto"/>
        <w:bottom w:val="none" w:sz="0" w:space="0" w:color="auto"/>
        <w:right w:val="none" w:sz="0" w:space="0" w:color="auto"/>
      </w:divBdr>
    </w:div>
    <w:div w:id="1001350219">
      <w:bodyDiv w:val="1"/>
      <w:marLeft w:val="0"/>
      <w:marRight w:val="0"/>
      <w:marTop w:val="0"/>
      <w:marBottom w:val="0"/>
      <w:divBdr>
        <w:top w:val="none" w:sz="0" w:space="0" w:color="auto"/>
        <w:left w:val="none" w:sz="0" w:space="0" w:color="auto"/>
        <w:bottom w:val="none" w:sz="0" w:space="0" w:color="auto"/>
        <w:right w:val="none" w:sz="0" w:space="0" w:color="auto"/>
      </w:divBdr>
    </w:div>
    <w:div w:id="1001398313">
      <w:bodyDiv w:val="1"/>
      <w:marLeft w:val="0"/>
      <w:marRight w:val="0"/>
      <w:marTop w:val="0"/>
      <w:marBottom w:val="0"/>
      <w:divBdr>
        <w:top w:val="none" w:sz="0" w:space="0" w:color="auto"/>
        <w:left w:val="none" w:sz="0" w:space="0" w:color="auto"/>
        <w:bottom w:val="none" w:sz="0" w:space="0" w:color="auto"/>
        <w:right w:val="none" w:sz="0" w:space="0" w:color="auto"/>
      </w:divBdr>
    </w:div>
    <w:div w:id="1008752682">
      <w:bodyDiv w:val="1"/>
      <w:marLeft w:val="0"/>
      <w:marRight w:val="0"/>
      <w:marTop w:val="0"/>
      <w:marBottom w:val="0"/>
      <w:divBdr>
        <w:top w:val="none" w:sz="0" w:space="0" w:color="auto"/>
        <w:left w:val="none" w:sz="0" w:space="0" w:color="auto"/>
        <w:bottom w:val="none" w:sz="0" w:space="0" w:color="auto"/>
        <w:right w:val="none" w:sz="0" w:space="0" w:color="auto"/>
      </w:divBdr>
    </w:div>
    <w:div w:id="1010185128">
      <w:bodyDiv w:val="1"/>
      <w:marLeft w:val="0"/>
      <w:marRight w:val="0"/>
      <w:marTop w:val="0"/>
      <w:marBottom w:val="0"/>
      <w:divBdr>
        <w:top w:val="none" w:sz="0" w:space="0" w:color="auto"/>
        <w:left w:val="none" w:sz="0" w:space="0" w:color="auto"/>
        <w:bottom w:val="none" w:sz="0" w:space="0" w:color="auto"/>
        <w:right w:val="none" w:sz="0" w:space="0" w:color="auto"/>
      </w:divBdr>
    </w:div>
    <w:div w:id="1015959044">
      <w:bodyDiv w:val="1"/>
      <w:marLeft w:val="0"/>
      <w:marRight w:val="0"/>
      <w:marTop w:val="0"/>
      <w:marBottom w:val="0"/>
      <w:divBdr>
        <w:top w:val="none" w:sz="0" w:space="0" w:color="auto"/>
        <w:left w:val="none" w:sz="0" w:space="0" w:color="auto"/>
        <w:bottom w:val="none" w:sz="0" w:space="0" w:color="auto"/>
        <w:right w:val="none" w:sz="0" w:space="0" w:color="auto"/>
      </w:divBdr>
    </w:div>
    <w:div w:id="1016035096">
      <w:bodyDiv w:val="1"/>
      <w:marLeft w:val="0"/>
      <w:marRight w:val="0"/>
      <w:marTop w:val="0"/>
      <w:marBottom w:val="0"/>
      <w:divBdr>
        <w:top w:val="none" w:sz="0" w:space="0" w:color="auto"/>
        <w:left w:val="none" w:sz="0" w:space="0" w:color="auto"/>
        <w:bottom w:val="none" w:sz="0" w:space="0" w:color="auto"/>
        <w:right w:val="none" w:sz="0" w:space="0" w:color="auto"/>
      </w:divBdr>
    </w:div>
    <w:div w:id="1020467940">
      <w:bodyDiv w:val="1"/>
      <w:marLeft w:val="0"/>
      <w:marRight w:val="0"/>
      <w:marTop w:val="0"/>
      <w:marBottom w:val="0"/>
      <w:divBdr>
        <w:top w:val="none" w:sz="0" w:space="0" w:color="auto"/>
        <w:left w:val="none" w:sz="0" w:space="0" w:color="auto"/>
        <w:bottom w:val="none" w:sz="0" w:space="0" w:color="auto"/>
        <w:right w:val="none" w:sz="0" w:space="0" w:color="auto"/>
      </w:divBdr>
    </w:div>
    <w:div w:id="1027634886">
      <w:bodyDiv w:val="1"/>
      <w:marLeft w:val="0"/>
      <w:marRight w:val="0"/>
      <w:marTop w:val="0"/>
      <w:marBottom w:val="0"/>
      <w:divBdr>
        <w:top w:val="none" w:sz="0" w:space="0" w:color="auto"/>
        <w:left w:val="none" w:sz="0" w:space="0" w:color="auto"/>
        <w:bottom w:val="none" w:sz="0" w:space="0" w:color="auto"/>
        <w:right w:val="none" w:sz="0" w:space="0" w:color="auto"/>
      </w:divBdr>
    </w:div>
    <w:div w:id="1031302844">
      <w:bodyDiv w:val="1"/>
      <w:marLeft w:val="0"/>
      <w:marRight w:val="0"/>
      <w:marTop w:val="0"/>
      <w:marBottom w:val="0"/>
      <w:divBdr>
        <w:top w:val="none" w:sz="0" w:space="0" w:color="auto"/>
        <w:left w:val="none" w:sz="0" w:space="0" w:color="auto"/>
        <w:bottom w:val="none" w:sz="0" w:space="0" w:color="auto"/>
        <w:right w:val="none" w:sz="0" w:space="0" w:color="auto"/>
      </w:divBdr>
    </w:div>
    <w:div w:id="1031876035">
      <w:bodyDiv w:val="1"/>
      <w:marLeft w:val="0"/>
      <w:marRight w:val="0"/>
      <w:marTop w:val="0"/>
      <w:marBottom w:val="0"/>
      <w:divBdr>
        <w:top w:val="none" w:sz="0" w:space="0" w:color="auto"/>
        <w:left w:val="none" w:sz="0" w:space="0" w:color="auto"/>
        <w:bottom w:val="none" w:sz="0" w:space="0" w:color="auto"/>
        <w:right w:val="none" w:sz="0" w:space="0" w:color="auto"/>
      </w:divBdr>
    </w:div>
    <w:div w:id="1034960956">
      <w:bodyDiv w:val="1"/>
      <w:marLeft w:val="0"/>
      <w:marRight w:val="0"/>
      <w:marTop w:val="0"/>
      <w:marBottom w:val="0"/>
      <w:divBdr>
        <w:top w:val="none" w:sz="0" w:space="0" w:color="auto"/>
        <w:left w:val="none" w:sz="0" w:space="0" w:color="auto"/>
        <w:bottom w:val="none" w:sz="0" w:space="0" w:color="auto"/>
        <w:right w:val="none" w:sz="0" w:space="0" w:color="auto"/>
      </w:divBdr>
    </w:div>
    <w:div w:id="1040012254">
      <w:bodyDiv w:val="1"/>
      <w:marLeft w:val="0"/>
      <w:marRight w:val="0"/>
      <w:marTop w:val="0"/>
      <w:marBottom w:val="0"/>
      <w:divBdr>
        <w:top w:val="none" w:sz="0" w:space="0" w:color="auto"/>
        <w:left w:val="none" w:sz="0" w:space="0" w:color="auto"/>
        <w:bottom w:val="none" w:sz="0" w:space="0" w:color="auto"/>
        <w:right w:val="none" w:sz="0" w:space="0" w:color="auto"/>
      </w:divBdr>
    </w:div>
    <w:div w:id="1045447602">
      <w:bodyDiv w:val="1"/>
      <w:marLeft w:val="0"/>
      <w:marRight w:val="0"/>
      <w:marTop w:val="0"/>
      <w:marBottom w:val="0"/>
      <w:divBdr>
        <w:top w:val="none" w:sz="0" w:space="0" w:color="auto"/>
        <w:left w:val="none" w:sz="0" w:space="0" w:color="auto"/>
        <w:bottom w:val="none" w:sz="0" w:space="0" w:color="auto"/>
        <w:right w:val="none" w:sz="0" w:space="0" w:color="auto"/>
      </w:divBdr>
    </w:div>
    <w:div w:id="1051658058">
      <w:bodyDiv w:val="1"/>
      <w:marLeft w:val="0"/>
      <w:marRight w:val="0"/>
      <w:marTop w:val="0"/>
      <w:marBottom w:val="0"/>
      <w:divBdr>
        <w:top w:val="none" w:sz="0" w:space="0" w:color="auto"/>
        <w:left w:val="none" w:sz="0" w:space="0" w:color="auto"/>
        <w:bottom w:val="none" w:sz="0" w:space="0" w:color="auto"/>
        <w:right w:val="none" w:sz="0" w:space="0" w:color="auto"/>
      </w:divBdr>
    </w:div>
    <w:div w:id="1055006547">
      <w:bodyDiv w:val="1"/>
      <w:marLeft w:val="0"/>
      <w:marRight w:val="0"/>
      <w:marTop w:val="0"/>
      <w:marBottom w:val="0"/>
      <w:divBdr>
        <w:top w:val="none" w:sz="0" w:space="0" w:color="auto"/>
        <w:left w:val="none" w:sz="0" w:space="0" w:color="auto"/>
        <w:bottom w:val="none" w:sz="0" w:space="0" w:color="auto"/>
        <w:right w:val="none" w:sz="0" w:space="0" w:color="auto"/>
      </w:divBdr>
    </w:div>
    <w:div w:id="1062026105">
      <w:bodyDiv w:val="1"/>
      <w:marLeft w:val="0"/>
      <w:marRight w:val="0"/>
      <w:marTop w:val="0"/>
      <w:marBottom w:val="0"/>
      <w:divBdr>
        <w:top w:val="none" w:sz="0" w:space="0" w:color="auto"/>
        <w:left w:val="none" w:sz="0" w:space="0" w:color="auto"/>
        <w:bottom w:val="none" w:sz="0" w:space="0" w:color="auto"/>
        <w:right w:val="none" w:sz="0" w:space="0" w:color="auto"/>
      </w:divBdr>
    </w:div>
    <w:div w:id="1062215796">
      <w:bodyDiv w:val="1"/>
      <w:marLeft w:val="0"/>
      <w:marRight w:val="0"/>
      <w:marTop w:val="0"/>
      <w:marBottom w:val="0"/>
      <w:divBdr>
        <w:top w:val="none" w:sz="0" w:space="0" w:color="auto"/>
        <w:left w:val="none" w:sz="0" w:space="0" w:color="auto"/>
        <w:bottom w:val="none" w:sz="0" w:space="0" w:color="auto"/>
        <w:right w:val="none" w:sz="0" w:space="0" w:color="auto"/>
      </w:divBdr>
    </w:div>
    <w:div w:id="1064110429">
      <w:bodyDiv w:val="1"/>
      <w:marLeft w:val="0"/>
      <w:marRight w:val="0"/>
      <w:marTop w:val="0"/>
      <w:marBottom w:val="0"/>
      <w:divBdr>
        <w:top w:val="none" w:sz="0" w:space="0" w:color="auto"/>
        <w:left w:val="none" w:sz="0" w:space="0" w:color="auto"/>
        <w:bottom w:val="none" w:sz="0" w:space="0" w:color="auto"/>
        <w:right w:val="none" w:sz="0" w:space="0" w:color="auto"/>
      </w:divBdr>
    </w:div>
    <w:div w:id="1064529490">
      <w:bodyDiv w:val="1"/>
      <w:marLeft w:val="0"/>
      <w:marRight w:val="0"/>
      <w:marTop w:val="0"/>
      <w:marBottom w:val="0"/>
      <w:divBdr>
        <w:top w:val="none" w:sz="0" w:space="0" w:color="auto"/>
        <w:left w:val="none" w:sz="0" w:space="0" w:color="auto"/>
        <w:bottom w:val="none" w:sz="0" w:space="0" w:color="auto"/>
        <w:right w:val="none" w:sz="0" w:space="0" w:color="auto"/>
      </w:divBdr>
    </w:div>
    <w:div w:id="1064984801">
      <w:bodyDiv w:val="1"/>
      <w:marLeft w:val="0"/>
      <w:marRight w:val="0"/>
      <w:marTop w:val="0"/>
      <w:marBottom w:val="0"/>
      <w:divBdr>
        <w:top w:val="none" w:sz="0" w:space="0" w:color="auto"/>
        <w:left w:val="none" w:sz="0" w:space="0" w:color="auto"/>
        <w:bottom w:val="none" w:sz="0" w:space="0" w:color="auto"/>
        <w:right w:val="none" w:sz="0" w:space="0" w:color="auto"/>
      </w:divBdr>
    </w:div>
    <w:div w:id="1072966366">
      <w:bodyDiv w:val="1"/>
      <w:marLeft w:val="0"/>
      <w:marRight w:val="0"/>
      <w:marTop w:val="0"/>
      <w:marBottom w:val="0"/>
      <w:divBdr>
        <w:top w:val="none" w:sz="0" w:space="0" w:color="auto"/>
        <w:left w:val="none" w:sz="0" w:space="0" w:color="auto"/>
        <w:bottom w:val="none" w:sz="0" w:space="0" w:color="auto"/>
        <w:right w:val="none" w:sz="0" w:space="0" w:color="auto"/>
      </w:divBdr>
    </w:div>
    <w:div w:id="1076782489">
      <w:bodyDiv w:val="1"/>
      <w:marLeft w:val="0"/>
      <w:marRight w:val="0"/>
      <w:marTop w:val="0"/>
      <w:marBottom w:val="0"/>
      <w:divBdr>
        <w:top w:val="none" w:sz="0" w:space="0" w:color="auto"/>
        <w:left w:val="none" w:sz="0" w:space="0" w:color="auto"/>
        <w:bottom w:val="none" w:sz="0" w:space="0" w:color="auto"/>
        <w:right w:val="none" w:sz="0" w:space="0" w:color="auto"/>
      </w:divBdr>
    </w:div>
    <w:div w:id="1076977223">
      <w:bodyDiv w:val="1"/>
      <w:marLeft w:val="0"/>
      <w:marRight w:val="0"/>
      <w:marTop w:val="0"/>
      <w:marBottom w:val="0"/>
      <w:divBdr>
        <w:top w:val="none" w:sz="0" w:space="0" w:color="auto"/>
        <w:left w:val="none" w:sz="0" w:space="0" w:color="auto"/>
        <w:bottom w:val="none" w:sz="0" w:space="0" w:color="auto"/>
        <w:right w:val="none" w:sz="0" w:space="0" w:color="auto"/>
      </w:divBdr>
    </w:div>
    <w:div w:id="1078013558">
      <w:bodyDiv w:val="1"/>
      <w:marLeft w:val="0"/>
      <w:marRight w:val="0"/>
      <w:marTop w:val="0"/>
      <w:marBottom w:val="0"/>
      <w:divBdr>
        <w:top w:val="none" w:sz="0" w:space="0" w:color="auto"/>
        <w:left w:val="none" w:sz="0" w:space="0" w:color="auto"/>
        <w:bottom w:val="none" w:sz="0" w:space="0" w:color="auto"/>
        <w:right w:val="none" w:sz="0" w:space="0" w:color="auto"/>
      </w:divBdr>
    </w:div>
    <w:div w:id="1079055342">
      <w:bodyDiv w:val="1"/>
      <w:marLeft w:val="0"/>
      <w:marRight w:val="0"/>
      <w:marTop w:val="0"/>
      <w:marBottom w:val="0"/>
      <w:divBdr>
        <w:top w:val="none" w:sz="0" w:space="0" w:color="auto"/>
        <w:left w:val="none" w:sz="0" w:space="0" w:color="auto"/>
        <w:bottom w:val="none" w:sz="0" w:space="0" w:color="auto"/>
        <w:right w:val="none" w:sz="0" w:space="0" w:color="auto"/>
      </w:divBdr>
    </w:div>
    <w:div w:id="1083070930">
      <w:bodyDiv w:val="1"/>
      <w:marLeft w:val="0"/>
      <w:marRight w:val="0"/>
      <w:marTop w:val="0"/>
      <w:marBottom w:val="0"/>
      <w:divBdr>
        <w:top w:val="none" w:sz="0" w:space="0" w:color="auto"/>
        <w:left w:val="none" w:sz="0" w:space="0" w:color="auto"/>
        <w:bottom w:val="none" w:sz="0" w:space="0" w:color="auto"/>
        <w:right w:val="none" w:sz="0" w:space="0" w:color="auto"/>
      </w:divBdr>
    </w:div>
    <w:div w:id="1083642861">
      <w:bodyDiv w:val="1"/>
      <w:marLeft w:val="0"/>
      <w:marRight w:val="0"/>
      <w:marTop w:val="0"/>
      <w:marBottom w:val="0"/>
      <w:divBdr>
        <w:top w:val="none" w:sz="0" w:space="0" w:color="auto"/>
        <w:left w:val="none" w:sz="0" w:space="0" w:color="auto"/>
        <w:bottom w:val="none" w:sz="0" w:space="0" w:color="auto"/>
        <w:right w:val="none" w:sz="0" w:space="0" w:color="auto"/>
      </w:divBdr>
    </w:div>
    <w:div w:id="1084836893">
      <w:bodyDiv w:val="1"/>
      <w:marLeft w:val="0"/>
      <w:marRight w:val="0"/>
      <w:marTop w:val="0"/>
      <w:marBottom w:val="0"/>
      <w:divBdr>
        <w:top w:val="none" w:sz="0" w:space="0" w:color="auto"/>
        <w:left w:val="none" w:sz="0" w:space="0" w:color="auto"/>
        <w:bottom w:val="none" w:sz="0" w:space="0" w:color="auto"/>
        <w:right w:val="none" w:sz="0" w:space="0" w:color="auto"/>
      </w:divBdr>
    </w:div>
    <w:div w:id="1085954685">
      <w:bodyDiv w:val="1"/>
      <w:marLeft w:val="0"/>
      <w:marRight w:val="0"/>
      <w:marTop w:val="0"/>
      <w:marBottom w:val="0"/>
      <w:divBdr>
        <w:top w:val="none" w:sz="0" w:space="0" w:color="auto"/>
        <w:left w:val="none" w:sz="0" w:space="0" w:color="auto"/>
        <w:bottom w:val="none" w:sz="0" w:space="0" w:color="auto"/>
        <w:right w:val="none" w:sz="0" w:space="0" w:color="auto"/>
      </w:divBdr>
    </w:div>
    <w:div w:id="1086413869">
      <w:bodyDiv w:val="1"/>
      <w:marLeft w:val="0"/>
      <w:marRight w:val="0"/>
      <w:marTop w:val="0"/>
      <w:marBottom w:val="0"/>
      <w:divBdr>
        <w:top w:val="none" w:sz="0" w:space="0" w:color="auto"/>
        <w:left w:val="none" w:sz="0" w:space="0" w:color="auto"/>
        <w:bottom w:val="none" w:sz="0" w:space="0" w:color="auto"/>
        <w:right w:val="none" w:sz="0" w:space="0" w:color="auto"/>
      </w:divBdr>
    </w:div>
    <w:div w:id="1088692208">
      <w:bodyDiv w:val="1"/>
      <w:marLeft w:val="0"/>
      <w:marRight w:val="0"/>
      <w:marTop w:val="0"/>
      <w:marBottom w:val="0"/>
      <w:divBdr>
        <w:top w:val="none" w:sz="0" w:space="0" w:color="auto"/>
        <w:left w:val="none" w:sz="0" w:space="0" w:color="auto"/>
        <w:bottom w:val="none" w:sz="0" w:space="0" w:color="auto"/>
        <w:right w:val="none" w:sz="0" w:space="0" w:color="auto"/>
      </w:divBdr>
    </w:div>
    <w:div w:id="1089696934">
      <w:bodyDiv w:val="1"/>
      <w:marLeft w:val="0"/>
      <w:marRight w:val="0"/>
      <w:marTop w:val="0"/>
      <w:marBottom w:val="0"/>
      <w:divBdr>
        <w:top w:val="none" w:sz="0" w:space="0" w:color="auto"/>
        <w:left w:val="none" w:sz="0" w:space="0" w:color="auto"/>
        <w:bottom w:val="none" w:sz="0" w:space="0" w:color="auto"/>
        <w:right w:val="none" w:sz="0" w:space="0" w:color="auto"/>
      </w:divBdr>
    </w:div>
    <w:div w:id="1090353781">
      <w:bodyDiv w:val="1"/>
      <w:marLeft w:val="0"/>
      <w:marRight w:val="0"/>
      <w:marTop w:val="0"/>
      <w:marBottom w:val="0"/>
      <w:divBdr>
        <w:top w:val="none" w:sz="0" w:space="0" w:color="auto"/>
        <w:left w:val="none" w:sz="0" w:space="0" w:color="auto"/>
        <w:bottom w:val="none" w:sz="0" w:space="0" w:color="auto"/>
        <w:right w:val="none" w:sz="0" w:space="0" w:color="auto"/>
      </w:divBdr>
    </w:div>
    <w:div w:id="1092891565">
      <w:bodyDiv w:val="1"/>
      <w:marLeft w:val="0"/>
      <w:marRight w:val="0"/>
      <w:marTop w:val="0"/>
      <w:marBottom w:val="0"/>
      <w:divBdr>
        <w:top w:val="none" w:sz="0" w:space="0" w:color="auto"/>
        <w:left w:val="none" w:sz="0" w:space="0" w:color="auto"/>
        <w:bottom w:val="none" w:sz="0" w:space="0" w:color="auto"/>
        <w:right w:val="none" w:sz="0" w:space="0" w:color="auto"/>
      </w:divBdr>
    </w:div>
    <w:div w:id="1093666300">
      <w:bodyDiv w:val="1"/>
      <w:marLeft w:val="0"/>
      <w:marRight w:val="0"/>
      <w:marTop w:val="0"/>
      <w:marBottom w:val="0"/>
      <w:divBdr>
        <w:top w:val="none" w:sz="0" w:space="0" w:color="auto"/>
        <w:left w:val="none" w:sz="0" w:space="0" w:color="auto"/>
        <w:bottom w:val="none" w:sz="0" w:space="0" w:color="auto"/>
        <w:right w:val="none" w:sz="0" w:space="0" w:color="auto"/>
      </w:divBdr>
    </w:div>
    <w:div w:id="1096364508">
      <w:bodyDiv w:val="1"/>
      <w:marLeft w:val="0"/>
      <w:marRight w:val="0"/>
      <w:marTop w:val="0"/>
      <w:marBottom w:val="0"/>
      <w:divBdr>
        <w:top w:val="none" w:sz="0" w:space="0" w:color="auto"/>
        <w:left w:val="none" w:sz="0" w:space="0" w:color="auto"/>
        <w:bottom w:val="none" w:sz="0" w:space="0" w:color="auto"/>
        <w:right w:val="none" w:sz="0" w:space="0" w:color="auto"/>
      </w:divBdr>
    </w:div>
    <w:div w:id="1100612624">
      <w:bodyDiv w:val="1"/>
      <w:marLeft w:val="0"/>
      <w:marRight w:val="0"/>
      <w:marTop w:val="0"/>
      <w:marBottom w:val="0"/>
      <w:divBdr>
        <w:top w:val="none" w:sz="0" w:space="0" w:color="auto"/>
        <w:left w:val="none" w:sz="0" w:space="0" w:color="auto"/>
        <w:bottom w:val="none" w:sz="0" w:space="0" w:color="auto"/>
        <w:right w:val="none" w:sz="0" w:space="0" w:color="auto"/>
      </w:divBdr>
    </w:div>
    <w:div w:id="1101947832">
      <w:bodyDiv w:val="1"/>
      <w:marLeft w:val="0"/>
      <w:marRight w:val="0"/>
      <w:marTop w:val="0"/>
      <w:marBottom w:val="0"/>
      <w:divBdr>
        <w:top w:val="none" w:sz="0" w:space="0" w:color="auto"/>
        <w:left w:val="none" w:sz="0" w:space="0" w:color="auto"/>
        <w:bottom w:val="none" w:sz="0" w:space="0" w:color="auto"/>
        <w:right w:val="none" w:sz="0" w:space="0" w:color="auto"/>
      </w:divBdr>
    </w:div>
    <w:div w:id="1103650270">
      <w:bodyDiv w:val="1"/>
      <w:marLeft w:val="0"/>
      <w:marRight w:val="0"/>
      <w:marTop w:val="0"/>
      <w:marBottom w:val="0"/>
      <w:divBdr>
        <w:top w:val="none" w:sz="0" w:space="0" w:color="auto"/>
        <w:left w:val="none" w:sz="0" w:space="0" w:color="auto"/>
        <w:bottom w:val="none" w:sz="0" w:space="0" w:color="auto"/>
        <w:right w:val="none" w:sz="0" w:space="0" w:color="auto"/>
      </w:divBdr>
    </w:div>
    <w:div w:id="1104612174">
      <w:bodyDiv w:val="1"/>
      <w:marLeft w:val="0"/>
      <w:marRight w:val="0"/>
      <w:marTop w:val="0"/>
      <w:marBottom w:val="0"/>
      <w:divBdr>
        <w:top w:val="none" w:sz="0" w:space="0" w:color="auto"/>
        <w:left w:val="none" w:sz="0" w:space="0" w:color="auto"/>
        <w:bottom w:val="none" w:sz="0" w:space="0" w:color="auto"/>
        <w:right w:val="none" w:sz="0" w:space="0" w:color="auto"/>
      </w:divBdr>
    </w:div>
    <w:div w:id="1105266619">
      <w:bodyDiv w:val="1"/>
      <w:marLeft w:val="0"/>
      <w:marRight w:val="0"/>
      <w:marTop w:val="0"/>
      <w:marBottom w:val="0"/>
      <w:divBdr>
        <w:top w:val="none" w:sz="0" w:space="0" w:color="auto"/>
        <w:left w:val="none" w:sz="0" w:space="0" w:color="auto"/>
        <w:bottom w:val="none" w:sz="0" w:space="0" w:color="auto"/>
        <w:right w:val="none" w:sz="0" w:space="0" w:color="auto"/>
      </w:divBdr>
    </w:div>
    <w:div w:id="1109860849">
      <w:bodyDiv w:val="1"/>
      <w:marLeft w:val="0"/>
      <w:marRight w:val="0"/>
      <w:marTop w:val="0"/>
      <w:marBottom w:val="0"/>
      <w:divBdr>
        <w:top w:val="none" w:sz="0" w:space="0" w:color="auto"/>
        <w:left w:val="none" w:sz="0" w:space="0" w:color="auto"/>
        <w:bottom w:val="none" w:sz="0" w:space="0" w:color="auto"/>
        <w:right w:val="none" w:sz="0" w:space="0" w:color="auto"/>
      </w:divBdr>
    </w:div>
    <w:div w:id="1118987152">
      <w:bodyDiv w:val="1"/>
      <w:marLeft w:val="0"/>
      <w:marRight w:val="0"/>
      <w:marTop w:val="0"/>
      <w:marBottom w:val="0"/>
      <w:divBdr>
        <w:top w:val="none" w:sz="0" w:space="0" w:color="auto"/>
        <w:left w:val="none" w:sz="0" w:space="0" w:color="auto"/>
        <w:bottom w:val="none" w:sz="0" w:space="0" w:color="auto"/>
        <w:right w:val="none" w:sz="0" w:space="0" w:color="auto"/>
      </w:divBdr>
    </w:div>
    <w:div w:id="1120684696">
      <w:bodyDiv w:val="1"/>
      <w:marLeft w:val="0"/>
      <w:marRight w:val="0"/>
      <w:marTop w:val="0"/>
      <w:marBottom w:val="0"/>
      <w:divBdr>
        <w:top w:val="none" w:sz="0" w:space="0" w:color="auto"/>
        <w:left w:val="none" w:sz="0" w:space="0" w:color="auto"/>
        <w:bottom w:val="none" w:sz="0" w:space="0" w:color="auto"/>
        <w:right w:val="none" w:sz="0" w:space="0" w:color="auto"/>
      </w:divBdr>
    </w:div>
    <w:div w:id="1122309066">
      <w:bodyDiv w:val="1"/>
      <w:marLeft w:val="0"/>
      <w:marRight w:val="0"/>
      <w:marTop w:val="0"/>
      <w:marBottom w:val="0"/>
      <w:divBdr>
        <w:top w:val="none" w:sz="0" w:space="0" w:color="auto"/>
        <w:left w:val="none" w:sz="0" w:space="0" w:color="auto"/>
        <w:bottom w:val="none" w:sz="0" w:space="0" w:color="auto"/>
        <w:right w:val="none" w:sz="0" w:space="0" w:color="auto"/>
      </w:divBdr>
    </w:div>
    <w:div w:id="1123574887">
      <w:bodyDiv w:val="1"/>
      <w:marLeft w:val="0"/>
      <w:marRight w:val="0"/>
      <w:marTop w:val="0"/>
      <w:marBottom w:val="0"/>
      <w:divBdr>
        <w:top w:val="none" w:sz="0" w:space="0" w:color="auto"/>
        <w:left w:val="none" w:sz="0" w:space="0" w:color="auto"/>
        <w:bottom w:val="none" w:sz="0" w:space="0" w:color="auto"/>
        <w:right w:val="none" w:sz="0" w:space="0" w:color="auto"/>
      </w:divBdr>
    </w:div>
    <w:div w:id="1124425935">
      <w:bodyDiv w:val="1"/>
      <w:marLeft w:val="0"/>
      <w:marRight w:val="0"/>
      <w:marTop w:val="0"/>
      <w:marBottom w:val="0"/>
      <w:divBdr>
        <w:top w:val="none" w:sz="0" w:space="0" w:color="auto"/>
        <w:left w:val="none" w:sz="0" w:space="0" w:color="auto"/>
        <w:bottom w:val="none" w:sz="0" w:space="0" w:color="auto"/>
        <w:right w:val="none" w:sz="0" w:space="0" w:color="auto"/>
      </w:divBdr>
    </w:div>
    <w:div w:id="1126581713">
      <w:bodyDiv w:val="1"/>
      <w:marLeft w:val="0"/>
      <w:marRight w:val="0"/>
      <w:marTop w:val="0"/>
      <w:marBottom w:val="0"/>
      <w:divBdr>
        <w:top w:val="none" w:sz="0" w:space="0" w:color="auto"/>
        <w:left w:val="none" w:sz="0" w:space="0" w:color="auto"/>
        <w:bottom w:val="none" w:sz="0" w:space="0" w:color="auto"/>
        <w:right w:val="none" w:sz="0" w:space="0" w:color="auto"/>
      </w:divBdr>
    </w:div>
    <w:div w:id="1130828017">
      <w:bodyDiv w:val="1"/>
      <w:marLeft w:val="0"/>
      <w:marRight w:val="0"/>
      <w:marTop w:val="0"/>
      <w:marBottom w:val="0"/>
      <w:divBdr>
        <w:top w:val="none" w:sz="0" w:space="0" w:color="auto"/>
        <w:left w:val="none" w:sz="0" w:space="0" w:color="auto"/>
        <w:bottom w:val="none" w:sz="0" w:space="0" w:color="auto"/>
        <w:right w:val="none" w:sz="0" w:space="0" w:color="auto"/>
      </w:divBdr>
    </w:div>
    <w:div w:id="1131286473">
      <w:bodyDiv w:val="1"/>
      <w:marLeft w:val="0"/>
      <w:marRight w:val="0"/>
      <w:marTop w:val="0"/>
      <w:marBottom w:val="0"/>
      <w:divBdr>
        <w:top w:val="none" w:sz="0" w:space="0" w:color="auto"/>
        <w:left w:val="none" w:sz="0" w:space="0" w:color="auto"/>
        <w:bottom w:val="none" w:sz="0" w:space="0" w:color="auto"/>
        <w:right w:val="none" w:sz="0" w:space="0" w:color="auto"/>
      </w:divBdr>
    </w:div>
    <w:div w:id="1131435838">
      <w:bodyDiv w:val="1"/>
      <w:marLeft w:val="0"/>
      <w:marRight w:val="0"/>
      <w:marTop w:val="0"/>
      <w:marBottom w:val="0"/>
      <w:divBdr>
        <w:top w:val="none" w:sz="0" w:space="0" w:color="auto"/>
        <w:left w:val="none" w:sz="0" w:space="0" w:color="auto"/>
        <w:bottom w:val="none" w:sz="0" w:space="0" w:color="auto"/>
        <w:right w:val="none" w:sz="0" w:space="0" w:color="auto"/>
      </w:divBdr>
    </w:div>
    <w:div w:id="1132600203">
      <w:bodyDiv w:val="1"/>
      <w:marLeft w:val="0"/>
      <w:marRight w:val="0"/>
      <w:marTop w:val="0"/>
      <w:marBottom w:val="0"/>
      <w:divBdr>
        <w:top w:val="none" w:sz="0" w:space="0" w:color="auto"/>
        <w:left w:val="none" w:sz="0" w:space="0" w:color="auto"/>
        <w:bottom w:val="none" w:sz="0" w:space="0" w:color="auto"/>
        <w:right w:val="none" w:sz="0" w:space="0" w:color="auto"/>
      </w:divBdr>
    </w:div>
    <w:div w:id="1132744800">
      <w:bodyDiv w:val="1"/>
      <w:marLeft w:val="0"/>
      <w:marRight w:val="0"/>
      <w:marTop w:val="0"/>
      <w:marBottom w:val="0"/>
      <w:divBdr>
        <w:top w:val="none" w:sz="0" w:space="0" w:color="auto"/>
        <w:left w:val="none" w:sz="0" w:space="0" w:color="auto"/>
        <w:bottom w:val="none" w:sz="0" w:space="0" w:color="auto"/>
        <w:right w:val="none" w:sz="0" w:space="0" w:color="auto"/>
      </w:divBdr>
    </w:div>
    <w:div w:id="1133788102">
      <w:bodyDiv w:val="1"/>
      <w:marLeft w:val="0"/>
      <w:marRight w:val="0"/>
      <w:marTop w:val="0"/>
      <w:marBottom w:val="0"/>
      <w:divBdr>
        <w:top w:val="none" w:sz="0" w:space="0" w:color="auto"/>
        <w:left w:val="none" w:sz="0" w:space="0" w:color="auto"/>
        <w:bottom w:val="none" w:sz="0" w:space="0" w:color="auto"/>
        <w:right w:val="none" w:sz="0" w:space="0" w:color="auto"/>
      </w:divBdr>
    </w:div>
    <w:div w:id="1135561936">
      <w:bodyDiv w:val="1"/>
      <w:marLeft w:val="0"/>
      <w:marRight w:val="0"/>
      <w:marTop w:val="0"/>
      <w:marBottom w:val="0"/>
      <w:divBdr>
        <w:top w:val="none" w:sz="0" w:space="0" w:color="auto"/>
        <w:left w:val="none" w:sz="0" w:space="0" w:color="auto"/>
        <w:bottom w:val="none" w:sz="0" w:space="0" w:color="auto"/>
        <w:right w:val="none" w:sz="0" w:space="0" w:color="auto"/>
      </w:divBdr>
    </w:div>
    <w:div w:id="1146121425">
      <w:bodyDiv w:val="1"/>
      <w:marLeft w:val="0"/>
      <w:marRight w:val="0"/>
      <w:marTop w:val="0"/>
      <w:marBottom w:val="0"/>
      <w:divBdr>
        <w:top w:val="none" w:sz="0" w:space="0" w:color="auto"/>
        <w:left w:val="none" w:sz="0" w:space="0" w:color="auto"/>
        <w:bottom w:val="none" w:sz="0" w:space="0" w:color="auto"/>
        <w:right w:val="none" w:sz="0" w:space="0" w:color="auto"/>
      </w:divBdr>
    </w:div>
    <w:div w:id="1147208724">
      <w:bodyDiv w:val="1"/>
      <w:marLeft w:val="0"/>
      <w:marRight w:val="0"/>
      <w:marTop w:val="0"/>
      <w:marBottom w:val="0"/>
      <w:divBdr>
        <w:top w:val="none" w:sz="0" w:space="0" w:color="auto"/>
        <w:left w:val="none" w:sz="0" w:space="0" w:color="auto"/>
        <w:bottom w:val="none" w:sz="0" w:space="0" w:color="auto"/>
        <w:right w:val="none" w:sz="0" w:space="0" w:color="auto"/>
      </w:divBdr>
    </w:div>
    <w:div w:id="1149512662">
      <w:bodyDiv w:val="1"/>
      <w:marLeft w:val="0"/>
      <w:marRight w:val="0"/>
      <w:marTop w:val="0"/>
      <w:marBottom w:val="0"/>
      <w:divBdr>
        <w:top w:val="none" w:sz="0" w:space="0" w:color="auto"/>
        <w:left w:val="none" w:sz="0" w:space="0" w:color="auto"/>
        <w:bottom w:val="none" w:sz="0" w:space="0" w:color="auto"/>
        <w:right w:val="none" w:sz="0" w:space="0" w:color="auto"/>
      </w:divBdr>
    </w:div>
    <w:div w:id="1149976697">
      <w:bodyDiv w:val="1"/>
      <w:marLeft w:val="0"/>
      <w:marRight w:val="0"/>
      <w:marTop w:val="0"/>
      <w:marBottom w:val="0"/>
      <w:divBdr>
        <w:top w:val="none" w:sz="0" w:space="0" w:color="auto"/>
        <w:left w:val="none" w:sz="0" w:space="0" w:color="auto"/>
        <w:bottom w:val="none" w:sz="0" w:space="0" w:color="auto"/>
        <w:right w:val="none" w:sz="0" w:space="0" w:color="auto"/>
      </w:divBdr>
    </w:div>
    <w:div w:id="1150171250">
      <w:bodyDiv w:val="1"/>
      <w:marLeft w:val="0"/>
      <w:marRight w:val="0"/>
      <w:marTop w:val="0"/>
      <w:marBottom w:val="0"/>
      <w:divBdr>
        <w:top w:val="none" w:sz="0" w:space="0" w:color="auto"/>
        <w:left w:val="none" w:sz="0" w:space="0" w:color="auto"/>
        <w:bottom w:val="none" w:sz="0" w:space="0" w:color="auto"/>
        <w:right w:val="none" w:sz="0" w:space="0" w:color="auto"/>
      </w:divBdr>
    </w:div>
    <w:div w:id="1150945754">
      <w:bodyDiv w:val="1"/>
      <w:marLeft w:val="0"/>
      <w:marRight w:val="0"/>
      <w:marTop w:val="0"/>
      <w:marBottom w:val="0"/>
      <w:divBdr>
        <w:top w:val="none" w:sz="0" w:space="0" w:color="auto"/>
        <w:left w:val="none" w:sz="0" w:space="0" w:color="auto"/>
        <w:bottom w:val="none" w:sz="0" w:space="0" w:color="auto"/>
        <w:right w:val="none" w:sz="0" w:space="0" w:color="auto"/>
      </w:divBdr>
    </w:div>
    <w:div w:id="1154880599">
      <w:bodyDiv w:val="1"/>
      <w:marLeft w:val="0"/>
      <w:marRight w:val="0"/>
      <w:marTop w:val="0"/>
      <w:marBottom w:val="0"/>
      <w:divBdr>
        <w:top w:val="none" w:sz="0" w:space="0" w:color="auto"/>
        <w:left w:val="none" w:sz="0" w:space="0" w:color="auto"/>
        <w:bottom w:val="none" w:sz="0" w:space="0" w:color="auto"/>
        <w:right w:val="none" w:sz="0" w:space="0" w:color="auto"/>
      </w:divBdr>
    </w:div>
    <w:div w:id="1155532795">
      <w:bodyDiv w:val="1"/>
      <w:marLeft w:val="0"/>
      <w:marRight w:val="0"/>
      <w:marTop w:val="0"/>
      <w:marBottom w:val="0"/>
      <w:divBdr>
        <w:top w:val="none" w:sz="0" w:space="0" w:color="auto"/>
        <w:left w:val="none" w:sz="0" w:space="0" w:color="auto"/>
        <w:bottom w:val="none" w:sz="0" w:space="0" w:color="auto"/>
        <w:right w:val="none" w:sz="0" w:space="0" w:color="auto"/>
      </w:divBdr>
    </w:div>
    <w:div w:id="1157724336">
      <w:bodyDiv w:val="1"/>
      <w:marLeft w:val="0"/>
      <w:marRight w:val="0"/>
      <w:marTop w:val="0"/>
      <w:marBottom w:val="0"/>
      <w:divBdr>
        <w:top w:val="none" w:sz="0" w:space="0" w:color="auto"/>
        <w:left w:val="none" w:sz="0" w:space="0" w:color="auto"/>
        <w:bottom w:val="none" w:sz="0" w:space="0" w:color="auto"/>
        <w:right w:val="none" w:sz="0" w:space="0" w:color="auto"/>
      </w:divBdr>
    </w:div>
    <w:div w:id="1165361742">
      <w:bodyDiv w:val="1"/>
      <w:marLeft w:val="0"/>
      <w:marRight w:val="0"/>
      <w:marTop w:val="0"/>
      <w:marBottom w:val="0"/>
      <w:divBdr>
        <w:top w:val="none" w:sz="0" w:space="0" w:color="auto"/>
        <w:left w:val="none" w:sz="0" w:space="0" w:color="auto"/>
        <w:bottom w:val="none" w:sz="0" w:space="0" w:color="auto"/>
        <w:right w:val="none" w:sz="0" w:space="0" w:color="auto"/>
      </w:divBdr>
    </w:div>
    <w:div w:id="1171333431">
      <w:bodyDiv w:val="1"/>
      <w:marLeft w:val="0"/>
      <w:marRight w:val="0"/>
      <w:marTop w:val="0"/>
      <w:marBottom w:val="0"/>
      <w:divBdr>
        <w:top w:val="none" w:sz="0" w:space="0" w:color="auto"/>
        <w:left w:val="none" w:sz="0" w:space="0" w:color="auto"/>
        <w:bottom w:val="none" w:sz="0" w:space="0" w:color="auto"/>
        <w:right w:val="none" w:sz="0" w:space="0" w:color="auto"/>
      </w:divBdr>
    </w:div>
    <w:div w:id="1172917163">
      <w:bodyDiv w:val="1"/>
      <w:marLeft w:val="0"/>
      <w:marRight w:val="0"/>
      <w:marTop w:val="0"/>
      <w:marBottom w:val="0"/>
      <w:divBdr>
        <w:top w:val="none" w:sz="0" w:space="0" w:color="auto"/>
        <w:left w:val="none" w:sz="0" w:space="0" w:color="auto"/>
        <w:bottom w:val="none" w:sz="0" w:space="0" w:color="auto"/>
        <w:right w:val="none" w:sz="0" w:space="0" w:color="auto"/>
      </w:divBdr>
    </w:div>
    <w:div w:id="1173884505">
      <w:bodyDiv w:val="1"/>
      <w:marLeft w:val="0"/>
      <w:marRight w:val="0"/>
      <w:marTop w:val="0"/>
      <w:marBottom w:val="0"/>
      <w:divBdr>
        <w:top w:val="none" w:sz="0" w:space="0" w:color="auto"/>
        <w:left w:val="none" w:sz="0" w:space="0" w:color="auto"/>
        <w:bottom w:val="none" w:sz="0" w:space="0" w:color="auto"/>
        <w:right w:val="none" w:sz="0" w:space="0" w:color="auto"/>
      </w:divBdr>
    </w:div>
    <w:div w:id="1176656232">
      <w:bodyDiv w:val="1"/>
      <w:marLeft w:val="0"/>
      <w:marRight w:val="0"/>
      <w:marTop w:val="0"/>
      <w:marBottom w:val="0"/>
      <w:divBdr>
        <w:top w:val="none" w:sz="0" w:space="0" w:color="auto"/>
        <w:left w:val="none" w:sz="0" w:space="0" w:color="auto"/>
        <w:bottom w:val="none" w:sz="0" w:space="0" w:color="auto"/>
        <w:right w:val="none" w:sz="0" w:space="0" w:color="auto"/>
      </w:divBdr>
    </w:div>
    <w:div w:id="1178155040">
      <w:bodyDiv w:val="1"/>
      <w:marLeft w:val="0"/>
      <w:marRight w:val="0"/>
      <w:marTop w:val="0"/>
      <w:marBottom w:val="0"/>
      <w:divBdr>
        <w:top w:val="none" w:sz="0" w:space="0" w:color="auto"/>
        <w:left w:val="none" w:sz="0" w:space="0" w:color="auto"/>
        <w:bottom w:val="none" w:sz="0" w:space="0" w:color="auto"/>
        <w:right w:val="none" w:sz="0" w:space="0" w:color="auto"/>
      </w:divBdr>
    </w:div>
    <w:div w:id="1180243025">
      <w:bodyDiv w:val="1"/>
      <w:marLeft w:val="0"/>
      <w:marRight w:val="0"/>
      <w:marTop w:val="0"/>
      <w:marBottom w:val="0"/>
      <w:divBdr>
        <w:top w:val="none" w:sz="0" w:space="0" w:color="auto"/>
        <w:left w:val="none" w:sz="0" w:space="0" w:color="auto"/>
        <w:bottom w:val="none" w:sz="0" w:space="0" w:color="auto"/>
        <w:right w:val="none" w:sz="0" w:space="0" w:color="auto"/>
      </w:divBdr>
    </w:div>
    <w:div w:id="1181119692">
      <w:bodyDiv w:val="1"/>
      <w:marLeft w:val="0"/>
      <w:marRight w:val="0"/>
      <w:marTop w:val="0"/>
      <w:marBottom w:val="0"/>
      <w:divBdr>
        <w:top w:val="none" w:sz="0" w:space="0" w:color="auto"/>
        <w:left w:val="none" w:sz="0" w:space="0" w:color="auto"/>
        <w:bottom w:val="none" w:sz="0" w:space="0" w:color="auto"/>
        <w:right w:val="none" w:sz="0" w:space="0" w:color="auto"/>
      </w:divBdr>
    </w:div>
    <w:div w:id="1185510282">
      <w:bodyDiv w:val="1"/>
      <w:marLeft w:val="0"/>
      <w:marRight w:val="0"/>
      <w:marTop w:val="0"/>
      <w:marBottom w:val="0"/>
      <w:divBdr>
        <w:top w:val="none" w:sz="0" w:space="0" w:color="auto"/>
        <w:left w:val="none" w:sz="0" w:space="0" w:color="auto"/>
        <w:bottom w:val="none" w:sz="0" w:space="0" w:color="auto"/>
        <w:right w:val="none" w:sz="0" w:space="0" w:color="auto"/>
      </w:divBdr>
    </w:div>
    <w:div w:id="1194348760">
      <w:bodyDiv w:val="1"/>
      <w:marLeft w:val="0"/>
      <w:marRight w:val="0"/>
      <w:marTop w:val="0"/>
      <w:marBottom w:val="0"/>
      <w:divBdr>
        <w:top w:val="none" w:sz="0" w:space="0" w:color="auto"/>
        <w:left w:val="none" w:sz="0" w:space="0" w:color="auto"/>
        <w:bottom w:val="none" w:sz="0" w:space="0" w:color="auto"/>
        <w:right w:val="none" w:sz="0" w:space="0" w:color="auto"/>
      </w:divBdr>
    </w:div>
    <w:div w:id="1196235432">
      <w:bodyDiv w:val="1"/>
      <w:marLeft w:val="0"/>
      <w:marRight w:val="0"/>
      <w:marTop w:val="0"/>
      <w:marBottom w:val="0"/>
      <w:divBdr>
        <w:top w:val="none" w:sz="0" w:space="0" w:color="auto"/>
        <w:left w:val="none" w:sz="0" w:space="0" w:color="auto"/>
        <w:bottom w:val="none" w:sz="0" w:space="0" w:color="auto"/>
        <w:right w:val="none" w:sz="0" w:space="0" w:color="auto"/>
      </w:divBdr>
    </w:div>
    <w:div w:id="1197740391">
      <w:bodyDiv w:val="1"/>
      <w:marLeft w:val="0"/>
      <w:marRight w:val="0"/>
      <w:marTop w:val="0"/>
      <w:marBottom w:val="0"/>
      <w:divBdr>
        <w:top w:val="none" w:sz="0" w:space="0" w:color="auto"/>
        <w:left w:val="none" w:sz="0" w:space="0" w:color="auto"/>
        <w:bottom w:val="none" w:sz="0" w:space="0" w:color="auto"/>
        <w:right w:val="none" w:sz="0" w:space="0" w:color="auto"/>
      </w:divBdr>
    </w:div>
    <w:div w:id="1198659809">
      <w:bodyDiv w:val="1"/>
      <w:marLeft w:val="0"/>
      <w:marRight w:val="0"/>
      <w:marTop w:val="0"/>
      <w:marBottom w:val="0"/>
      <w:divBdr>
        <w:top w:val="none" w:sz="0" w:space="0" w:color="auto"/>
        <w:left w:val="none" w:sz="0" w:space="0" w:color="auto"/>
        <w:bottom w:val="none" w:sz="0" w:space="0" w:color="auto"/>
        <w:right w:val="none" w:sz="0" w:space="0" w:color="auto"/>
      </w:divBdr>
    </w:div>
    <w:div w:id="1201435056">
      <w:bodyDiv w:val="1"/>
      <w:marLeft w:val="0"/>
      <w:marRight w:val="0"/>
      <w:marTop w:val="0"/>
      <w:marBottom w:val="0"/>
      <w:divBdr>
        <w:top w:val="none" w:sz="0" w:space="0" w:color="auto"/>
        <w:left w:val="none" w:sz="0" w:space="0" w:color="auto"/>
        <w:bottom w:val="none" w:sz="0" w:space="0" w:color="auto"/>
        <w:right w:val="none" w:sz="0" w:space="0" w:color="auto"/>
      </w:divBdr>
    </w:div>
    <w:div w:id="1206983224">
      <w:bodyDiv w:val="1"/>
      <w:marLeft w:val="0"/>
      <w:marRight w:val="0"/>
      <w:marTop w:val="0"/>
      <w:marBottom w:val="0"/>
      <w:divBdr>
        <w:top w:val="none" w:sz="0" w:space="0" w:color="auto"/>
        <w:left w:val="none" w:sz="0" w:space="0" w:color="auto"/>
        <w:bottom w:val="none" w:sz="0" w:space="0" w:color="auto"/>
        <w:right w:val="none" w:sz="0" w:space="0" w:color="auto"/>
      </w:divBdr>
    </w:div>
    <w:div w:id="1210651741">
      <w:bodyDiv w:val="1"/>
      <w:marLeft w:val="0"/>
      <w:marRight w:val="0"/>
      <w:marTop w:val="0"/>
      <w:marBottom w:val="0"/>
      <w:divBdr>
        <w:top w:val="none" w:sz="0" w:space="0" w:color="auto"/>
        <w:left w:val="none" w:sz="0" w:space="0" w:color="auto"/>
        <w:bottom w:val="none" w:sz="0" w:space="0" w:color="auto"/>
        <w:right w:val="none" w:sz="0" w:space="0" w:color="auto"/>
      </w:divBdr>
    </w:div>
    <w:div w:id="1213734358">
      <w:bodyDiv w:val="1"/>
      <w:marLeft w:val="0"/>
      <w:marRight w:val="0"/>
      <w:marTop w:val="0"/>
      <w:marBottom w:val="0"/>
      <w:divBdr>
        <w:top w:val="none" w:sz="0" w:space="0" w:color="auto"/>
        <w:left w:val="none" w:sz="0" w:space="0" w:color="auto"/>
        <w:bottom w:val="none" w:sz="0" w:space="0" w:color="auto"/>
        <w:right w:val="none" w:sz="0" w:space="0" w:color="auto"/>
      </w:divBdr>
    </w:div>
    <w:div w:id="1215582973">
      <w:bodyDiv w:val="1"/>
      <w:marLeft w:val="0"/>
      <w:marRight w:val="0"/>
      <w:marTop w:val="0"/>
      <w:marBottom w:val="0"/>
      <w:divBdr>
        <w:top w:val="none" w:sz="0" w:space="0" w:color="auto"/>
        <w:left w:val="none" w:sz="0" w:space="0" w:color="auto"/>
        <w:bottom w:val="none" w:sz="0" w:space="0" w:color="auto"/>
        <w:right w:val="none" w:sz="0" w:space="0" w:color="auto"/>
      </w:divBdr>
    </w:div>
    <w:div w:id="1220749937">
      <w:bodyDiv w:val="1"/>
      <w:marLeft w:val="0"/>
      <w:marRight w:val="0"/>
      <w:marTop w:val="0"/>
      <w:marBottom w:val="0"/>
      <w:divBdr>
        <w:top w:val="none" w:sz="0" w:space="0" w:color="auto"/>
        <w:left w:val="none" w:sz="0" w:space="0" w:color="auto"/>
        <w:bottom w:val="none" w:sz="0" w:space="0" w:color="auto"/>
        <w:right w:val="none" w:sz="0" w:space="0" w:color="auto"/>
      </w:divBdr>
    </w:div>
    <w:div w:id="1222132667">
      <w:bodyDiv w:val="1"/>
      <w:marLeft w:val="0"/>
      <w:marRight w:val="0"/>
      <w:marTop w:val="0"/>
      <w:marBottom w:val="0"/>
      <w:divBdr>
        <w:top w:val="none" w:sz="0" w:space="0" w:color="auto"/>
        <w:left w:val="none" w:sz="0" w:space="0" w:color="auto"/>
        <w:bottom w:val="none" w:sz="0" w:space="0" w:color="auto"/>
        <w:right w:val="none" w:sz="0" w:space="0" w:color="auto"/>
      </w:divBdr>
    </w:div>
    <w:div w:id="1232692219">
      <w:bodyDiv w:val="1"/>
      <w:marLeft w:val="0"/>
      <w:marRight w:val="0"/>
      <w:marTop w:val="0"/>
      <w:marBottom w:val="0"/>
      <w:divBdr>
        <w:top w:val="none" w:sz="0" w:space="0" w:color="auto"/>
        <w:left w:val="none" w:sz="0" w:space="0" w:color="auto"/>
        <w:bottom w:val="none" w:sz="0" w:space="0" w:color="auto"/>
        <w:right w:val="none" w:sz="0" w:space="0" w:color="auto"/>
      </w:divBdr>
    </w:div>
    <w:div w:id="1234506200">
      <w:bodyDiv w:val="1"/>
      <w:marLeft w:val="0"/>
      <w:marRight w:val="0"/>
      <w:marTop w:val="0"/>
      <w:marBottom w:val="0"/>
      <w:divBdr>
        <w:top w:val="none" w:sz="0" w:space="0" w:color="auto"/>
        <w:left w:val="none" w:sz="0" w:space="0" w:color="auto"/>
        <w:bottom w:val="none" w:sz="0" w:space="0" w:color="auto"/>
        <w:right w:val="none" w:sz="0" w:space="0" w:color="auto"/>
      </w:divBdr>
    </w:div>
    <w:div w:id="1235973325">
      <w:bodyDiv w:val="1"/>
      <w:marLeft w:val="0"/>
      <w:marRight w:val="0"/>
      <w:marTop w:val="0"/>
      <w:marBottom w:val="0"/>
      <w:divBdr>
        <w:top w:val="none" w:sz="0" w:space="0" w:color="auto"/>
        <w:left w:val="none" w:sz="0" w:space="0" w:color="auto"/>
        <w:bottom w:val="none" w:sz="0" w:space="0" w:color="auto"/>
        <w:right w:val="none" w:sz="0" w:space="0" w:color="auto"/>
      </w:divBdr>
    </w:div>
    <w:div w:id="1246183508">
      <w:bodyDiv w:val="1"/>
      <w:marLeft w:val="0"/>
      <w:marRight w:val="0"/>
      <w:marTop w:val="0"/>
      <w:marBottom w:val="0"/>
      <w:divBdr>
        <w:top w:val="none" w:sz="0" w:space="0" w:color="auto"/>
        <w:left w:val="none" w:sz="0" w:space="0" w:color="auto"/>
        <w:bottom w:val="none" w:sz="0" w:space="0" w:color="auto"/>
        <w:right w:val="none" w:sz="0" w:space="0" w:color="auto"/>
      </w:divBdr>
    </w:div>
    <w:div w:id="1246651055">
      <w:bodyDiv w:val="1"/>
      <w:marLeft w:val="0"/>
      <w:marRight w:val="0"/>
      <w:marTop w:val="0"/>
      <w:marBottom w:val="0"/>
      <w:divBdr>
        <w:top w:val="none" w:sz="0" w:space="0" w:color="auto"/>
        <w:left w:val="none" w:sz="0" w:space="0" w:color="auto"/>
        <w:bottom w:val="none" w:sz="0" w:space="0" w:color="auto"/>
        <w:right w:val="none" w:sz="0" w:space="0" w:color="auto"/>
      </w:divBdr>
    </w:div>
    <w:div w:id="1254850540">
      <w:bodyDiv w:val="1"/>
      <w:marLeft w:val="0"/>
      <w:marRight w:val="0"/>
      <w:marTop w:val="0"/>
      <w:marBottom w:val="0"/>
      <w:divBdr>
        <w:top w:val="none" w:sz="0" w:space="0" w:color="auto"/>
        <w:left w:val="none" w:sz="0" w:space="0" w:color="auto"/>
        <w:bottom w:val="none" w:sz="0" w:space="0" w:color="auto"/>
        <w:right w:val="none" w:sz="0" w:space="0" w:color="auto"/>
      </w:divBdr>
    </w:div>
    <w:div w:id="1257447278">
      <w:bodyDiv w:val="1"/>
      <w:marLeft w:val="0"/>
      <w:marRight w:val="0"/>
      <w:marTop w:val="0"/>
      <w:marBottom w:val="0"/>
      <w:divBdr>
        <w:top w:val="none" w:sz="0" w:space="0" w:color="auto"/>
        <w:left w:val="none" w:sz="0" w:space="0" w:color="auto"/>
        <w:bottom w:val="none" w:sz="0" w:space="0" w:color="auto"/>
        <w:right w:val="none" w:sz="0" w:space="0" w:color="auto"/>
      </w:divBdr>
    </w:div>
    <w:div w:id="1268612343">
      <w:bodyDiv w:val="1"/>
      <w:marLeft w:val="0"/>
      <w:marRight w:val="0"/>
      <w:marTop w:val="0"/>
      <w:marBottom w:val="0"/>
      <w:divBdr>
        <w:top w:val="none" w:sz="0" w:space="0" w:color="auto"/>
        <w:left w:val="none" w:sz="0" w:space="0" w:color="auto"/>
        <w:bottom w:val="none" w:sz="0" w:space="0" w:color="auto"/>
        <w:right w:val="none" w:sz="0" w:space="0" w:color="auto"/>
      </w:divBdr>
    </w:div>
    <w:div w:id="1268807216">
      <w:bodyDiv w:val="1"/>
      <w:marLeft w:val="0"/>
      <w:marRight w:val="0"/>
      <w:marTop w:val="0"/>
      <w:marBottom w:val="0"/>
      <w:divBdr>
        <w:top w:val="none" w:sz="0" w:space="0" w:color="auto"/>
        <w:left w:val="none" w:sz="0" w:space="0" w:color="auto"/>
        <w:bottom w:val="none" w:sz="0" w:space="0" w:color="auto"/>
        <w:right w:val="none" w:sz="0" w:space="0" w:color="auto"/>
      </w:divBdr>
    </w:div>
    <w:div w:id="1270814697">
      <w:bodyDiv w:val="1"/>
      <w:marLeft w:val="0"/>
      <w:marRight w:val="0"/>
      <w:marTop w:val="0"/>
      <w:marBottom w:val="0"/>
      <w:divBdr>
        <w:top w:val="none" w:sz="0" w:space="0" w:color="auto"/>
        <w:left w:val="none" w:sz="0" w:space="0" w:color="auto"/>
        <w:bottom w:val="none" w:sz="0" w:space="0" w:color="auto"/>
        <w:right w:val="none" w:sz="0" w:space="0" w:color="auto"/>
      </w:divBdr>
    </w:div>
    <w:div w:id="1274170253">
      <w:bodyDiv w:val="1"/>
      <w:marLeft w:val="0"/>
      <w:marRight w:val="0"/>
      <w:marTop w:val="0"/>
      <w:marBottom w:val="0"/>
      <w:divBdr>
        <w:top w:val="none" w:sz="0" w:space="0" w:color="auto"/>
        <w:left w:val="none" w:sz="0" w:space="0" w:color="auto"/>
        <w:bottom w:val="none" w:sz="0" w:space="0" w:color="auto"/>
        <w:right w:val="none" w:sz="0" w:space="0" w:color="auto"/>
      </w:divBdr>
    </w:div>
    <w:div w:id="1281258069">
      <w:bodyDiv w:val="1"/>
      <w:marLeft w:val="0"/>
      <w:marRight w:val="0"/>
      <w:marTop w:val="0"/>
      <w:marBottom w:val="0"/>
      <w:divBdr>
        <w:top w:val="none" w:sz="0" w:space="0" w:color="auto"/>
        <w:left w:val="none" w:sz="0" w:space="0" w:color="auto"/>
        <w:bottom w:val="none" w:sz="0" w:space="0" w:color="auto"/>
        <w:right w:val="none" w:sz="0" w:space="0" w:color="auto"/>
      </w:divBdr>
    </w:div>
    <w:div w:id="1282034110">
      <w:bodyDiv w:val="1"/>
      <w:marLeft w:val="0"/>
      <w:marRight w:val="0"/>
      <w:marTop w:val="0"/>
      <w:marBottom w:val="0"/>
      <w:divBdr>
        <w:top w:val="none" w:sz="0" w:space="0" w:color="auto"/>
        <w:left w:val="none" w:sz="0" w:space="0" w:color="auto"/>
        <w:bottom w:val="none" w:sz="0" w:space="0" w:color="auto"/>
        <w:right w:val="none" w:sz="0" w:space="0" w:color="auto"/>
      </w:divBdr>
    </w:div>
    <w:div w:id="1282688772">
      <w:bodyDiv w:val="1"/>
      <w:marLeft w:val="0"/>
      <w:marRight w:val="0"/>
      <w:marTop w:val="0"/>
      <w:marBottom w:val="0"/>
      <w:divBdr>
        <w:top w:val="none" w:sz="0" w:space="0" w:color="auto"/>
        <w:left w:val="none" w:sz="0" w:space="0" w:color="auto"/>
        <w:bottom w:val="none" w:sz="0" w:space="0" w:color="auto"/>
        <w:right w:val="none" w:sz="0" w:space="0" w:color="auto"/>
      </w:divBdr>
    </w:div>
    <w:div w:id="1286161883">
      <w:bodyDiv w:val="1"/>
      <w:marLeft w:val="0"/>
      <w:marRight w:val="0"/>
      <w:marTop w:val="0"/>
      <w:marBottom w:val="0"/>
      <w:divBdr>
        <w:top w:val="none" w:sz="0" w:space="0" w:color="auto"/>
        <w:left w:val="none" w:sz="0" w:space="0" w:color="auto"/>
        <w:bottom w:val="none" w:sz="0" w:space="0" w:color="auto"/>
        <w:right w:val="none" w:sz="0" w:space="0" w:color="auto"/>
      </w:divBdr>
    </w:div>
    <w:div w:id="1286884448">
      <w:bodyDiv w:val="1"/>
      <w:marLeft w:val="0"/>
      <w:marRight w:val="0"/>
      <w:marTop w:val="0"/>
      <w:marBottom w:val="0"/>
      <w:divBdr>
        <w:top w:val="none" w:sz="0" w:space="0" w:color="auto"/>
        <w:left w:val="none" w:sz="0" w:space="0" w:color="auto"/>
        <w:bottom w:val="none" w:sz="0" w:space="0" w:color="auto"/>
        <w:right w:val="none" w:sz="0" w:space="0" w:color="auto"/>
      </w:divBdr>
    </w:div>
    <w:div w:id="1289118647">
      <w:bodyDiv w:val="1"/>
      <w:marLeft w:val="0"/>
      <w:marRight w:val="0"/>
      <w:marTop w:val="0"/>
      <w:marBottom w:val="0"/>
      <w:divBdr>
        <w:top w:val="none" w:sz="0" w:space="0" w:color="auto"/>
        <w:left w:val="none" w:sz="0" w:space="0" w:color="auto"/>
        <w:bottom w:val="none" w:sz="0" w:space="0" w:color="auto"/>
        <w:right w:val="none" w:sz="0" w:space="0" w:color="auto"/>
      </w:divBdr>
    </w:div>
    <w:div w:id="1289362308">
      <w:bodyDiv w:val="1"/>
      <w:marLeft w:val="0"/>
      <w:marRight w:val="0"/>
      <w:marTop w:val="0"/>
      <w:marBottom w:val="0"/>
      <w:divBdr>
        <w:top w:val="none" w:sz="0" w:space="0" w:color="auto"/>
        <w:left w:val="none" w:sz="0" w:space="0" w:color="auto"/>
        <w:bottom w:val="none" w:sz="0" w:space="0" w:color="auto"/>
        <w:right w:val="none" w:sz="0" w:space="0" w:color="auto"/>
      </w:divBdr>
    </w:div>
    <w:div w:id="1289705300">
      <w:bodyDiv w:val="1"/>
      <w:marLeft w:val="0"/>
      <w:marRight w:val="0"/>
      <w:marTop w:val="0"/>
      <w:marBottom w:val="0"/>
      <w:divBdr>
        <w:top w:val="none" w:sz="0" w:space="0" w:color="auto"/>
        <w:left w:val="none" w:sz="0" w:space="0" w:color="auto"/>
        <w:bottom w:val="none" w:sz="0" w:space="0" w:color="auto"/>
        <w:right w:val="none" w:sz="0" w:space="0" w:color="auto"/>
      </w:divBdr>
    </w:div>
    <w:div w:id="1292781220">
      <w:bodyDiv w:val="1"/>
      <w:marLeft w:val="0"/>
      <w:marRight w:val="0"/>
      <w:marTop w:val="0"/>
      <w:marBottom w:val="0"/>
      <w:divBdr>
        <w:top w:val="none" w:sz="0" w:space="0" w:color="auto"/>
        <w:left w:val="none" w:sz="0" w:space="0" w:color="auto"/>
        <w:bottom w:val="none" w:sz="0" w:space="0" w:color="auto"/>
        <w:right w:val="none" w:sz="0" w:space="0" w:color="auto"/>
      </w:divBdr>
    </w:div>
    <w:div w:id="1296334057">
      <w:bodyDiv w:val="1"/>
      <w:marLeft w:val="0"/>
      <w:marRight w:val="0"/>
      <w:marTop w:val="0"/>
      <w:marBottom w:val="0"/>
      <w:divBdr>
        <w:top w:val="none" w:sz="0" w:space="0" w:color="auto"/>
        <w:left w:val="none" w:sz="0" w:space="0" w:color="auto"/>
        <w:bottom w:val="none" w:sz="0" w:space="0" w:color="auto"/>
        <w:right w:val="none" w:sz="0" w:space="0" w:color="auto"/>
      </w:divBdr>
    </w:div>
    <w:div w:id="1297761314">
      <w:bodyDiv w:val="1"/>
      <w:marLeft w:val="0"/>
      <w:marRight w:val="0"/>
      <w:marTop w:val="0"/>
      <w:marBottom w:val="0"/>
      <w:divBdr>
        <w:top w:val="none" w:sz="0" w:space="0" w:color="auto"/>
        <w:left w:val="none" w:sz="0" w:space="0" w:color="auto"/>
        <w:bottom w:val="none" w:sz="0" w:space="0" w:color="auto"/>
        <w:right w:val="none" w:sz="0" w:space="0" w:color="auto"/>
      </w:divBdr>
    </w:div>
    <w:div w:id="1299650044">
      <w:bodyDiv w:val="1"/>
      <w:marLeft w:val="0"/>
      <w:marRight w:val="0"/>
      <w:marTop w:val="0"/>
      <w:marBottom w:val="0"/>
      <w:divBdr>
        <w:top w:val="none" w:sz="0" w:space="0" w:color="auto"/>
        <w:left w:val="none" w:sz="0" w:space="0" w:color="auto"/>
        <w:bottom w:val="none" w:sz="0" w:space="0" w:color="auto"/>
        <w:right w:val="none" w:sz="0" w:space="0" w:color="auto"/>
      </w:divBdr>
    </w:div>
    <w:div w:id="1303269250">
      <w:bodyDiv w:val="1"/>
      <w:marLeft w:val="0"/>
      <w:marRight w:val="0"/>
      <w:marTop w:val="0"/>
      <w:marBottom w:val="0"/>
      <w:divBdr>
        <w:top w:val="none" w:sz="0" w:space="0" w:color="auto"/>
        <w:left w:val="none" w:sz="0" w:space="0" w:color="auto"/>
        <w:bottom w:val="none" w:sz="0" w:space="0" w:color="auto"/>
        <w:right w:val="none" w:sz="0" w:space="0" w:color="auto"/>
      </w:divBdr>
    </w:div>
    <w:div w:id="1308897062">
      <w:bodyDiv w:val="1"/>
      <w:marLeft w:val="0"/>
      <w:marRight w:val="0"/>
      <w:marTop w:val="0"/>
      <w:marBottom w:val="0"/>
      <w:divBdr>
        <w:top w:val="none" w:sz="0" w:space="0" w:color="auto"/>
        <w:left w:val="none" w:sz="0" w:space="0" w:color="auto"/>
        <w:bottom w:val="none" w:sz="0" w:space="0" w:color="auto"/>
        <w:right w:val="none" w:sz="0" w:space="0" w:color="auto"/>
      </w:divBdr>
    </w:div>
    <w:div w:id="1309629753">
      <w:bodyDiv w:val="1"/>
      <w:marLeft w:val="0"/>
      <w:marRight w:val="0"/>
      <w:marTop w:val="0"/>
      <w:marBottom w:val="0"/>
      <w:divBdr>
        <w:top w:val="none" w:sz="0" w:space="0" w:color="auto"/>
        <w:left w:val="none" w:sz="0" w:space="0" w:color="auto"/>
        <w:bottom w:val="none" w:sz="0" w:space="0" w:color="auto"/>
        <w:right w:val="none" w:sz="0" w:space="0" w:color="auto"/>
      </w:divBdr>
    </w:div>
    <w:div w:id="1315379293">
      <w:bodyDiv w:val="1"/>
      <w:marLeft w:val="0"/>
      <w:marRight w:val="0"/>
      <w:marTop w:val="0"/>
      <w:marBottom w:val="0"/>
      <w:divBdr>
        <w:top w:val="none" w:sz="0" w:space="0" w:color="auto"/>
        <w:left w:val="none" w:sz="0" w:space="0" w:color="auto"/>
        <w:bottom w:val="none" w:sz="0" w:space="0" w:color="auto"/>
        <w:right w:val="none" w:sz="0" w:space="0" w:color="auto"/>
      </w:divBdr>
    </w:div>
    <w:div w:id="1325165355">
      <w:bodyDiv w:val="1"/>
      <w:marLeft w:val="0"/>
      <w:marRight w:val="0"/>
      <w:marTop w:val="0"/>
      <w:marBottom w:val="0"/>
      <w:divBdr>
        <w:top w:val="none" w:sz="0" w:space="0" w:color="auto"/>
        <w:left w:val="none" w:sz="0" w:space="0" w:color="auto"/>
        <w:bottom w:val="none" w:sz="0" w:space="0" w:color="auto"/>
        <w:right w:val="none" w:sz="0" w:space="0" w:color="auto"/>
      </w:divBdr>
    </w:div>
    <w:div w:id="1327170998">
      <w:bodyDiv w:val="1"/>
      <w:marLeft w:val="0"/>
      <w:marRight w:val="0"/>
      <w:marTop w:val="0"/>
      <w:marBottom w:val="0"/>
      <w:divBdr>
        <w:top w:val="none" w:sz="0" w:space="0" w:color="auto"/>
        <w:left w:val="none" w:sz="0" w:space="0" w:color="auto"/>
        <w:bottom w:val="none" w:sz="0" w:space="0" w:color="auto"/>
        <w:right w:val="none" w:sz="0" w:space="0" w:color="auto"/>
      </w:divBdr>
    </w:div>
    <w:div w:id="1332759133">
      <w:bodyDiv w:val="1"/>
      <w:marLeft w:val="0"/>
      <w:marRight w:val="0"/>
      <w:marTop w:val="0"/>
      <w:marBottom w:val="0"/>
      <w:divBdr>
        <w:top w:val="none" w:sz="0" w:space="0" w:color="auto"/>
        <w:left w:val="none" w:sz="0" w:space="0" w:color="auto"/>
        <w:bottom w:val="none" w:sz="0" w:space="0" w:color="auto"/>
        <w:right w:val="none" w:sz="0" w:space="0" w:color="auto"/>
      </w:divBdr>
    </w:div>
    <w:div w:id="1339770143">
      <w:bodyDiv w:val="1"/>
      <w:marLeft w:val="0"/>
      <w:marRight w:val="0"/>
      <w:marTop w:val="0"/>
      <w:marBottom w:val="0"/>
      <w:divBdr>
        <w:top w:val="none" w:sz="0" w:space="0" w:color="auto"/>
        <w:left w:val="none" w:sz="0" w:space="0" w:color="auto"/>
        <w:bottom w:val="none" w:sz="0" w:space="0" w:color="auto"/>
        <w:right w:val="none" w:sz="0" w:space="0" w:color="auto"/>
      </w:divBdr>
    </w:div>
    <w:div w:id="1340161615">
      <w:bodyDiv w:val="1"/>
      <w:marLeft w:val="0"/>
      <w:marRight w:val="0"/>
      <w:marTop w:val="0"/>
      <w:marBottom w:val="0"/>
      <w:divBdr>
        <w:top w:val="none" w:sz="0" w:space="0" w:color="auto"/>
        <w:left w:val="none" w:sz="0" w:space="0" w:color="auto"/>
        <w:bottom w:val="none" w:sz="0" w:space="0" w:color="auto"/>
        <w:right w:val="none" w:sz="0" w:space="0" w:color="auto"/>
      </w:divBdr>
    </w:div>
    <w:div w:id="1341160146">
      <w:bodyDiv w:val="1"/>
      <w:marLeft w:val="0"/>
      <w:marRight w:val="0"/>
      <w:marTop w:val="0"/>
      <w:marBottom w:val="0"/>
      <w:divBdr>
        <w:top w:val="none" w:sz="0" w:space="0" w:color="auto"/>
        <w:left w:val="none" w:sz="0" w:space="0" w:color="auto"/>
        <w:bottom w:val="none" w:sz="0" w:space="0" w:color="auto"/>
        <w:right w:val="none" w:sz="0" w:space="0" w:color="auto"/>
      </w:divBdr>
    </w:div>
    <w:div w:id="1341738350">
      <w:bodyDiv w:val="1"/>
      <w:marLeft w:val="0"/>
      <w:marRight w:val="0"/>
      <w:marTop w:val="0"/>
      <w:marBottom w:val="0"/>
      <w:divBdr>
        <w:top w:val="none" w:sz="0" w:space="0" w:color="auto"/>
        <w:left w:val="none" w:sz="0" w:space="0" w:color="auto"/>
        <w:bottom w:val="none" w:sz="0" w:space="0" w:color="auto"/>
        <w:right w:val="none" w:sz="0" w:space="0" w:color="auto"/>
      </w:divBdr>
    </w:div>
    <w:div w:id="1342775740">
      <w:bodyDiv w:val="1"/>
      <w:marLeft w:val="0"/>
      <w:marRight w:val="0"/>
      <w:marTop w:val="0"/>
      <w:marBottom w:val="0"/>
      <w:divBdr>
        <w:top w:val="none" w:sz="0" w:space="0" w:color="auto"/>
        <w:left w:val="none" w:sz="0" w:space="0" w:color="auto"/>
        <w:bottom w:val="none" w:sz="0" w:space="0" w:color="auto"/>
        <w:right w:val="none" w:sz="0" w:space="0" w:color="auto"/>
      </w:divBdr>
    </w:div>
    <w:div w:id="1345091574">
      <w:bodyDiv w:val="1"/>
      <w:marLeft w:val="0"/>
      <w:marRight w:val="0"/>
      <w:marTop w:val="0"/>
      <w:marBottom w:val="0"/>
      <w:divBdr>
        <w:top w:val="none" w:sz="0" w:space="0" w:color="auto"/>
        <w:left w:val="none" w:sz="0" w:space="0" w:color="auto"/>
        <w:bottom w:val="none" w:sz="0" w:space="0" w:color="auto"/>
        <w:right w:val="none" w:sz="0" w:space="0" w:color="auto"/>
      </w:divBdr>
    </w:div>
    <w:div w:id="1345207531">
      <w:bodyDiv w:val="1"/>
      <w:marLeft w:val="0"/>
      <w:marRight w:val="0"/>
      <w:marTop w:val="0"/>
      <w:marBottom w:val="0"/>
      <w:divBdr>
        <w:top w:val="none" w:sz="0" w:space="0" w:color="auto"/>
        <w:left w:val="none" w:sz="0" w:space="0" w:color="auto"/>
        <w:bottom w:val="none" w:sz="0" w:space="0" w:color="auto"/>
        <w:right w:val="none" w:sz="0" w:space="0" w:color="auto"/>
      </w:divBdr>
    </w:div>
    <w:div w:id="1349601691">
      <w:bodyDiv w:val="1"/>
      <w:marLeft w:val="0"/>
      <w:marRight w:val="0"/>
      <w:marTop w:val="0"/>
      <w:marBottom w:val="0"/>
      <w:divBdr>
        <w:top w:val="none" w:sz="0" w:space="0" w:color="auto"/>
        <w:left w:val="none" w:sz="0" w:space="0" w:color="auto"/>
        <w:bottom w:val="none" w:sz="0" w:space="0" w:color="auto"/>
        <w:right w:val="none" w:sz="0" w:space="0" w:color="auto"/>
      </w:divBdr>
    </w:div>
    <w:div w:id="1361666948">
      <w:bodyDiv w:val="1"/>
      <w:marLeft w:val="0"/>
      <w:marRight w:val="0"/>
      <w:marTop w:val="0"/>
      <w:marBottom w:val="0"/>
      <w:divBdr>
        <w:top w:val="none" w:sz="0" w:space="0" w:color="auto"/>
        <w:left w:val="none" w:sz="0" w:space="0" w:color="auto"/>
        <w:bottom w:val="none" w:sz="0" w:space="0" w:color="auto"/>
        <w:right w:val="none" w:sz="0" w:space="0" w:color="auto"/>
      </w:divBdr>
    </w:div>
    <w:div w:id="1363361543">
      <w:bodyDiv w:val="1"/>
      <w:marLeft w:val="0"/>
      <w:marRight w:val="0"/>
      <w:marTop w:val="0"/>
      <w:marBottom w:val="0"/>
      <w:divBdr>
        <w:top w:val="none" w:sz="0" w:space="0" w:color="auto"/>
        <w:left w:val="none" w:sz="0" w:space="0" w:color="auto"/>
        <w:bottom w:val="none" w:sz="0" w:space="0" w:color="auto"/>
        <w:right w:val="none" w:sz="0" w:space="0" w:color="auto"/>
      </w:divBdr>
    </w:div>
    <w:div w:id="1366176826">
      <w:bodyDiv w:val="1"/>
      <w:marLeft w:val="0"/>
      <w:marRight w:val="0"/>
      <w:marTop w:val="0"/>
      <w:marBottom w:val="0"/>
      <w:divBdr>
        <w:top w:val="none" w:sz="0" w:space="0" w:color="auto"/>
        <w:left w:val="none" w:sz="0" w:space="0" w:color="auto"/>
        <w:bottom w:val="none" w:sz="0" w:space="0" w:color="auto"/>
        <w:right w:val="none" w:sz="0" w:space="0" w:color="auto"/>
      </w:divBdr>
    </w:div>
    <w:div w:id="1366322249">
      <w:bodyDiv w:val="1"/>
      <w:marLeft w:val="0"/>
      <w:marRight w:val="0"/>
      <w:marTop w:val="0"/>
      <w:marBottom w:val="0"/>
      <w:divBdr>
        <w:top w:val="none" w:sz="0" w:space="0" w:color="auto"/>
        <w:left w:val="none" w:sz="0" w:space="0" w:color="auto"/>
        <w:bottom w:val="none" w:sz="0" w:space="0" w:color="auto"/>
        <w:right w:val="none" w:sz="0" w:space="0" w:color="auto"/>
      </w:divBdr>
    </w:div>
    <w:div w:id="1367562507">
      <w:bodyDiv w:val="1"/>
      <w:marLeft w:val="0"/>
      <w:marRight w:val="0"/>
      <w:marTop w:val="0"/>
      <w:marBottom w:val="0"/>
      <w:divBdr>
        <w:top w:val="none" w:sz="0" w:space="0" w:color="auto"/>
        <w:left w:val="none" w:sz="0" w:space="0" w:color="auto"/>
        <w:bottom w:val="none" w:sz="0" w:space="0" w:color="auto"/>
        <w:right w:val="none" w:sz="0" w:space="0" w:color="auto"/>
      </w:divBdr>
    </w:div>
    <w:div w:id="1373068908">
      <w:bodyDiv w:val="1"/>
      <w:marLeft w:val="0"/>
      <w:marRight w:val="0"/>
      <w:marTop w:val="0"/>
      <w:marBottom w:val="0"/>
      <w:divBdr>
        <w:top w:val="none" w:sz="0" w:space="0" w:color="auto"/>
        <w:left w:val="none" w:sz="0" w:space="0" w:color="auto"/>
        <w:bottom w:val="none" w:sz="0" w:space="0" w:color="auto"/>
        <w:right w:val="none" w:sz="0" w:space="0" w:color="auto"/>
      </w:divBdr>
    </w:div>
    <w:div w:id="1382679236">
      <w:bodyDiv w:val="1"/>
      <w:marLeft w:val="0"/>
      <w:marRight w:val="0"/>
      <w:marTop w:val="0"/>
      <w:marBottom w:val="0"/>
      <w:divBdr>
        <w:top w:val="none" w:sz="0" w:space="0" w:color="auto"/>
        <w:left w:val="none" w:sz="0" w:space="0" w:color="auto"/>
        <w:bottom w:val="none" w:sz="0" w:space="0" w:color="auto"/>
        <w:right w:val="none" w:sz="0" w:space="0" w:color="auto"/>
      </w:divBdr>
    </w:div>
    <w:div w:id="1385712701">
      <w:bodyDiv w:val="1"/>
      <w:marLeft w:val="0"/>
      <w:marRight w:val="0"/>
      <w:marTop w:val="0"/>
      <w:marBottom w:val="0"/>
      <w:divBdr>
        <w:top w:val="none" w:sz="0" w:space="0" w:color="auto"/>
        <w:left w:val="none" w:sz="0" w:space="0" w:color="auto"/>
        <w:bottom w:val="none" w:sz="0" w:space="0" w:color="auto"/>
        <w:right w:val="none" w:sz="0" w:space="0" w:color="auto"/>
      </w:divBdr>
    </w:div>
    <w:div w:id="1393384887">
      <w:bodyDiv w:val="1"/>
      <w:marLeft w:val="0"/>
      <w:marRight w:val="0"/>
      <w:marTop w:val="0"/>
      <w:marBottom w:val="0"/>
      <w:divBdr>
        <w:top w:val="none" w:sz="0" w:space="0" w:color="auto"/>
        <w:left w:val="none" w:sz="0" w:space="0" w:color="auto"/>
        <w:bottom w:val="none" w:sz="0" w:space="0" w:color="auto"/>
        <w:right w:val="none" w:sz="0" w:space="0" w:color="auto"/>
      </w:divBdr>
    </w:div>
    <w:div w:id="1402603077">
      <w:bodyDiv w:val="1"/>
      <w:marLeft w:val="0"/>
      <w:marRight w:val="0"/>
      <w:marTop w:val="0"/>
      <w:marBottom w:val="0"/>
      <w:divBdr>
        <w:top w:val="none" w:sz="0" w:space="0" w:color="auto"/>
        <w:left w:val="none" w:sz="0" w:space="0" w:color="auto"/>
        <w:bottom w:val="none" w:sz="0" w:space="0" w:color="auto"/>
        <w:right w:val="none" w:sz="0" w:space="0" w:color="auto"/>
      </w:divBdr>
    </w:div>
    <w:div w:id="1403067298">
      <w:bodyDiv w:val="1"/>
      <w:marLeft w:val="0"/>
      <w:marRight w:val="0"/>
      <w:marTop w:val="0"/>
      <w:marBottom w:val="0"/>
      <w:divBdr>
        <w:top w:val="none" w:sz="0" w:space="0" w:color="auto"/>
        <w:left w:val="none" w:sz="0" w:space="0" w:color="auto"/>
        <w:bottom w:val="none" w:sz="0" w:space="0" w:color="auto"/>
        <w:right w:val="none" w:sz="0" w:space="0" w:color="auto"/>
      </w:divBdr>
    </w:div>
    <w:div w:id="1403678668">
      <w:bodyDiv w:val="1"/>
      <w:marLeft w:val="0"/>
      <w:marRight w:val="0"/>
      <w:marTop w:val="0"/>
      <w:marBottom w:val="0"/>
      <w:divBdr>
        <w:top w:val="none" w:sz="0" w:space="0" w:color="auto"/>
        <w:left w:val="none" w:sz="0" w:space="0" w:color="auto"/>
        <w:bottom w:val="none" w:sz="0" w:space="0" w:color="auto"/>
        <w:right w:val="none" w:sz="0" w:space="0" w:color="auto"/>
      </w:divBdr>
    </w:div>
    <w:div w:id="1413240217">
      <w:bodyDiv w:val="1"/>
      <w:marLeft w:val="0"/>
      <w:marRight w:val="0"/>
      <w:marTop w:val="0"/>
      <w:marBottom w:val="0"/>
      <w:divBdr>
        <w:top w:val="none" w:sz="0" w:space="0" w:color="auto"/>
        <w:left w:val="none" w:sz="0" w:space="0" w:color="auto"/>
        <w:bottom w:val="none" w:sz="0" w:space="0" w:color="auto"/>
        <w:right w:val="none" w:sz="0" w:space="0" w:color="auto"/>
      </w:divBdr>
    </w:div>
    <w:div w:id="1415123498">
      <w:bodyDiv w:val="1"/>
      <w:marLeft w:val="0"/>
      <w:marRight w:val="0"/>
      <w:marTop w:val="0"/>
      <w:marBottom w:val="0"/>
      <w:divBdr>
        <w:top w:val="none" w:sz="0" w:space="0" w:color="auto"/>
        <w:left w:val="none" w:sz="0" w:space="0" w:color="auto"/>
        <w:bottom w:val="none" w:sz="0" w:space="0" w:color="auto"/>
        <w:right w:val="none" w:sz="0" w:space="0" w:color="auto"/>
      </w:divBdr>
    </w:div>
    <w:div w:id="1417553243">
      <w:bodyDiv w:val="1"/>
      <w:marLeft w:val="0"/>
      <w:marRight w:val="0"/>
      <w:marTop w:val="0"/>
      <w:marBottom w:val="0"/>
      <w:divBdr>
        <w:top w:val="none" w:sz="0" w:space="0" w:color="auto"/>
        <w:left w:val="none" w:sz="0" w:space="0" w:color="auto"/>
        <w:bottom w:val="none" w:sz="0" w:space="0" w:color="auto"/>
        <w:right w:val="none" w:sz="0" w:space="0" w:color="auto"/>
      </w:divBdr>
    </w:div>
    <w:div w:id="1425150700">
      <w:bodyDiv w:val="1"/>
      <w:marLeft w:val="0"/>
      <w:marRight w:val="0"/>
      <w:marTop w:val="0"/>
      <w:marBottom w:val="0"/>
      <w:divBdr>
        <w:top w:val="none" w:sz="0" w:space="0" w:color="auto"/>
        <w:left w:val="none" w:sz="0" w:space="0" w:color="auto"/>
        <w:bottom w:val="none" w:sz="0" w:space="0" w:color="auto"/>
        <w:right w:val="none" w:sz="0" w:space="0" w:color="auto"/>
      </w:divBdr>
    </w:div>
    <w:div w:id="1426925378">
      <w:bodyDiv w:val="1"/>
      <w:marLeft w:val="0"/>
      <w:marRight w:val="0"/>
      <w:marTop w:val="0"/>
      <w:marBottom w:val="0"/>
      <w:divBdr>
        <w:top w:val="none" w:sz="0" w:space="0" w:color="auto"/>
        <w:left w:val="none" w:sz="0" w:space="0" w:color="auto"/>
        <w:bottom w:val="none" w:sz="0" w:space="0" w:color="auto"/>
        <w:right w:val="none" w:sz="0" w:space="0" w:color="auto"/>
      </w:divBdr>
    </w:div>
    <w:div w:id="1426998688">
      <w:bodyDiv w:val="1"/>
      <w:marLeft w:val="0"/>
      <w:marRight w:val="0"/>
      <w:marTop w:val="0"/>
      <w:marBottom w:val="0"/>
      <w:divBdr>
        <w:top w:val="none" w:sz="0" w:space="0" w:color="auto"/>
        <w:left w:val="none" w:sz="0" w:space="0" w:color="auto"/>
        <w:bottom w:val="none" w:sz="0" w:space="0" w:color="auto"/>
        <w:right w:val="none" w:sz="0" w:space="0" w:color="auto"/>
      </w:divBdr>
    </w:div>
    <w:div w:id="1428581005">
      <w:bodyDiv w:val="1"/>
      <w:marLeft w:val="0"/>
      <w:marRight w:val="0"/>
      <w:marTop w:val="0"/>
      <w:marBottom w:val="0"/>
      <w:divBdr>
        <w:top w:val="none" w:sz="0" w:space="0" w:color="auto"/>
        <w:left w:val="none" w:sz="0" w:space="0" w:color="auto"/>
        <w:bottom w:val="none" w:sz="0" w:space="0" w:color="auto"/>
        <w:right w:val="none" w:sz="0" w:space="0" w:color="auto"/>
      </w:divBdr>
    </w:div>
    <w:div w:id="1435441810">
      <w:bodyDiv w:val="1"/>
      <w:marLeft w:val="0"/>
      <w:marRight w:val="0"/>
      <w:marTop w:val="0"/>
      <w:marBottom w:val="0"/>
      <w:divBdr>
        <w:top w:val="none" w:sz="0" w:space="0" w:color="auto"/>
        <w:left w:val="none" w:sz="0" w:space="0" w:color="auto"/>
        <w:bottom w:val="none" w:sz="0" w:space="0" w:color="auto"/>
        <w:right w:val="none" w:sz="0" w:space="0" w:color="auto"/>
      </w:divBdr>
    </w:div>
    <w:div w:id="1445542584">
      <w:bodyDiv w:val="1"/>
      <w:marLeft w:val="0"/>
      <w:marRight w:val="0"/>
      <w:marTop w:val="0"/>
      <w:marBottom w:val="0"/>
      <w:divBdr>
        <w:top w:val="none" w:sz="0" w:space="0" w:color="auto"/>
        <w:left w:val="none" w:sz="0" w:space="0" w:color="auto"/>
        <w:bottom w:val="none" w:sz="0" w:space="0" w:color="auto"/>
        <w:right w:val="none" w:sz="0" w:space="0" w:color="auto"/>
      </w:divBdr>
    </w:div>
    <w:div w:id="1446077221">
      <w:bodyDiv w:val="1"/>
      <w:marLeft w:val="0"/>
      <w:marRight w:val="0"/>
      <w:marTop w:val="0"/>
      <w:marBottom w:val="0"/>
      <w:divBdr>
        <w:top w:val="none" w:sz="0" w:space="0" w:color="auto"/>
        <w:left w:val="none" w:sz="0" w:space="0" w:color="auto"/>
        <w:bottom w:val="none" w:sz="0" w:space="0" w:color="auto"/>
        <w:right w:val="none" w:sz="0" w:space="0" w:color="auto"/>
      </w:divBdr>
    </w:div>
    <w:div w:id="1448891869">
      <w:bodyDiv w:val="1"/>
      <w:marLeft w:val="0"/>
      <w:marRight w:val="0"/>
      <w:marTop w:val="0"/>
      <w:marBottom w:val="0"/>
      <w:divBdr>
        <w:top w:val="none" w:sz="0" w:space="0" w:color="auto"/>
        <w:left w:val="none" w:sz="0" w:space="0" w:color="auto"/>
        <w:bottom w:val="none" w:sz="0" w:space="0" w:color="auto"/>
        <w:right w:val="none" w:sz="0" w:space="0" w:color="auto"/>
      </w:divBdr>
    </w:div>
    <w:div w:id="1451628119">
      <w:bodyDiv w:val="1"/>
      <w:marLeft w:val="0"/>
      <w:marRight w:val="0"/>
      <w:marTop w:val="0"/>
      <w:marBottom w:val="0"/>
      <w:divBdr>
        <w:top w:val="none" w:sz="0" w:space="0" w:color="auto"/>
        <w:left w:val="none" w:sz="0" w:space="0" w:color="auto"/>
        <w:bottom w:val="none" w:sz="0" w:space="0" w:color="auto"/>
        <w:right w:val="none" w:sz="0" w:space="0" w:color="auto"/>
      </w:divBdr>
    </w:div>
    <w:div w:id="1454514908">
      <w:bodyDiv w:val="1"/>
      <w:marLeft w:val="0"/>
      <w:marRight w:val="0"/>
      <w:marTop w:val="0"/>
      <w:marBottom w:val="0"/>
      <w:divBdr>
        <w:top w:val="none" w:sz="0" w:space="0" w:color="auto"/>
        <w:left w:val="none" w:sz="0" w:space="0" w:color="auto"/>
        <w:bottom w:val="none" w:sz="0" w:space="0" w:color="auto"/>
        <w:right w:val="none" w:sz="0" w:space="0" w:color="auto"/>
      </w:divBdr>
    </w:div>
    <w:div w:id="1455947928">
      <w:bodyDiv w:val="1"/>
      <w:marLeft w:val="0"/>
      <w:marRight w:val="0"/>
      <w:marTop w:val="0"/>
      <w:marBottom w:val="0"/>
      <w:divBdr>
        <w:top w:val="none" w:sz="0" w:space="0" w:color="auto"/>
        <w:left w:val="none" w:sz="0" w:space="0" w:color="auto"/>
        <w:bottom w:val="none" w:sz="0" w:space="0" w:color="auto"/>
        <w:right w:val="none" w:sz="0" w:space="0" w:color="auto"/>
      </w:divBdr>
    </w:div>
    <w:div w:id="1459956787">
      <w:bodyDiv w:val="1"/>
      <w:marLeft w:val="0"/>
      <w:marRight w:val="0"/>
      <w:marTop w:val="0"/>
      <w:marBottom w:val="0"/>
      <w:divBdr>
        <w:top w:val="none" w:sz="0" w:space="0" w:color="auto"/>
        <w:left w:val="none" w:sz="0" w:space="0" w:color="auto"/>
        <w:bottom w:val="none" w:sz="0" w:space="0" w:color="auto"/>
        <w:right w:val="none" w:sz="0" w:space="0" w:color="auto"/>
      </w:divBdr>
    </w:div>
    <w:div w:id="1461723827">
      <w:bodyDiv w:val="1"/>
      <w:marLeft w:val="0"/>
      <w:marRight w:val="0"/>
      <w:marTop w:val="0"/>
      <w:marBottom w:val="0"/>
      <w:divBdr>
        <w:top w:val="none" w:sz="0" w:space="0" w:color="auto"/>
        <w:left w:val="none" w:sz="0" w:space="0" w:color="auto"/>
        <w:bottom w:val="none" w:sz="0" w:space="0" w:color="auto"/>
        <w:right w:val="none" w:sz="0" w:space="0" w:color="auto"/>
      </w:divBdr>
    </w:div>
    <w:div w:id="1473207117">
      <w:bodyDiv w:val="1"/>
      <w:marLeft w:val="0"/>
      <w:marRight w:val="0"/>
      <w:marTop w:val="0"/>
      <w:marBottom w:val="0"/>
      <w:divBdr>
        <w:top w:val="none" w:sz="0" w:space="0" w:color="auto"/>
        <w:left w:val="none" w:sz="0" w:space="0" w:color="auto"/>
        <w:bottom w:val="none" w:sz="0" w:space="0" w:color="auto"/>
        <w:right w:val="none" w:sz="0" w:space="0" w:color="auto"/>
      </w:divBdr>
    </w:div>
    <w:div w:id="1478495015">
      <w:bodyDiv w:val="1"/>
      <w:marLeft w:val="0"/>
      <w:marRight w:val="0"/>
      <w:marTop w:val="0"/>
      <w:marBottom w:val="0"/>
      <w:divBdr>
        <w:top w:val="none" w:sz="0" w:space="0" w:color="auto"/>
        <w:left w:val="none" w:sz="0" w:space="0" w:color="auto"/>
        <w:bottom w:val="none" w:sz="0" w:space="0" w:color="auto"/>
        <w:right w:val="none" w:sz="0" w:space="0" w:color="auto"/>
      </w:divBdr>
    </w:div>
    <w:div w:id="1483037929">
      <w:bodyDiv w:val="1"/>
      <w:marLeft w:val="0"/>
      <w:marRight w:val="0"/>
      <w:marTop w:val="0"/>
      <w:marBottom w:val="0"/>
      <w:divBdr>
        <w:top w:val="none" w:sz="0" w:space="0" w:color="auto"/>
        <w:left w:val="none" w:sz="0" w:space="0" w:color="auto"/>
        <w:bottom w:val="none" w:sz="0" w:space="0" w:color="auto"/>
        <w:right w:val="none" w:sz="0" w:space="0" w:color="auto"/>
      </w:divBdr>
    </w:div>
    <w:div w:id="1489059367">
      <w:bodyDiv w:val="1"/>
      <w:marLeft w:val="0"/>
      <w:marRight w:val="0"/>
      <w:marTop w:val="0"/>
      <w:marBottom w:val="0"/>
      <w:divBdr>
        <w:top w:val="none" w:sz="0" w:space="0" w:color="auto"/>
        <w:left w:val="none" w:sz="0" w:space="0" w:color="auto"/>
        <w:bottom w:val="none" w:sz="0" w:space="0" w:color="auto"/>
        <w:right w:val="none" w:sz="0" w:space="0" w:color="auto"/>
      </w:divBdr>
    </w:div>
    <w:div w:id="1491291153">
      <w:bodyDiv w:val="1"/>
      <w:marLeft w:val="0"/>
      <w:marRight w:val="0"/>
      <w:marTop w:val="0"/>
      <w:marBottom w:val="0"/>
      <w:divBdr>
        <w:top w:val="none" w:sz="0" w:space="0" w:color="auto"/>
        <w:left w:val="none" w:sz="0" w:space="0" w:color="auto"/>
        <w:bottom w:val="none" w:sz="0" w:space="0" w:color="auto"/>
        <w:right w:val="none" w:sz="0" w:space="0" w:color="auto"/>
      </w:divBdr>
    </w:div>
    <w:div w:id="1493835667">
      <w:bodyDiv w:val="1"/>
      <w:marLeft w:val="0"/>
      <w:marRight w:val="0"/>
      <w:marTop w:val="0"/>
      <w:marBottom w:val="0"/>
      <w:divBdr>
        <w:top w:val="none" w:sz="0" w:space="0" w:color="auto"/>
        <w:left w:val="none" w:sz="0" w:space="0" w:color="auto"/>
        <w:bottom w:val="none" w:sz="0" w:space="0" w:color="auto"/>
        <w:right w:val="none" w:sz="0" w:space="0" w:color="auto"/>
      </w:divBdr>
    </w:div>
    <w:div w:id="1494837012">
      <w:bodyDiv w:val="1"/>
      <w:marLeft w:val="0"/>
      <w:marRight w:val="0"/>
      <w:marTop w:val="0"/>
      <w:marBottom w:val="0"/>
      <w:divBdr>
        <w:top w:val="none" w:sz="0" w:space="0" w:color="auto"/>
        <w:left w:val="none" w:sz="0" w:space="0" w:color="auto"/>
        <w:bottom w:val="none" w:sz="0" w:space="0" w:color="auto"/>
        <w:right w:val="none" w:sz="0" w:space="0" w:color="auto"/>
      </w:divBdr>
    </w:div>
    <w:div w:id="1496187118">
      <w:bodyDiv w:val="1"/>
      <w:marLeft w:val="0"/>
      <w:marRight w:val="0"/>
      <w:marTop w:val="0"/>
      <w:marBottom w:val="0"/>
      <w:divBdr>
        <w:top w:val="none" w:sz="0" w:space="0" w:color="auto"/>
        <w:left w:val="none" w:sz="0" w:space="0" w:color="auto"/>
        <w:bottom w:val="none" w:sz="0" w:space="0" w:color="auto"/>
        <w:right w:val="none" w:sz="0" w:space="0" w:color="auto"/>
      </w:divBdr>
    </w:div>
    <w:div w:id="1500075941">
      <w:bodyDiv w:val="1"/>
      <w:marLeft w:val="0"/>
      <w:marRight w:val="0"/>
      <w:marTop w:val="0"/>
      <w:marBottom w:val="0"/>
      <w:divBdr>
        <w:top w:val="none" w:sz="0" w:space="0" w:color="auto"/>
        <w:left w:val="none" w:sz="0" w:space="0" w:color="auto"/>
        <w:bottom w:val="none" w:sz="0" w:space="0" w:color="auto"/>
        <w:right w:val="none" w:sz="0" w:space="0" w:color="auto"/>
      </w:divBdr>
    </w:div>
    <w:div w:id="1501771959">
      <w:bodyDiv w:val="1"/>
      <w:marLeft w:val="0"/>
      <w:marRight w:val="0"/>
      <w:marTop w:val="0"/>
      <w:marBottom w:val="0"/>
      <w:divBdr>
        <w:top w:val="none" w:sz="0" w:space="0" w:color="auto"/>
        <w:left w:val="none" w:sz="0" w:space="0" w:color="auto"/>
        <w:bottom w:val="none" w:sz="0" w:space="0" w:color="auto"/>
        <w:right w:val="none" w:sz="0" w:space="0" w:color="auto"/>
      </w:divBdr>
    </w:div>
    <w:div w:id="1506629085">
      <w:bodyDiv w:val="1"/>
      <w:marLeft w:val="0"/>
      <w:marRight w:val="0"/>
      <w:marTop w:val="0"/>
      <w:marBottom w:val="0"/>
      <w:divBdr>
        <w:top w:val="none" w:sz="0" w:space="0" w:color="auto"/>
        <w:left w:val="none" w:sz="0" w:space="0" w:color="auto"/>
        <w:bottom w:val="none" w:sz="0" w:space="0" w:color="auto"/>
        <w:right w:val="none" w:sz="0" w:space="0" w:color="auto"/>
      </w:divBdr>
    </w:div>
    <w:div w:id="1507674305">
      <w:bodyDiv w:val="1"/>
      <w:marLeft w:val="0"/>
      <w:marRight w:val="0"/>
      <w:marTop w:val="0"/>
      <w:marBottom w:val="0"/>
      <w:divBdr>
        <w:top w:val="none" w:sz="0" w:space="0" w:color="auto"/>
        <w:left w:val="none" w:sz="0" w:space="0" w:color="auto"/>
        <w:bottom w:val="none" w:sz="0" w:space="0" w:color="auto"/>
        <w:right w:val="none" w:sz="0" w:space="0" w:color="auto"/>
      </w:divBdr>
    </w:div>
    <w:div w:id="1508397078">
      <w:bodyDiv w:val="1"/>
      <w:marLeft w:val="0"/>
      <w:marRight w:val="0"/>
      <w:marTop w:val="0"/>
      <w:marBottom w:val="0"/>
      <w:divBdr>
        <w:top w:val="none" w:sz="0" w:space="0" w:color="auto"/>
        <w:left w:val="none" w:sz="0" w:space="0" w:color="auto"/>
        <w:bottom w:val="none" w:sz="0" w:space="0" w:color="auto"/>
        <w:right w:val="none" w:sz="0" w:space="0" w:color="auto"/>
      </w:divBdr>
    </w:div>
    <w:div w:id="1509364038">
      <w:bodyDiv w:val="1"/>
      <w:marLeft w:val="0"/>
      <w:marRight w:val="0"/>
      <w:marTop w:val="0"/>
      <w:marBottom w:val="0"/>
      <w:divBdr>
        <w:top w:val="none" w:sz="0" w:space="0" w:color="auto"/>
        <w:left w:val="none" w:sz="0" w:space="0" w:color="auto"/>
        <w:bottom w:val="none" w:sz="0" w:space="0" w:color="auto"/>
        <w:right w:val="none" w:sz="0" w:space="0" w:color="auto"/>
      </w:divBdr>
    </w:div>
    <w:div w:id="1510871512">
      <w:bodyDiv w:val="1"/>
      <w:marLeft w:val="0"/>
      <w:marRight w:val="0"/>
      <w:marTop w:val="0"/>
      <w:marBottom w:val="0"/>
      <w:divBdr>
        <w:top w:val="none" w:sz="0" w:space="0" w:color="auto"/>
        <w:left w:val="none" w:sz="0" w:space="0" w:color="auto"/>
        <w:bottom w:val="none" w:sz="0" w:space="0" w:color="auto"/>
        <w:right w:val="none" w:sz="0" w:space="0" w:color="auto"/>
      </w:divBdr>
    </w:div>
    <w:div w:id="1530797150">
      <w:bodyDiv w:val="1"/>
      <w:marLeft w:val="0"/>
      <w:marRight w:val="0"/>
      <w:marTop w:val="0"/>
      <w:marBottom w:val="0"/>
      <w:divBdr>
        <w:top w:val="none" w:sz="0" w:space="0" w:color="auto"/>
        <w:left w:val="none" w:sz="0" w:space="0" w:color="auto"/>
        <w:bottom w:val="none" w:sz="0" w:space="0" w:color="auto"/>
        <w:right w:val="none" w:sz="0" w:space="0" w:color="auto"/>
      </w:divBdr>
    </w:div>
    <w:div w:id="1530797624">
      <w:bodyDiv w:val="1"/>
      <w:marLeft w:val="0"/>
      <w:marRight w:val="0"/>
      <w:marTop w:val="0"/>
      <w:marBottom w:val="0"/>
      <w:divBdr>
        <w:top w:val="none" w:sz="0" w:space="0" w:color="auto"/>
        <w:left w:val="none" w:sz="0" w:space="0" w:color="auto"/>
        <w:bottom w:val="none" w:sz="0" w:space="0" w:color="auto"/>
        <w:right w:val="none" w:sz="0" w:space="0" w:color="auto"/>
      </w:divBdr>
    </w:div>
    <w:div w:id="1530948901">
      <w:bodyDiv w:val="1"/>
      <w:marLeft w:val="0"/>
      <w:marRight w:val="0"/>
      <w:marTop w:val="0"/>
      <w:marBottom w:val="0"/>
      <w:divBdr>
        <w:top w:val="none" w:sz="0" w:space="0" w:color="auto"/>
        <w:left w:val="none" w:sz="0" w:space="0" w:color="auto"/>
        <w:bottom w:val="none" w:sz="0" w:space="0" w:color="auto"/>
        <w:right w:val="none" w:sz="0" w:space="0" w:color="auto"/>
      </w:divBdr>
    </w:div>
    <w:div w:id="1534925027">
      <w:bodyDiv w:val="1"/>
      <w:marLeft w:val="0"/>
      <w:marRight w:val="0"/>
      <w:marTop w:val="0"/>
      <w:marBottom w:val="0"/>
      <w:divBdr>
        <w:top w:val="none" w:sz="0" w:space="0" w:color="auto"/>
        <w:left w:val="none" w:sz="0" w:space="0" w:color="auto"/>
        <w:bottom w:val="none" w:sz="0" w:space="0" w:color="auto"/>
        <w:right w:val="none" w:sz="0" w:space="0" w:color="auto"/>
      </w:divBdr>
    </w:div>
    <w:div w:id="1536236957">
      <w:bodyDiv w:val="1"/>
      <w:marLeft w:val="0"/>
      <w:marRight w:val="0"/>
      <w:marTop w:val="0"/>
      <w:marBottom w:val="0"/>
      <w:divBdr>
        <w:top w:val="none" w:sz="0" w:space="0" w:color="auto"/>
        <w:left w:val="none" w:sz="0" w:space="0" w:color="auto"/>
        <w:bottom w:val="none" w:sz="0" w:space="0" w:color="auto"/>
        <w:right w:val="none" w:sz="0" w:space="0" w:color="auto"/>
      </w:divBdr>
    </w:div>
    <w:div w:id="1536575190">
      <w:bodyDiv w:val="1"/>
      <w:marLeft w:val="0"/>
      <w:marRight w:val="0"/>
      <w:marTop w:val="0"/>
      <w:marBottom w:val="0"/>
      <w:divBdr>
        <w:top w:val="none" w:sz="0" w:space="0" w:color="auto"/>
        <w:left w:val="none" w:sz="0" w:space="0" w:color="auto"/>
        <w:bottom w:val="none" w:sz="0" w:space="0" w:color="auto"/>
        <w:right w:val="none" w:sz="0" w:space="0" w:color="auto"/>
      </w:divBdr>
    </w:div>
    <w:div w:id="1547254213">
      <w:bodyDiv w:val="1"/>
      <w:marLeft w:val="0"/>
      <w:marRight w:val="0"/>
      <w:marTop w:val="0"/>
      <w:marBottom w:val="0"/>
      <w:divBdr>
        <w:top w:val="none" w:sz="0" w:space="0" w:color="auto"/>
        <w:left w:val="none" w:sz="0" w:space="0" w:color="auto"/>
        <w:bottom w:val="none" w:sz="0" w:space="0" w:color="auto"/>
        <w:right w:val="none" w:sz="0" w:space="0" w:color="auto"/>
      </w:divBdr>
    </w:div>
    <w:div w:id="1548713204">
      <w:bodyDiv w:val="1"/>
      <w:marLeft w:val="0"/>
      <w:marRight w:val="0"/>
      <w:marTop w:val="0"/>
      <w:marBottom w:val="0"/>
      <w:divBdr>
        <w:top w:val="none" w:sz="0" w:space="0" w:color="auto"/>
        <w:left w:val="none" w:sz="0" w:space="0" w:color="auto"/>
        <w:bottom w:val="none" w:sz="0" w:space="0" w:color="auto"/>
        <w:right w:val="none" w:sz="0" w:space="0" w:color="auto"/>
      </w:divBdr>
    </w:div>
    <w:div w:id="1550531520">
      <w:bodyDiv w:val="1"/>
      <w:marLeft w:val="0"/>
      <w:marRight w:val="0"/>
      <w:marTop w:val="0"/>
      <w:marBottom w:val="0"/>
      <w:divBdr>
        <w:top w:val="none" w:sz="0" w:space="0" w:color="auto"/>
        <w:left w:val="none" w:sz="0" w:space="0" w:color="auto"/>
        <w:bottom w:val="none" w:sz="0" w:space="0" w:color="auto"/>
        <w:right w:val="none" w:sz="0" w:space="0" w:color="auto"/>
      </w:divBdr>
    </w:div>
    <w:div w:id="1551110338">
      <w:bodyDiv w:val="1"/>
      <w:marLeft w:val="0"/>
      <w:marRight w:val="0"/>
      <w:marTop w:val="0"/>
      <w:marBottom w:val="0"/>
      <w:divBdr>
        <w:top w:val="none" w:sz="0" w:space="0" w:color="auto"/>
        <w:left w:val="none" w:sz="0" w:space="0" w:color="auto"/>
        <w:bottom w:val="none" w:sz="0" w:space="0" w:color="auto"/>
        <w:right w:val="none" w:sz="0" w:space="0" w:color="auto"/>
      </w:divBdr>
    </w:div>
    <w:div w:id="1552306491">
      <w:bodyDiv w:val="1"/>
      <w:marLeft w:val="0"/>
      <w:marRight w:val="0"/>
      <w:marTop w:val="0"/>
      <w:marBottom w:val="0"/>
      <w:divBdr>
        <w:top w:val="none" w:sz="0" w:space="0" w:color="auto"/>
        <w:left w:val="none" w:sz="0" w:space="0" w:color="auto"/>
        <w:bottom w:val="none" w:sz="0" w:space="0" w:color="auto"/>
        <w:right w:val="none" w:sz="0" w:space="0" w:color="auto"/>
      </w:divBdr>
    </w:div>
    <w:div w:id="1557004798">
      <w:bodyDiv w:val="1"/>
      <w:marLeft w:val="0"/>
      <w:marRight w:val="0"/>
      <w:marTop w:val="0"/>
      <w:marBottom w:val="0"/>
      <w:divBdr>
        <w:top w:val="none" w:sz="0" w:space="0" w:color="auto"/>
        <w:left w:val="none" w:sz="0" w:space="0" w:color="auto"/>
        <w:bottom w:val="none" w:sz="0" w:space="0" w:color="auto"/>
        <w:right w:val="none" w:sz="0" w:space="0" w:color="auto"/>
      </w:divBdr>
    </w:div>
    <w:div w:id="1564633319">
      <w:bodyDiv w:val="1"/>
      <w:marLeft w:val="0"/>
      <w:marRight w:val="0"/>
      <w:marTop w:val="0"/>
      <w:marBottom w:val="0"/>
      <w:divBdr>
        <w:top w:val="none" w:sz="0" w:space="0" w:color="auto"/>
        <w:left w:val="none" w:sz="0" w:space="0" w:color="auto"/>
        <w:bottom w:val="none" w:sz="0" w:space="0" w:color="auto"/>
        <w:right w:val="none" w:sz="0" w:space="0" w:color="auto"/>
      </w:divBdr>
    </w:div>
    <w:div w:id="1570843463">
      <w:bodyDiv w:val="1"/>
      <w:marLeft w:val="0"/>
      <w:marRight w:val="0"/>
      <w:marTop w:val="0"/>
      <w:marBottom w:val="0"/>
      <w:divBdr>
        <w:top w:val="none" w:sz="0" w:space="0" w:color="auto"/>
        <w:left w:val="none" w:sz="0" w:space="0" w:color="auto"/>
        <w:bottom w:val="none" w:sz="0" w:space="0" w:color="auto"/>
        <w:right w:val="none" w:sz="0" w:space="0" w:color="auto"/>
      </w:divBdr>
    </w:div>
    <w:div w:id="1572227673">
      <w:bodyDiv w:val="1"/>
      <w:marLeft w:val="0"/>
      <w:marRight w:val="0"/>
      <w:marTop w:val="0"/>
      <w:marBottom w:val="0"/>
      <w:divBdr>
        <w:top w:val="none" w:sz="0" w:space="0" w:color="auto"/>
        <w:left w:val="none" w:sz="0" w:space="0" w:color="auto"/>
        <w:bottom w:val="none" w:sz="0" w:space="0" w:color="auto"/>
        <w:right w:val="none" w:sz="0" w:space="0" w:color="auto"/>
      </w:divBdr>
    </w:div>
    <w:div w:id="1580365000">
      <w:bodyDiv w:val="1"/>
      <w:marLeft w:val="0"/>
      <w:marRight w:val="0"/>
      <w:marTop w:val="0"/>
      <w:marBottom w:val="0"/>
      <w:divBdr>
        <w:top w:val="none" w:sz="0" w:space="0" w:color="auto"/>
        <w:left w:val="none" w:sz="0" w:space="0" w:color="auto"/>
        <w:bottom w:val="none" w:sz="0" w:space="0" w:color="auto"/>
        <w:right w:val="none" w:sz="0" w:space="0" w:color="auto"/>
      </w:divBdr>
    </w:div>
    <w:div w:id="1582905242">
      <w:bodyDiv w:val="1"/>
      <w:marLeft w:val="0"/>
      <w:marRight w:val="0"/>
      <w:marTop w:val="0"/>
      <w:marBottom w:val="0"/>
      <w:divBdr>
        <w:top w:val="none" w:sz="0" w:space="0" w:color="auto"/>
        <w:left w:val="none" w:sz="0" w:space="0" w:color="auto"/>
        <w:bottom w:val="none" w:sz="0" w:space="0" w:color="auto"/>
        <w:right w:val="none" w:sz="0" w:space="0" w:color="auto"/>
      </w:divBdr>
    </w:div>
    <w:div w:id="1586498924">
      <w:bodyDiv w:val="1"/>
      <w:marLeft w:val="0"/>
      <w:marRight w:val="0"/>
      <w:marTop w:val="0"/>
      <w:marBottom w:val="0"/>
      <w:divBdr>
        <w:top w:val="none" w:sz="0" w:space="0" w:color="auto"/>
        <w:left w:val="none" w:sz="0" w:space="0" w:color="auto"/>
        <w:bottom w:val="none" w:sz="0" w:space="0" w:color="auto"/>
        <w:right w:val="none" w:sz="0" w:space="0" w:color="auto"/>
      </w:divBdr>
    </w:div>
    <w:div w:id="1587769052">
      <w:bodyDiv w:val="1"/>
      <w:marLeft w:val="0"/>
      <w:marRight w:val="0"/>
      <w:marTop w:val="0"/>
      <w:marBottom w:val="0"/>
      <w:divBdr>
        <w:top w:val="none" w:sz="0" w:space="0" w:color="auto"/>
        <w:left w:val="none" w:sz="0" w:space="0" w:color="auto"/>
        <w:bottom w:val="none" w:sz="0" w:space="0" w:color="auto"/>
        <w:right w:val="none" w:sz="0" w:space="0" w:color="auto"/>
      </w:divBdr>
    </w:div>
    <w:div w:id="1588225611">
      <w:bodyDiv w:val="1"/>
      <w:marLeft w:val="0"/>
      <w:marRight w:val="0"/>
      <w:marTop w:val="0"/>
      <w:marBottom w:val="0"/>
      <w:divBdr>
        <w:top w:val="none" w:sz="0" w:space="0" w:color="auto"/>
        <w:left w:val="none" w:sz="0" w:space="0" w:color="auto"/>
        <w:bottom w:val="none" w:sz="0" w:space="0" w:color="auto"/>
        <w:right w:val="none" w:sz="0" w:space="0" w:color="auto"/>
      </w:divBdr>
    </w:div>
    <w:div w:id="1596864745">
      <w:bodyDiv w:val="1"/>
      <w:marLeft w:val="0"/>
      <w:marRight w:val="0"/>
      <w:marTop w:val="0"/>
      <w:marBottom w:val="0"/>
      <w:divBdr>
        <w:top w:val="none" w:sz="0" w:space="0" w:color="auto"/>
        <w:left w:val="none" w:sz="0" w:space="0" w:color="auto"/>
        <w:bottom w:val="none" w:sz="0" w:space="0" w:color="auto"/>
        <w:right w:val="none" w:sz="0" w:space="0" w:color="auto"/>
      </w:divBdr>
    </w:div>
    <w:div w:id="1605648641">
      <w:bodyDiv w:val="1"/>
      <w:marLeft w:val="0"/>
      <w:marRight w:val="0"/>
      <w:marTop w:val="0"/>
      <w:marBottom w:val="0"/>
      <w:divBdr>
        <w:top w:val="none" w:sz="0" w:space="0" w:color="auto"/>
        <w:left w:val="none" w:sz="0" w:space="0" w:color="auto"/>
        <w:bottom w:val="none" w:sz="0" w:space="0" w:color="auto"/>
        <w:right w:val="none" w:sz="0" w:space="0" w:color="auto"/>
      </w:divBdr>
    </w:div>
    <w:div w:id="1606188024">
      <w:bodyDiv w:val="1"/>
      <w:marLeft w:val="0"/>
      <w:marRight w:val="0"/>
      <w:marTop w:val="0"/>
      <w:marBottom w:val="0"/>
      <w:divBdr>
        <w:top w:val="none" w:sz="0" w:space="0" w:color="auto"/>
        <w:left w:val="none" w:sz="0" w:space="0" w:color="auto"/>
        <w:bottom w:val="none" w:sz="0" w:space="0" w:color="auto"/>
        <w:right w:val="none" w:sz="0" w:space="0" w:color="auto"/>
      </w:divBdr>
    </w:div>
    <w:div w:id="1607349464">
      <w:bodyDiv w:val="1"/>
      <w:marLeft w:val="0"/>
      <w:marRight w:val="0"/>
      <w:marTop w:val="0"/>
      <w:marBottom w:val="0"/>
      <w:divBdr>
        <w:top w:val="none" w:sz="0" w:space="0" w:color="auto"/>
        <w:left w:val="none" w:sz="0" w:space="0" w:color="auto"/>
        <w:bottom w:val="none" w:sz="0" w:space="0" w:color="auto"/>
        <w:right w:val="none" w:sz="0" w:space="0" w:color="auto"/>
      </w:divBdr>
    </w:div>
    <w:div w:id="1607495747">
      <w:bodyDiv w:val="1"/>
      <w:marLeft w:val="0"/>
      <w:marRight w:val="0"/>
      <w:marTop w:val="0"/>
      <w:marBottom w:val="0"/>
      <w:divBdr>
        <w:top w:val="none" w:sz="0" w:space="0" w:color="auto"/>
        <w:left w:val="none" w:sz="0" w:space="0" w:color="auto"/>
        <w:bottom w:val="none" w:sz="0" w:space="0" w:color="auto"/>
        <w:right w:val="none" w:sz="0" w:space="0" w:color="auto"/>
      </w:divBdr>
    </w:div>
    <w:div w:id="1609656112">
      <w:bodyDiv w:val="1"/>
      <w:marLeft w:val="0"/>
      <w:marRight w:val="0"/>
      <w:marTop w:val="0"/>
      <w:marBottom w:val="0"/>
      <w:divBdr>
        <w:top w:val="none" w:sz="0" w:space="0" w:color="auto"/>
        <w:left w:val="none" w:sz="0" w:space="0" w:color="auto"/>
        <w:bottom w:val="none" w:sz="0" w:space="0" w:color="auto"/>
        <w:right w:val="none" w:sz="0" w:space="0" w:color="auto"/>
      </w:divBdr>
    </w:div>
    <w:div w:id="1611160003">
      <w:bodyDiv w:val="1"/>
      <w:marLeft w:val="0"/>
      <w:marRight w:val="0"/>
      <w:marTop w:val="0"/>
      <w:marBottom w:val="0"/>
      <w:divBdr>
        <w:top w:val="none" w:sz="0" w:space="0" w:color="auto"/>
        <w:left w:val="none" w:sz="0" w:space="0" w:color="auto"/>
        <w:bottom w:val="none" w:sz="0" w:space="0" w:color="auto"/>
        <w:right w:val="none" w:sz="0" w:space="0" w:color="auto"/>
      </w:divBdr>
    </w:div>
    <w:div w:id="1611208556">
      <w:bodyDiv w:val="1"/>
      <w:marLeft w:val="0"/>
      <w:marRight w:val="0"/>
      <w:marTop w:val="0"/>
      <w:marBottom w:val="0"/>
      <w:divBdr>
        <w:top w:val="none" w:sz="0" w:space="0" w:color="auto"/>
        <w:left w:val="none" w:sz="0" w:space="0" w:color="auto"/>
        <w:bottom w:val="none" w:sz="0" w:space="0" w:color="auto"/>
        <w:right w:val="none" w:sz="0" w:space="0" w:color="auto"/>
      </w:divBdr>
    </w:div>
    <w:div w:id="1612474551">
      <w:bodyDiv w:val="1"/>
      <w:marLeft w:val="0"/>
      <w:marRight w:val="0"/>
      <w:marTop w:val="0"/>
      <w:marBottom w:val="0"/>
      <w:divBdr>
        <w:top w:val="none" w:sz="0" w:space="0" w:color="auto"/>
        <w:left w:val="none" w:sz="0" w:space="0" w:color="auto"/>
        <w:bottom w:val="none" w:sz="0" w:space="0" w:color="auto"/>
        <w:right w:val="none" w:sz="0" w:space="0" w:color="auto"/>
      </w:divBdr>
    </w:div>
    <w:div w:id="1623262762">
      <w:bodyDiv w:val="1"/>
      <w:marLeft w:val="0"/>
      <w:marRight w:val="0"/>
      <w:marTop w:val="0"/>
      <w:marBottom w:val="0"/>
      <w:divBdr>
        <w:top w:val="none" w:sz="0" w:space="0" w:color="auto"/>
        <w:left w:val="none" w:sz="0" w:space="0" w:color="auto"/>
        <w:bottom w:val="none" w:sz="0" w:space="0" w:color="auto"/>
        <w:right w:val="none" w:sz="0" w:space="0" w:color="auto"/>
      </w:divBdr>
    </w:div>
    <w:div w:id="1626352805">
      <w:bodyDiv w:val="1"/>
      <w:marLeft w:val="0"/>
      <w:marRight w:val="0"/>
      <w:marTop w:val="0"/>
      <w:marBottom w:val="0"/>
      <w:divBdr>
        <w:top w:val="none" w:sz="0" w:space="0" w:color="auto"/>
        <w:left w:val="none" w:sz="0" w:space="0" w:color="auto"/>
        <w:bottom w:val="none" w:sz="0" w:space="0" w:color="auto"/>
        <w:right w:val="none" w:sz="0" w:space="0" w:color="auto"/>
      </w:divBdr>
    </w:div>
    <w:div w:id="1638101757">
      <w:bodyDiv w:val="1"/>
      <w:marLeft w:val="0"/>
      <w:marRight w:val="0"/>
      <w:marTop w:val="0"/>
      <w:marBottom w:val="0"/>
      <w:divBdr>
        <w:top w:val="none" w:sz="0" w:space="0" w:color="auto"/>
        <w:left w:val="none" w:sz="0" w:space="0" w:color="auto"/>
        <w:bottom w:val="none" w:sz="0" w:space="0" w:color="auto"/>
        <w:right w:val="none" w:sz="0" w:space="0" w:color="auto"/>
      </w:divBdr>
    </w:div>
    <w:div w:id="1642076287">
      <w:bodyDiv w:val="1"/>
      <w:marLeft w:val="0"/>
      <w:marRight w:val="0"/>
      <w:marTop w:val="0"/>
      <w:marBottom w:val="0"/>
      <w:divBdr>
        <w:top w:val="none" w:sz="0" w:space="0" w:color="auto"/>
        <w:left w:val="none" w:sz="0" w:space="0" w:color="auto"/>
        <w:bottom w:val="none" w:sz="0" w:space="0" w:color="auto"/>
        <w:right w:val="none" w:sz="0" w:space="0" w:color="auto"/>
      </w:divBdr>
    </w:div>
    <w:div w:id="1644576244">
      <w:bodyDiv w:val="1"/>
      <w:marLeft w:val="0"/>
      <w:marRight w:val="0"/>
      <w:marTop w:val="0"/>
      <w:marBottom w:val="0"/>
      <w:divBdr>
        <w:top w:val="none" w:sz="0" w:space="0" w:color="auto"/>
        <w:left w:val="none" w:sz="0" w:space="0" w:color="auto"/>
        <w:bottom w:val="none" w:sz="0" w:space="0" w:color="auto"/>
        <w:right w:val="none" w:sz="0" w:space="0" w:color="auto"/>
      </w:divBdr>
    </w:div>
    <w:div w:id="1648583409">
      <w:bodyDiv w:val="1"/>
      <w:marLeft w:val="0"/>
      <w:marRight w:val="0"/>
      <w:marTop w:val="0"/>
      <w:marBottom w:val="0"/>
      <w:divBdr>
        <w:top w:val="none" w:sz="0" w:space="0" w:color="auto"/>
        <w:left w:val="none" w:sz="0" w:space="0" w:color="auto"/>
        <w:bottom w:val="none" w:sz="0" w:space="0" w:color="auto"/>
        <w:right w:val="none" w:sz="0" w:space="0" w:color="auto"/>
      </w:divBdr>
    </w:div>
    <w:div w:id="1651788798">
      <w:bodyDiv w:val="1"/>
      <w:marLeft w:val="0"/>
      <w:marRight w:val="0"/>
      <w:marTop w:val="0"/>
      <w:marBottom w:val="0"/>
      <w:divBdr>
        <w:top w:val="none" w:sz="0" w:space="0" w:color="auto"/>
        <w:left w:val="none" w:sz="0" w:space="0" w:color="auto"/>
        <w:bottom w:val="none" w:sz="0" w:space="0" w:color="auto"/>
        <w:right w:val="none" w:sz="0" w:space="0" w:color="auto"/>
      </w:divBdr>
    </w:div>
    <w:div w:id="1658265579">
      <w:bodyDiv w:val="1"/>
      <w:marLeft w:val="0"/>
      <w:marRight w:val="0"/>
      <w:marTop w:val="0"/>
      <w:marBottom w:val="0"/>
      <w:divBdr>
        <w:top w:val="none" w:sz="0" w:space="0" w:color="auto"/>
        <w:left w:val="none" w:sz="0" w:space="0" w:color="auto"/>
        <w:bottom w:val="none" w:sz="0" w:space="0" w:color="auto"/>
        <w:right w:val="none" w:sz="0" w:space="0" w:color="auto"/>
      </w:divBdr>
    </w:div>
    <w:div w:id="1659069575">
      <w:bodyDiv w:val="1"/>
      <w:marLeft w:val="0"/>
      <w:marRight w:val="0"/>
      <w:marTop w:val="0"/>
      <w:marBottom w:val="0"/>
      <w:divBdr>
        <w:top w:val="none" w:sz="0" w:space="0" w:color="auto"/>
        <w:left w:val="none" w:sz="0" w:space="0" w:color="auto"/>
        <w:bottom w:val="none" w:sz="0" w:space="0" w:color="auto"/>
        <w:right w:val="none" w:sz="0" w:space="0" w:color="auto"/>
      </w:divBdr>
    </w:div>
    <w:div w:id="1660570288">
      <w:bodyDiv w:val="1"/>
      <w:marLeft w:val="0"/>
      <w:marRight w:val="0"/>
      <w:marTop w:val="0"/>
      <w:marBottom w:val="0"/>
      <w:divBdr>
        <w:top w:val="none" w:sz="0" w:space="0" w:color="auto"/>
        <w:left w:val="none" w:sz="0" w:space="0" w:color="auto"/>
        <w:bottom w:val="none" w:sz="0" w:space="0" w:color="auto"/>
        <w:right w:val="none" w:sz="0" w:space="0" w:color="auto"/>
      </w:divBdr>
    </w:div>
    <w:div w:id="1662736573">
      <w:bodyDiv w:val="1"/>
      <w:marLeft w:val="0"/>
      <w:marRight w:val="0"/>
      <w:marTop w:val="0"/>
      <w:marBottom w:val="0"/>
      <w:divBdr>
        <w:top w:val="none" w:sz="0" w:space="0" w:color="auto"/>
        <w:left w:val="none" w:sz="0" w:space="0" w:color="auto"/>
        <w:bottom w:val="none" w:sz="0" w:space="0" w:color="auto"/>
        <w:right w:val="none" w:sz="0" w:space="0" w:color="auto"/>
      </w:divBdr>
    </w:div>
    <w:div w:id="1663312066">
      <w:bodyDiv w:val="1"/>
      <w:marLeft w:val="0"/>
      <w:marRight w:val="0"/>
      <w:marTop w:val="0"/>
      <w:marBottom w:val="0"/>
      <w:divBdr>
        <w:top w:val="none" w:sz="0" w:space="0" w:color="auto"/>
        <w:left w:val="none" w:sz="0" w:space="0" w:color="auto"/>
        <w:bottom w:val="none" w:sz="0" w:space="0" w:color="auto"/>
        <w:right w:val="none" w:sz="0" w:space="0" w:color="auto"/>
      </w:divBdr>
    </w:div>
    <w:div w:id="1671832907">
      <w:bodyDiv w:val="1"/>
      <w:marLeft w:val="0"/>
      <w:marRight w:val="0"/>
      <w:marTop w:val="0"/>
      <w:marBottom w:val="0"/>
      <w:divBdr>
        <w:top w:val="none" w:sz="0" w:space="0" w:color="auto"/>
        <w:left w:val="none" w:sz="0" w:space="0" w:color="auto"/>
        <w:bottom w:val="none" w:sz="0" w:space="0" w:color="auto"/>
        <w:right w:val="none" w:sz="0" w:space="0" w:color="auto"/>
      </w:divBdr>
    </w:div>
    <w:div w:id="1676877556">
      <w:bodyDiv w:val="1"/>
      <w:marLeft w:val="0"/>
      <w:marRight w:val="0"/>
      <w:marTop w:val="0"/>
      <w:marBottom w:val="0"/>
      <w:divBdr>
        <w:top w:val="none" w:sz="0" w:space="0" w:color="auto"/>
        <w:left w:val="none" w:sz="0" w:space="0" w:color="auto"/>
        <w:bottom w:val="none" w:sz="0" w:space="0" w:color="auto"/>
        <w:right w:val="none" w:sz="0" w:space="0" w:color="auto"/>
      </w:divBdr>
    </w:div>
    <w:div w:id="1683895817">
      <w:bodyDiv w:val="1"/>
      <w:marLeft w:val="0"/>
      <w:marRight w:val="0"/>
      <w:marTop w:val="0"/>
      <w:marBottom w:val="0"/>
      <w:divBdr>
        <w:top w:val="none" w:sz="0" w:space="0" w:color="auto"/>
        <w:left w:val="none" w:sz="0" w:space="0" w:color="auto"/>
        <w:bottom w:val="none" w:sz="0" w:space="0" w:color="auto"/>
        <w:right w:val="none" w:sz="0" w:space="0" w:color="auto"/>
      </w:divBdr>
    </w:div>
    <w:div w:id="1684668732">
      <w:bodyDiv w:val="1"/>
      <w:marLeft w:val="0"/>
      <w:marRight w:val="0"/>
      <w:marTop w:val="0"/>
      <w:marBottom w:val="0"/>
      <w:divBdr>
        <w:top w:val="none" w:sz="0" w:space="0" w:color="auto"/>
        <w:left w:val="none" w:sz="0" w:space="0" w:color="auto"/>
        <w:bottom w:val="none" w:sz="0" w:space="0" w:color="auto"/>
        <w:right w:val="none" w:sz="0" w:space="0" w:color="auto"/>
      </w:divBdr>
    </w:div>
    <w:div w:id="1686322732">
      <w:bodyDiv w:val="1"/>
      <w:marLeft w:val="0"/>
      <w:marRight w:val="0"/>
      <w:marTop w:val="0"/>
      <w:marBottom w:val="0"/>
      <w:divBdr>
        <w:top w:val="none" w:sz="0" w:space="0" w:color="auto"/>
        <w:left w:val="none" w:sz="0" w:space="0" w:color="auto"/>
        <w:bottom w:val="none" w:sz="0" w:space="0" w:color="auto"/>
        <w:right w:val="none" w:sz="0" w:space="0" w:color="auto"/>
      </w:divBdr>
    </w:div>
    <w:div w:id="1688367548">
      <w:bodyDiv w:val="1"/>
      <w:marLeft w:val="0"/>
      <w:marRight w:val="0"/>
      <w:marTop w:val="0"/>
      <w:marBottom w:val="0"/>
      <w:divBdr>
        <w:top w:val="none" w:sz="0" w:space="0" w:color="auto"/>
        <w:left w:val="none" w:sz="0" w:space="0" w:color="auto"/>
        <w:bottom w:val="none" w:sz="0" w:space="0" w:color="auto"/>
        <w:right w:val="none" w:sz="0" w:space="0" w:color="auto"/>
      </w:divBdr>
    </w:div>
    <w:div w:id="1694332730">
      <w:bodyDiv w:val="1"/>
      <w:marLeft w:val="0"/>
      <w:marRight w:val="0"/>
      <w:marTop w:val="0"/>
      <w:marBottom w:val="0"/>
      <w:divBdr>
        <w:top w:val="none" w:sz="0" w:space="0" w:color="auto"/>
        <w:left w:val="none" w:sz="0" w:space="0" w:color="auto"/>
        <w:bottom w:val="none" w:sz="0" w:space="0" w:color="auto"/>
        <w:right w:val="none" w:sz="0" w:space="0" w:color="auto"/>
      </w:divBdr>
    </w:div>
    <w:div w:id="1694572626">
      <w:bodyDiv w:val="1"/>
      <w:marLeft w:val="0"/>
      <w:marRight w:val="0"/>
      <w:marTop w:val="0"/>
      <w:marBottom w:val="0"/>
      <w:divBdr>
        <w:top w:val="none" w:sz="0" w:space="0" w:color="auto"/>
        <w:left w:val="none" w:sz="0" w:space="0" w:color="auto"/>
        <w:bottom w:val="none" w:sz="0" w:space="0" w:color="auto"/>
        <w:right w:val="none" w:sz="0" w:space="0" w:color="auto"/>
      </w:divBdr>
    </w:div>
    <w:div w:id="1699426444">
      <w:bodyDiv w:val="1"/>
      <w:marLeft w:val="0"/>
      <w:marRight w:val="0"/>
      <w:marTop w:val="0"/>
      <w:marBottom w:val="0"/>
      <w:divBdr>
        <w:top w:val="none" w:sz="0" w:space="0" w:color="auto"/>
        <w:left w:val="none" w:sz="0" w:space="0" w:color="auto"/>
        <w:bottom w:val="none" w:sz="0" w:space="0" w:color="auto"/>
        <w:right w:val="none" w:sz="0" w:space="0" w:color="auto"/>
      </w:divBdr>
    </w:div>
    <w:div w:id="1702782756">
      <w:bodyDiv w:val="1"/>
      <w:marLeft w:val="0"/>
      <w:marRight w:val="0"/>
      <w:marTop w:val="0"/>
      <w:marBottom w:val="0"/>
      <w:divBdr>
        <w:top w:val="none" w:sz="0" w:space="0" w:color="auto"/>
        <w:left w:val="none" w:sz="0" w:space="0" w:color="auto"/>
        <w:bottom w:val="none" w:sz="0" w:space="0" w:color="auto"/>
        <w:right w:val="none" w:sz="0" w:space="0" w:color="auto"/>
      </w:divBdr>
    </w:div>
    <w:div w:id="1703287335">
      <w:bodyDiv w:val="1"/>
      <w:marLeft w:val="0"/>
      <w:marRight w:val="0"/>
      <w:marTop w:val="0"/>
      <w:marBottom w:val="0"/>
      <w:divBdr>
        <w:top w:val="none" w:sz="0" w:space="0" w:color="auto"/>
        <w:left w:val="none" w:sz="0" w:space="0" w:color="auto"/>
        <w:bottom w:val="none" w:sz="0" w:space="0" w:color="auto"/>
        <w:right w:val="none" w:sz="0" w:space="0" w:color="auto"/>
      </w:divBdr>
    </w:div>
    <w:div w:id="1703942505">
      <w:bodyDiv w:val="1"/>
      <w:marLeft w:val="0"/>
      <w:marRight w:val="0"/>
      <w:marTop w:val="0"/>
      <w:marBottom w:val="0"/>
      <w:divBdr>
        <w:top w:val="none" w:sz="0" w:space="0" w:color="auto"/>
        <w:left w:val="none" w:sz="0" w:space="0" w:color="auto"/>
        <w:bottom w:val="none" w:sz="0" w:space="0" w:color="auto"/>
        <w:right w:val="none" w:sz="0" w:space="0" w:color="auto"/>
      </w:divBdr>
    </w:div>
    <w:div w:id="1706952769">
      <w:bodyDiv w:val="1"/>
      <w:marLeft w:val="0"/>
      <w:marRight w:val="0"/>
      <w:marTop w:val="0"/>
      <w:marBottom w:val="0"/>
      <w:divBdr>
        <w:top w:val="none" w:sz="0" w:space="0" w:color="auto"/>
        <w:left w:val="none" w:sz="0" w:space="0" w:color="auto"/>
        <w:bottom w:val="none" w:sz="0" w:space="0" w:color="auto"/>
        <w:right w:val="none" w:sz="0" w:space="0" w:color="auto"/>
      </w:divBdr>
    </w:div>
    <w:div w:id="1708026039">
      <w:bodyDiv w:val="1"/>
      <w:marLeft w:val="0"/>
      <w:marRight w:val="0"/>
      <w:marTop w:val="0"/>
      <w:marBottom w:val="0"/>
      <w:divBdr>
        <w:top w:val="none" w:sz="0" w:space="0" w:color="auto"/>
        <w:left w:val="none" w:sz="0" w:space="0" w:color="auto"/>
        <w:bottom w:val="none" w:sz="0" w:space="0" w:color="auto"/>
        <w:right w:val="none" w:sz="0" w:space="0" w:color="auto"/>
      </w:divBdr>
    </w:div>
    <w:div w:id="1708676025">
      <w:bodyDiv w:val="1"/>
      <w:marLeft w:val="0"/>
      <w:marRight w:val="0"/>
      <w:marTop w:val="0"/>
      <w:marBottom w:val="0"/>
      <w:divBdr>
        <w:top w:val="none" w:sz="0" w:space="0" w:color="auto"/>
        <w:left w:val="none" w:sz="0" w:space="0" w:color="auto"/>
        <w:bottom w:val="none" w:sz="0" w:space="0" w:color="auto"/>
        <w:right w:val="none" w:sz="0" w:space="0" w:color="auto"/>
      </w:divBdr>
    </w:div>
    <w:div w:id="1710911144">
      <w:bodyDiv w:val="1"/>
      <w:marLeft w:val="0"/>
      <w:marRight w:val="0"/>
      <w:marTop w:val="0"/>
      <w:marBottom w:val="0"/>
      <w:divBdr>
        <w:top w:val="none" w:sz="0" w:space="0" w:color="auto"/>
        <w:left w:val="none" w:sz="0" w:space="0" w:color="auto"/>
        <w:bottom w:val="none" w:sz="0" w:space="0" w:color="auto"/>
        <w:right w:val="none" w:sz="0" w:space="0" w:color="auto"/>
      </w:divBdr>
    </w:div>
    <w:div w:id="1711146960">
      <w:bodyDiv w:val="1"/>
      <w:marLeft w:val="0"/>
      <w:marRight w:val="0"/>
      <w:marTop w:val="0"/>
      <w:marBottom w:val="0"/>
      <w:divBdr>
        <w:top w:val="none" w:sz="0" w:space="0" w:color="auto"/>
        <w:left w:val="none" w:sz="0" w:space="0" w:color="auto"/>
        <w:bottom w:val="none" w:sz="0" w:space="0" w:color="auto"/>
        <w:right w:val="none" w:sz="0" w:space="0" w:color="auto"/>
      </w:divBdr>
    </w:div>
    <w:div w:id="1714842073">
      <w:bodyDiv w:val="1"/>
      <w:marLeft w:val="0"/>
      <w:marRight w:val="0"/>
      <w:marTop w:val="0"/>
      <w:marBottom w:val="0"/>
      <w:divBdr>
        <w:top w:val="none" w:sz="0" w:space="0" w:color="auto"/>
        <w:left w:val="none" w:sz="0" w:space="0" w:color="auto"/>
        <w:bottom w:val="none" w:sz="0" w:space="0" w:color="auto"/>
        <w:right w:val="none" w:sz="0" w:space="0" w:color="auto"/>
      </w:divBdr>
    </w:div>
    <w:div w:id="1716585518">
      <w:bodyDiv w:val="1"/>
      <w:marLeft w:val="0"/>
      <w:marRight w:val="0"/>
      <w:marTop w:val="0"/>
      <w:marBottom w:val="0"/>
      <w:divBdr>
        <w:top w:val="none" w:sz="0" w:space="0" w:color="auto"/>
        <w:left w:val="none" w:sz="0" w:space="0" w:color="auto"/>
        <w:bottom w:val="none" w:sz="0" w:space="0" w:color="auto"/>
        <w:right w:val="none" w:sz="0" w:space="0" w:color="auto"/>
      </w:divBdr>
    </w:div>
    <w:div w:id="1718121837">
      <w:bodyDiv w:val="1"/>
      <w:marLeft w:val="0"/>
      <w:marRight w:val="0"/>
      <w:marTop w:val="0"/>
      <w:marBottom w:val="0"/>
      <w:divBdr>
        <w:top w:val="none" w:sz="0" w:space="0" w:color="auto"/>
        <w:left w:val="none" w:sz="0" w:space="0" w:color="auto"/>
        <w:bottom w:val="none" w:sz="0" w:space="0" w:color="auto"/>
        <w:right w:val="none" w:sz="0" w:space="0" w:color="auto"/>
      </w:divBdr>
    </w:div>
    <w:div w:id="1718699062">
      <w:bodyDiv w:val="1"/>
      <w:marLeft w:val="0"/>
      <w:marRight w:val="0"/>
      <w:marTop w:val="0"/>
      <w:marBottom w:val="0"/>
      <w:divBdr>
        <w:top w:val="none" w:sz="0" w:space="0" w:color="auto"/>
        <w:left w:val="none" w:sz="0" w:space="0" w:color="auto"/>
        <w:bottom w:val="none" w:sz="0" w:space="0" w:color="auto"/>
        <w:right w:val="none" w:sz="0" w:space="0" w:color="auto"/>
      </w:divBdr>
    </w:div>
    <w:div w:id="1720477899">
      <w:bodyDiv w:val="1"/>
      <w:marLeft w:val="0"/>
      <w:marRight w:val="0"/>
      <w:marTop w:val="0"/>
      <w:marBottom w:val="0"/>
      <w:divBdr>
        <w:top w:val="none" w:sz="0" w:space="0" w:color="auto"/>
        <w:left w:val="none" w:sz="0" w:space="0" w:color="auto"/>
        <w:bottom w:val="none" w:sz="0" w:space="0" w:color="auto"/>
        <w:right w:val="none" w:sz="0" w:space="0" w:color="auto"/>
      </w:divBdr>
    </w:div>
    <w:div w:id="1724022129">
      <w:bodyDiv w:val="1"/>
      <w:marLeft w:val="0"/>
      <w:marRight w:val="0"/>
      <w:marTop w:val="0"/>
      <w:marBottom w:val="0"/>
      <w:divBdr>
        <w:top w:val="none" w:sz="0" w:space="0" w:color="auto"/>
        <w:left w:val="none" w:sz="0" w:space="0" w:color="auto"/>
        <w:bottom w:val="none" w:sz="0" w:space="0" w:color="auto"/>
        <w:right w:val="none" w:sz="0" w:space="0" w:color="auto"/>
      </w:divBdr>
    </w:div>
    <w:div w:id="1728607248">
      <w:bodyDiv w:val="1"/>
      <w:marLeft w:val="0"/>
      <w:marRight w:val="0"/>
      <w:marTop w:val="0"/>
      <w:marBottom w:val="0"/>
      <w:divBdr>
        <w:top w:val="none" w:sz="0" w:space="0" w:color="auto"/>
        <w:left w:val="none" w:sz="0" w:space="0" w:color="auto"/>
        <w:bottom w:val="none" w:sz="0" w:space="0" w:color="auto"/>
        <w:right w:val="none" w:sz="0" w:space="0" w:color="auto"/>
      </w:divBdr>
    </w:div>
    <w:div w:id="1729569976">
      <w:bodyDiv w:val="1"/>
      <w:marLeft w:val="0"/>
      <w:marRight w:val="0"/>
      <w:marTop w:val="0"/>
      <w:marBottom w:val="0"/>
      <w:divBdr>
        <w:top w:val="none" w:sz="0" w:space="0" w:color="auto"/>
        <w:left w:val="none" w:sz="0" w:space="0" w:color="auto"/>
        <w:bottom w:val="none" w:sz="0" w:space="0" w:color="auto"/>
        <w:right w:val="none" w:sz="0" w:space="0" w:color="auto"/>
      </w:divBdr>
    </w:div>
    <w:div w:id="1733652106">
      <w:bodyDiv w:val="1"/>
      <w:marLeft w:val="0"/>
      <w:marRight w:val="0"/>
      <w:marTop w:val="0"/>
      <w:marBottom w:val="0"/>
      <w:divBdr>
        <w:top w:val="none" w:sz="0" w:space="0" w:color="auto"/>
        <w:left w:val="none" w:sz="0" w:space="0" w:color="auto"/>
        <w:bottom w:val="none" w:sz="0" w:space="0" w:color="auto"/>
        <w:right w:val="none" w:sz="0" w:space="0" w:color="auto"/>
      </w:divBdr>
    </w:div>
    <w:div w:id="1734694692">
      <w:bodyDiv w:val="1"/>
      <w:marLeft w:val="0"/>
      <w:marRight w:val="0"/>
      <w:marTop w:val="0"/>
      <w:marBottom w:val="0"/>
      <w:divBdr>
        <w:top w:val="none" w:sz="0" w:space="0" w:color="auto"/>
        <w:left w:val="none" w:sz="0" w:space="0" w:color="auto"/>
        <w:bottom w:val="none" w:sz="0" w:space="0" w:color="auto"/>
        <w:right w:val="none" w:sz="0" w:space="0" w:color="auto"/>
      </w:divBdr>
    </w:div>
    <w:div w:id="1734817659">
      <w:bodyDiv w:val="1"/>
      <w:marLeft w:val="0"/>
      <w:marRight w:val="0"/>
      <w:marTop w:val="0"/>
      <w:marBottom w:val="0"/>
      <w:divBdr>
        <w:top w:val="none" w:sz="0" w:space="0" w:color="auto"/>
        <w:left w:val="none" w:sz="0" w:space="0" w:color="auto"/>
        <w:bottom w:val="none" w:sz="0" w:space="0" w:color="auto"/>
        <w:right w:val="none" w:sz="0" w:space="0" w:color="auto"/>
      </w:divBdr>
    </w:div>
    <w:div w:id="1737582969">
      <w:bodyDiv w:val="1"/>
      <w:marLeft w:val="0"/>
      <w:marRight w:val="0"/>
      <w:marTop w:val="0"/>
      <w:marBottom w:val="0"/>
      <w:divBdr>
        <w:top w:val="none" w:sz="0" w:space="0" w:color="auto"/>
        <w:left w:val="none" w:sz="0" w:space="0" w:color="auto"/>
        <w:bottom w:val="none" w:sz="0" w:space="0" w:color="auto"/>
        <w:right w:val="none" w:sz="0" w:space="0" w:color="auto"/>
      </w:divBdr>
    </w:div>
    <w:div w:id="1747461245">
      <w:bodyDiv w:val="1"/>
      <w:marLeft w:val="0"/>
      <w:marRight w:val="0"/>
      <w:marTop w:val="0"/>
      <w:marBottom w:val="0"/>
      <w:divBdr>
        <w:top w:val="none" w:sz="0" w:space="0" w:color="auto"/>
        <w:left w:val="none" w:sz="0" w:space="0" w:color="auto"/>
        <w:bottom w:val="none" w:sz="0" w:space="0" w:color="auto"/>
        <w:right w:val="none" w:sz="0" w:space="0" w:color="auto"/>
      </w:divBdr>
    </w:div>
    <w:div w:id="1747534751">
      <w:bodyDiv w:val="1"/>
      <w:marLeft w:val="0"/>
      <w:marRight w:val="0"/>
      <w:marTop w:val="0"/>
      <w:marBottom w:val="0"/>
      <w:divBdr>
        <w:top w:val="none" w:sz="0" w:space="0" w:color="auto"/>
        <w:left w:val="none" w:sz="0" w:space="0" w:color="auto"/>
        <w:bottom w:val="none" w:sz="0" w:space="0" w:color="auto"/>
        <w:right w:val="none" w:sz="0" w:space="0" w:color="auto"/>
      </w:divBdr>
    </w:div>
    <w:div w:id="1751538244">
      <w:bodyDiv w:val="1"/>
      <w:marLeft w:val="0"/>
      <w:marRight w:val="0"/>
      <w:marTop w:val="0"/>
      <w:marBottom w:val="0"/>
      <w:divBdr>
        <w:top w:val="none" w:sz="0" w:space="0" w:color="auto"/>
        <w:left w:val="none" w:sz="0" w:space="0" w:color="auto"/>
        <w:bottom w:val="none" w:sz="0" w:space="0" w:color="auto"/>
        <w:right w:val="none" w:sz="0" w:space="0" w:color="auto"/>
      </w:divBdr>
    </w:div>
    <w:div w:id="1755541572">
      <w:bodyDiv w:val="1"/>
      <w:marLeft w:val="0"/>
      <w:marRight w:val="0"/>
      <w:marTop w:val="0"/>
      <w:marBottom w:val="0"/>
      <w:divBdr>
        <w:top w:val="none" w:sz="0" w:space="0" w:color="auto"/>
        <w:left w:val="none" w:sz="0" w:space="0" w:color="auto"/>
        <w:bottom w:val="none" w:sz="0" w:space="0" w:color="auto"/>
        <w:right w:val="none" w:sz="0" w:space="0" w:color="auto"/>
      </w:divBdr>
    </w:div>
    <w:div w:id="1757050702">
      <w:bodyDiv w:val="1"/>
      <w:marLeft w:val="0"/>
      <w:marRight w:val="0"/>
      <w:marTop w:val="0"/>
      <w:marBottom w:val="0"/>
      <w:divBdr>
        <w:top w:val="none" w:sz="0" w:space="0" w:color="auto"/>
        <w:left w:val="none" w:sz="0" w:space="0" w:color="auto"/>
        <w:bottom w:val="none" w:sz="0" w:space="0" w:color="auto"/>
        <w:right w:val="none" w:sz="0" w:space="0" w:color="auto"/>
      </w:divBdr>
    </w:div>
    <w:div w:id="1757748786">
      <w:bodyDiv w:val="1"/>
      <w:marLeft w:val="0"/>
      <w:marRight w:val="0"/>
      <w:marTop w:val="0"/>
      <w:marBottom w:val="0"/>
      <w:divBdr>
        <w:top w:val="none" w:sz="0" w:space="0" w:color="auto"/>
        <w:left w:val="none" w:sz="0" w:space="0" w:color="auto"/>
        <w:bottom w:val="none" w:sz="0" w:space="0" w:color="auto"/>
        <w:right w:val="none" w:sz="0" w:space="0" w:color="auto"/>
      </w:divBdr>
    </w:div>
    <w:div w:id="1758986640">
      <w:bodyDiv w:val="1"/>
      <w:marLeft w:val="0"/>
      <w:marRight w:val="0"/>
      <w:marTop w:val="0"/>
      <w:marBottom w:val="0"/>
      <w:divBdr>
        <w:top w:val="none" w:sz="0" w:space="0" w:color="auto"/>
        <w:left w:val="none" w:sz="0" w:space="0" w:color="auto"/>
        <w:bottom w:val="none" w:sz="0" w:space="0" w:color="auto"/>
        <w:right w:val="none" w:sz="0" w:space="0" w:color="auto"/>
      </w:divBdr>
    </w:div>
    <w:div w:id="1759249166">
      <w:bodyDiv w:val="1"/>
      <w:marLeft w:val="0"/>
      <w:marRight w:val="0"/>
      <w:marTop w:val="0"/>
      <w:marBottom w:val="0"/>
      <w:divBdr>
        <w:top w:val="none" w:sz="0" w:space="0" w:color="auto"/>
        <w:left w:val="none" w:sz="0" w:space="0" w:color="auto"/>
        <w:bottom w:val="none" w:sz="0" w:space="0" w:color="auto"/>
        <w:right w:val="none" w:sz="0" w:space="0" w:color="auto"/>
      </w:divBdr>
    </w:div>
    <w:div w:id="1764957393">
      <w:bodyDiv w:val="1"/>
      <w:marLeft w:val="0"/>
      <w:marRight w:val="0"/>
      <w:marTop w:val="0"/>
      <w:marBottom w:val="0"/>
      <w:divBdr>
        <w:top w:val="none" w:sz="0" w:space="0" w:color="auto"/>
        <w:left w:val="none" w:sz="0" w:space="0" w:color="auto"/>
        <w:bottom w:val="none" w:sz="0" w:space="0" w:color="auto"/>
        <w:right w:val="none" w:sz="0" w:space="0" w:color="auto"/>
      </w:divBdr>
    </w:div>
    <w:div w:id="1766419616">
      <w:bodyDiv w:val="1"/>
      <w:marLeft w:val="0"/>
      <w:marRight w:val="0"/>
      <w:marTop w:val="0"/>
      <w:marBottom w:val="0"/>
      <w:divBdr>
        <w:top w:val="none" w:sz="0" w:space="0" w:color="auto"/>
        <w:left w:val="none" w:sz="0" w:space="0" w:color="auto"/>
        <w:bottom w:val="none" w:sz="0" w:space="0" w:color="auto"/>
        <w:right w:val="none" w:sz="0" w:space="0" w:color="auto"/>
      </w:divBdr>
    </w:div>
    <w:div w:id="1768385134">
      <w:bodyDiv w:val="1"/>
      <w:marLeft w:val="0"/>
      <w:marRight w:val="0"/>
      <w:marTop w:val="0"/>
      <w:marBottom w:val="0"/>
      <w:divBdr>
        <w:top w:val="none" w:sz="0" w:space="0" w:color="auto"/>
        <w:left w:val="none" w:sz="0" w:space="0" w:color="auto"/>
        <w:bottom w:val="none" w:sz="0" w:space="0" w:color="auto"/>
        <w:right w:val="none" w:sz="0" w:space="0" w:color="auto"/>
      </w:divBdr>
    </w:div>
    <w:div w:id="1770852414">
      <w:bodyDiv w:val="1"/>
      <w:marLeft w:val="0"/>
      <w:marRight w:val="0"/>
      <w:marTop w:val="0"/>
      <w:marBottom w:val="0"/>
      <w:divBdr>
        <w:top w:val="none" w:sz="0" w:space="0" w:color="auto"/>
        <w:left w:val="none" w:sz="0" w:space="0" w:color="auto"/>
        <w:bottom w:val="none" w:sz="0" w:space="0" w:color="auto"/>
        <w:right w:val="none" w:sz="0" w:space="0" w:color="auto"/>
      </w:divBdr>
    </w:div>
    <w:div w:id="1775780927">
      <w:bodyDiv w:val="1"/>
      <w:marLeft w:val="0"/>
      <w:marRight w:val="0"/>
      <w:marTop w:val="0"/>
      <w:marBottom w:val="0"/>
      <w:divBdr>
        <w:top w:val="none" w:sz="0" w:space="0" w:color="auto"/>
        <w:left w:val="none" w:sz="0" w:space="0" w:color="auto"/>
        <w:bottom w:val="none" w:sz="0" w:space="0" w:color="auto"/>
        <w:right w:val="none" w:sz="0" w:space="0" w:color="auto"/>
      </w:divBdr>
    </w:div>
    <w:div w:id="1777021804">
      <w:bodyDiv w:val="1"/>
      <w:marLeft w:val="0"/>
      <w:marRight w:val="0"/>
      <w:marTop w:val="0"/>
      <w:marBottom w:val="0"/>
      <w:divBdr>
        <w:top w:val="none" w:sz="0" w:space="0" w:color="auto"/>
        <w:left w:val="none" w:sz="0" w:space="0" w:color="auto"/>
        <w:bottom w:val="none" w:sz="0" w:space="0" w:color="auto"/>
        <w:right w:val="none" w:sz="0" w:space="0" w:color="auto"/>
      </w:divBdr>
    </w:div>
    <w:div w:id="1779254795">
      <w:bodyDiv w:val="1"/>
      <w:marLeft w:val="0"/>
      <w:marRight w:val="0"/>
      <w:marTop w:val="0"/>
      <w:marBottom w:val="0"/>
      <w:divBdr>
        <w:top w:val="none" w:sz="0" w:space="0" w:color="auto"/>
        <w:left w:val="none" w:sz="0" w:space="0" w:color="auto"/>
        <w:bottom w:val="none" w:sz="0" w:space="0" w:color="auto"/>
        <w:right w:val="none" w:sz="0" w:space="0" w:color="auto"/>
      </w:divBdr>
    </w:div>
    <w:div w:id="1780368223">
      <w:bodyDiv w:val="1"/>
      <w:marLeft w:val="0"/>
      <w:marRight w:val="0"/>
      <w:marTop w:val="0"/>
      <w:marBottom w:val="0"/>
      <w:divBdr>
        <w:top w:val="none" w:sz="0" w:space="0" w:color="auto"/>
        <w:left w:val="none" w:sz="0" w:space="0" w:color="auto"/>
        <w:bottom w:val="none" w:sz="0" w:space="0" w:color="auto"/>
        <w:right w:val="none" w:sz="0" w:space="0" w:color="auto"/>
      </w:divBdr>
    </w:div>
    <w:div w:id="1785346291">
      <w:bodyDiv w:val="1"/>
      <w:marLeft w:val="0"/>
      <w:marRight w:val="0"/>
      <w:marTop w:val="0"/>
      <w:marBottom w:val="0"/>
      <w:divBdr>
        <w:top w:val="none" w:sz="0" w:space="0" w:color="auto"/>
        <w:left w:val="none" w:sz="0" w:space="0" w:color="auto"/>
        <w:bottom w:val="none" w:sz="0" w:space="0" w:color="auto"/>
        <w:right w:val="none" w:sz="0" w:space="0" w:color="auto"/>
      </w:divBdr>
    </w:div>
    <w:div w:id="1785736038">
      <w:bodyDiv w:val="1"/>
      <w:marLeft w:val="0"/>
      <w:marRight w:val="0"/>
      <w:marTop w:val="0"/>
      <w:marBottom w:val="0"/>
      <w:divBdr>
        <w:top w:val="none" w:sz="0" w:space="0" w:color="auto"/>
        <w:left w:val="none" w:sz="0" w:space="0" w:color="auto"/>
        <w:bottom w:val="none" w:sz="0" w:space="0" w:color="auto"/>
        <w:right w:val="none" w:sz="0" w:space="0" w:color="auto"/>
      </w:divBdr>
    </w:div>
    <w:div w:id="1789661570">
      <w:bodyDiv w:val="1"/>
      <w:marLeft w:val="0"/>
      <w:marRight w:val="0"/>
      <w:marTop w:val="0"/>
      <w:marBottom w:val="0"/>
      <w:divBdr>
        <w:top w:val="none" w:sz="0" w:space="0" w:color="auto"/>
        <w:left w:val="none" w:sz="0" w:space="0" w:color="auto"/>
        <w:bottom w:val="none" w:sz="0" w:space="0" w:color="auto"/>
        <w:right w:val="none" w:sz="0" w:space="0" w:color="auto"/>
      </w:divBdr>
    </w:div>
    <w:div w:id="1795096980">
      <w:bodyDiv w:val="1"/>
      <w:marLeft w:val="0"/>
      <w:marRight w:val="0"/>
      <w:marTop w:val="0"/>
      <w:marBottom w:val="0"/>
      <w:divBdr>
        <w:top w:val="none" w:sz="0" w:space="0" w:color="auto"/>
        <w:left w:val="none" w:sz="0" w:space="0" w:color="auto"/>
        <w:bottom w:val="none" w:sz="0" w:space="0" w:color="auto"/>
        <w:right w:val="none" w:sz="0" w:space="0" w:color="auto"/>
      </w:divBdr>
    </w:div>
    <w:div w:id="1798378016">
      <w:bodyDiv w:val="1"/>
      <w:marLeft w:val="0"/>
      <w:marRight w:val="0"/>
      <w:marTop w:val="0"/>
      <w:marBottom w:val="0"/>
      <w:divBdr>
        <w:top w:val="none" w:sz="0" w:space="0" w:color="auto"/>
        <w:left w:val="none" w:sz="0" w:space="0" w:color="auto"/>
        <w:bottom w:val="none" w:sz="0" w:space="0" w:color="auto"/>
        <w:right w:val="none" w:sz="0" w:space="0" w:color="auto"/>
      </w:divBdr>
    </w:div>
    <w:div w:id="1803695333">
      <w:bodyDiv w:val="1"/>
      <w:marLeft w:val="0"/>
      <w:marRight w:val="0"/>
      <w:marTop w:val="0"/>
      <w:marBottom w:val="0"/>
      <w:divBdr>
        <w:top w:val="none" w:sz="0" w:space="0" w:color="auto"/>
        <w:left w:val="none" w:sz="0" w:space="0" w:color="auto"/>
        <w:bottom w:val="none" w:sz="0" w:space="0" w:color="auto"/>
        <w:right w:val="none" w:sz="0" w:space="0" w:color="auto"/>
      </w:divBdr>
    </w:div>
    <w:div w:id="1808887675">
      <w:bodyDiv w:val="1"/>
      <w:marLeft w:val="0"/>
      <w:marRight w:val="0"/>
      <w:marTop w:val="0"/>
      <w:marBottom w:val="0"/>
      <w:divBdr>
        <w:top w:val="none" w:sz="0" w:space="0" w:color="auto"/>
        <w:left w:val="none" w:sz="0" w:space="0" w:color="auto"/>
        <w:bottom w:val="none" w:sz="0" w:space="0" w:color="auto"/>
        <w:right w:val="none" w:sz="0" w:space="0" w:color="auto"/>
      </w:divBdr>
    </w:div>
    <w:div w:id="1810711443">
      <w:bodyDiv w:val="1"/>
      <w:marLeft w:val="0"/>
      <w:marRight w:val="0"/>
      <w:marTop w:val="0"/>
      <w:marBottom w:val="0"/>
      <w:divBdr>
        <w:top w:val="none" w:sz="0" w:space="0" w:color="auto"/>
        <w:left w:val="none" w:sz="0" w:space="0" w:color="auto"/>
        <w:bottom w:val="none" w:sz="0" w:space="0" w:color="auto"/>
        <w:right w:val="none" w:sz="0" w:space="0" w:color="auto"/>
      </w:divBdr>
    </w:div>
    <w:div w:id="1810829228">
      <w:bodyDiv w:val="1"/>
      <w:marLeft w:val="0"/>
      <w:marRight w:val="0"/>
      <w:marTop w:val="0"/>
      <w:marBottom w:val="0"/>
      <w:divBdr>
        <w:top w:val="none" w:sz="0" w:space="0" w:color="auto"/>
        <w:left w:val="none" w:sz="0" w:space="0" w:color="auto"/>
        <w:bottom w:val="none" w:sz="0" w:space="0" w:color="auto"/>
        <w:right w:val="none" w:sz="0" w:space="0" w:color="auto"/>
      </w:divBdr>
    </w:div>
    <w:div w:id="1813207707">
      <w:bodyDiv w:val="1"/>
      <w:marLeft w:val="0"/>
      <w:marRight w:val="0"/>
      <w:marTop w:val="0"/>
      <w:marBottom w:val="0"/>
      <w:divBdr>
        <w:top w:val="none" w:sz="0" w:space="0" w:color="auto"/>
        <w:left w:val="none" w:sz="0" w:space="0" w:color="auto"/>
        <w:bottom w:val="none" w:sz="0" w:space="0" w:color="auto"/>
        <w:right w:val="none" w:sz="0" w:space="0" w:color="auto"/>
      </w:divBdr>
    </w:div>
    <w:div w:id="1814177867">
      <w:bodyDiv w:val="1"/>
      <w:marLeft w:val="0"/>
      <w:marRight w:val="0"/>
      <w:marTop w:val="0"/>
      <w:marBottom w:val="0"/>
      <w:divBdr>
        <w:top w:val="none" w:sz="0" w:space="0" w:color="auto"/>
        <w:left w:val="none" w:sz="0" w:space="0" w:color="auto"/>
        <w:bottom w:val="none" w:sz="0" w:space="0" w:color="auto"/>
        <w:right w:val="none" w:sz="0" w:space="0" w:color="auto"/>
      </w:divBdr>
    </w:div>
    <w:div w:id="1817646245">
      <w:bodyDiv w:val="1"/>
      <w:marLeft w:val="0"/>
      <w:marRight w:val="0"/>
      <w:marTop w:val="0"/>
      <w:marBottom w:val="0"/>
      <w:divBdr>
        <w:top w:val="none" w:sz="0" w:space="0" w:color="auto"/>
        <w:left w:val="none" w:sz="0" w:space="0" w:color="auto"/>
        <w:bottom w:val="none" w:sz="0" w:space="0" w:color="auto"/>
        <w:right w:val="none" w:sz="0" w:space="0" w:color="auto"/>
      </w:divBdr>
    </w:div>
    <w:div w:id="1819879583">
      <w:bodyDiv w:val="1"/>
      <w:marLeft w:val="0"/>
      <w:marRight w:val="0"/>
      <w:marTop w:val="0"/>
      <w:marBottom w:val="0"/>
      <w:divBdr>
        <w:top w:val="none" w:sz="0" w:space="0" w:color="auto"/>
        <w:left w:val="none" w:sz="0" w:space="0" w:color="auto"/>
        <w:bottom w:val="none" w:sz="0" w:space="0" w:color="auto"/>
        <w:right w:val="none" w:sz="0" w:space="0" w:color="auto"/>
      </w:divBdr>
    </w:div>
    <w:div w:id="1820026582">
      <w:bodyDiv w:val="1"/>
      <w:marLeft w:val="0"/>
      <w:marRight w:val="0"/>
      <w:marTop w:val="0"/>
      <w:marBottom w:val="0"/>
      <w:divBdr>
        <w:top w:val="none" w:sz="0" w:space="0" w:color="auto"/>
        <w:left w:val="none" w:sz="0" w:space="0" w:color="auto"/>
        <w:bottom w:val="none" w:sz="0" w:space="0" w:color="auto"/>
        <w:right w:val="none" w:sz="0" w:space="0" w:color="auto"/>
      </w:divBdr>
    </w:div>
    <w:div w:id="1834223361">
      <w:bodyDiv w:val="1"/>
      <w:marLeft w:val="0"/>
      <w:marRight w:val="0"/>
      <w:marTop w:val="0"/>
      <w:marBottom w:val="0"/>
      <w:divBdr>
        <w:top w:val="none" w:sz="0" w:space="0" w:color="auto"/>
        <w:left w:val="none" w:sz="0" w:space="0" w:color="auto"/>
        <w:bottom w:val="none" w:sz="0" w:space="0" w:color="auto"/>
        <w:right w:val="none" w:sz="0" w:space="0" w:color="auto"/>
      </w:divBdr>
    </w:div>
    <w:div w:id="1836993839">
      <w:bodyDiv w:val="1"/>
      <w:marLeft w:val="0"/>
      <w:marRight w:val="0"/>
      <w:marTop w:val="0"/>
      <w:marBottom w:val="0"/>
      <w:divBdr>
        <w:top w:val="none" w:sz="0" w:space="0" w:color="auto"/>
        <w:left w:val="none" w:sz="0" w:space="0" w:color="auto"/>
        <w:bottom w:val="none" w:sz="0" w:space="0" w:color="auto"/>
        <w:right w:val="none" w:sz="0" w:space="0" w:color="auto"/>
      </w:divBdr>
    </w:div>
    <w:div w:id="1838228789">
      <w:bodyDiv w:val="1"/>
      <w:marLeft w:val="0"/>
      <w:marRight w:val="0"/>
      <w:marTop w:val="0"/>
      <w:marBottom w:val="0"/>
      <w:divBdr>
        <w:top w:val="none" w:sz="0" w:space="0" w:color="auto"/>
        <w:left w:val="none" w:sz="0" w:space="0" w:color="auto"/>
        <w:bottom w:val="none" w:sz="0" w:space="0" w:color="auto"/>
        <w:right w:val="none" w:sz="0" w:space="0" w:color="auto"/>
      </w:divBdr>
    </w:div>
    <w:div w:id="1840340588">
      <w:bodyDiv w:val="1"/>
      <w:marLeft w:val="0"/>
      <w:marRight w:val="0"/>
      <w:marTop w:val="0"/>
      <w:marBottom w:val="0"/>
      <w:divBdr>
        <w:top w:val="none" w:sz="0" w:space="0" w:color="auto"/>
        <w:left w:val="none" w:sz="0" w:space="0" w:color="auto"/>
        <w:bottom w:val="none" w:sz="0" w:space="0" w:color="auto"/>
        <w:right w:val="none" w:sz="0" w:space="0" w:color="auto"/>
      </w:divBdr>
    </w:div>
    <w:div w:id="1841459696">
      <w:bodyDiv w:val="1"/>
      <w:marLeft w:val="0"/>
      <w:marRight w:val="0"/>
      <w:marTop w:val="0"/>
      <w:marBottom w:val="0"/>
      <w:divBdr>
        <w:top w:val="none" w:sz="0" w:space="0" w:color="auto"/>
        <w:left w:val="none" w:sz="0" w:space="0" w:color="auto"/>
        <w:bottom w:val="none" w:sz="0" w:space="0" w:color="auto"/>
        <w:right w:val="none" w:sz="0" w:space="0" w:color="auto"/>
      </w:divBdr>
    </w:div>
    <w:div w:id="1842969331">
      <w:bodyDiv w:val="1"/>
      <w:marLeft w:val="0"/>
      <w:marRight w:val="0"/>
      <w:marTop w:val="0"/>
      <w:marBottom w:val="0"/>
      <w:divBdr>
        <w:top w:val="none" w:sz="0" w:space="0" w:color="auto"/>
        <w:left w:val="none" w:sz="0" w:space="0" w:color="auto"/>
        <w:bottom w:val="none" w:sz="0" w:space="0" w:color="auto"/>
        <w:right w:val="none" w:sz="0" w:space="0" w:color="auto"/>
      </w:divBdr>
    </w:div>
    <w:div w:id="1843930675">
      <w:bodyDiv w:val="1"/>
      <w:marLeft w:val="0"/>
      <w:marRight w:val="0"/>
      <w:marTop w:val="0"/>
      <w:marBottom w:val="0"/>
      <w:divBdr>
        <w:top w:val="none" w:sz="0" w:space="0" w:color="auto"/>
        <w:left w:val="none" w:sz="0" w:space="0" w:color="auto"/>
        <w:bottom w:val="none" w:sz="0" w:space="0" w:color="auto"/>
        <w:right w:val="none" w:sz="0" w:space="0" w:color="auto"/>
      </w:divBdr>
    </w:div>
    <w:div w:id="1844970935">
      <w:bodyDiv w:val="1"/>
      <w:marLeft w:val="0"/>
      <w:marRight w:val="0"/>
      <w:marTop w:val="0"/>
      <w:marBottom w:val="0"/>
      <w:divBdr>
        <w:top w:val="none" w:sz="0" w:space="0" w:color="auto"/>
        <w:left w:val="none" w:sz="0" w:space="0" w:color="auto"/>
        <w:bottom w:val="none" w:sz="0" w:space="0" w:color="auto"/>
        <w:right w:val="none" w:sz="0" w:space="0" w:color="auto"/>
      </w:divBdr>
    </w:div>
    <w:div w:id="1849101821">
      <w:bodyDiv w:val="1"/>
      <w:marLeft w:val="0"/>
      <w:marRight w:val="0"/>
      <w:marTop w:val="0"/>
      <w:marBottom w:val="0"/>
      <w:divBdr>
        <w:top w:val="none" w:sz="0" w:space="0" w:color="auto"/>
        <w:left w:val="none" w:sz="0" w:space="0" w:color="auto"/>
        <w:bottom w:val="none" w:sz="0" w:space="0" w:color="auto"/>
        <w:right w:val="none" w:sz="0" w:space="0" w:color="auto"/>
      </w:divBdr>
    </w:div>
    <w:div w:id="1852643889">
      <w:bodyDiv w:val="1"/>
      <w:marLeft w:val="0"/>
      <w:marRight w:val="0"/>
      <w:marTop w:val="0"/>
      <w:marBottom w:val="0"/>
      <w:divBdr>
        <w:top w:val="none" w:sz="0" w:space="0" w:color="auto"/>
        <w:left w:val="none" w:sz="0" w:space="0" w:color="auto"/>
        <w:bottom w:val="none" w:sz="0" w:space="0" w:color="auto"/>
        <w:right w:val="none" w:sz="0" w:space="0" w:color="auto"/>
      </w:divBdr>
    </w:div>
    <w:div w:id="1858423250">
      <w:bodyDiv w:val="1"/>
      <w:marLeft w:val="0"/>
      <w:marRight w:val="0"/>
      <w:marTop w:val="0"/>
      <w:marBottom w:val="0"/>
      <w:divBdr>
        <w:top w:val="none" w:sz="0" w:space="0" w:color="auto"/>
        <w:left w:val="none" w:sz="0" w:space="0" w:color="auto"/>
        <w:bottom w:val="none" w:sz="0" w:space="0" w:color="auto"/>
        <w:right w:val="none" w:sz="0" w:space="0" w:color="auto"/>
      </w:divBdr>
    </w:div>
    <w:div w:id="1859659811">
      <w:bodyDiv w:val="1"/>
      <w:marLeft w:val="0"/>
      <w:marRight w:val="0"/>
      <w:marTop w:val="0"/>
      <w:marBottom w:val="0"/>
      <w:divBdr>
        <w:top w:val="none" w:sz="0" w:space="0" w:color="auto"/>
        <w:left w:val="none" w:sz="0" w:space="0" w:color="auto"/>
        <w:bottom w:val="none" w:sz="0" w:space="0" w:color="auto"/>
        <w:right w:val="none" w:sz="0" w:space="0" w:color="auto"/>
      </w:divBdr>
    </w:div>
    <w:div w:id="1859807019">
      <w:bodyDiv w:val="1"/>
      <w:marLeft w:val="0"/>
      <w:marRight w:val="0"/>
      <w:marTop w:val="0"/>
      <w:marBottom w:val="0"/>
      <w:divBdr>
        <w:top w:val="none" w:sz="0" w:space="0" w:color="auto"/>
        <w:left w:val="none" w:sz="0" w:space="0" w:color="auto"/>
        <w:bottom w:val="none" w:sz="0" w:space="0" w:color="auto"/>
        <w:right w:val="none" w:sz="0" w:space="0" w:color="auto"/>
      </w:divBdr>
    </w:div>
    <w:div w:id="1865095123">
      <w:bodyDiv w:val="1"/>
      <w:marLeft w:val="0"/>
      <w:marRight w:val="0"/>
      <w:marTop w:val="0"/>
      <w:marBottom w:val="0"/>
      <w:divBdr>
        <w:top w:val="none" w:sz="0" w:space="0" w:color="auto"/>
        <w:left w:val="none" w:sz="0" w:space="0" w:color="auto"/>
        <w:bottom w:val="none" w:sz="0" w:space="0" w:color="auto"/>
        <w:right w:val="none" w:sz="0" w:space="0" w:color="auto"/>
      </w:divBdr>
    </w:div>
    <w:div w:id="1867211976">
      <w:bodyDiv w:val="1"/>
      <w:marLeft w:val="0"/>
      <w:marRight w:val="0"/>
      <w:marTop w:val="0"/>
      <w:marBottom w:val="0"/>
      <w:divBdr>
        <w:top w:val="none" w:sz="0" w:space="0" w:color="auto"/>
        <w:left w:val="none" w:sz="0" w:space="0" w:color="auto"/>
        <w:bottom w:val="none" w:sz="0" w:space="0" w:color="auto"/>
        <w:right w:val="none" w:sz="0" w:space="0" w:color="auto"/>
      </w:divBdr>
    </w:div>
    <w:div w:id="1868104472">
      <w:bodyDiv w:val="1"/>
      <w:marLeft w:val="0"/>
      <w:marRight w:val="0"/>
      <w:marTop w:val="0"/>
      <w:marBottom w:val="0"/>
      <w:divBdr>
        <w:top w:val="none" w:sz="0" w:space="0" w:color="auto"/>
        <w:left w:val="none" w:sz="0" w:space="0" w:color="auto"/>
        <w:bottom w:val="none" w:sz="0" w:space="0" w:color="auto"/>
        <w:right w:val="none" w:sz="0" w:space="0" w:color="auto"/>
      </w:divBdr>
    </w:div>
    <w:div w:id="1868172766">
      <w:bodyDiv w:val="1"/>
      <w:marLeft w:val="0"/>
      <w:marRight w:val="0"/>
      <w:marTop w:val="0"/>
      <w:marBottom w:val="0"/>
      <w:divBdr>
        <w:top w:val="none" w:sz="0" w:space="0" w:color="auto"/>
        <w:left w:val="none" w:sz="0" w:space="0" w:color="auto"/>
        <w:bottom w:val="none" w:sz="0" w:space="0" w:color="auto"/>
        <w:right w:val="none" w:sz="0" w:space="0" w:color="auto"/>
      </w:divBdr>
    </w:div>
    <w:div w:id="1869442695">
      <w:bodyDiv w:val="1"/>
      <w:marLeft w:val="0"/>
      <w:marRight w:val="0"/>
      <w:marTop w:val="0"/>
      <w:marBottom w:val="0"/>
      <w:divBdr>
        <w:top w:val="none" w:sz="0" w:space="0" w:color="auto"/>
        <w:left w:val="none" w:sz="0" w:space="0" w:color="auto"/>
        <w:bottom w:val="none" w:sz="0" w:space="0" w:color="auto"/>
        <w:right w:val="none" w:sz="0" w:space="0" w:color="auto"/>
      </w:divBdr>
    </w:div>
    <w:div w:id="1869682273">
      <w:bodyDiv w:val="1"/>
      <w:marLeft w:val="0"/>
      <w:marRight w:val="0"/>
      <w:marTop w:val="0"/>
      <w:marBottom w:val="0"/>
      <w:divBdr>
        <w:top w:val="none" w:sz="0" w:space="0" w:color="auto"/>
        <w:left w:val="none" w:sz="0" w:space="0" w:color="auto"/>
        <w:bottom w:val="none" w:sz="0" w:space="0" w:color="auto"/>
        <w:right w:val="none" w:sz="0" w:space="0" w:color="auto"/>
      </w:divBdr>
    </w:div>
    <w:div w:id="1873299297">
      <w:bodyDiv w:val="1"/>
      <w:marLeft w:val="0"/>
      <w:marRight w:val="0"/>
      <w:marTop w:val="0"/>
      <w:marBottom w:val="0"/>
      <w:divBdr>
        <w:top w:val="none" w:sz="0" w:space="0" w:color="auto"/>
        <w:left w:val="none" w:sz="0" w:space="0" w:color="auto"/>
        <w:bottom w:val="none" w:sz="0" w:space="0" w:color="auto"/>
        <w:right w:val="none" w:sz="0" w:space="0" w:color="auto"/>
      </w:divBdr>
    </w:div>
    <w:div w:id="1873768157">
      <w:bodyDiv w:val="1"/>
      <w:marLeft w:val="0"/>
      <w:marRight w:val="0"/>
      <w:marTop w:val="0"/>
      <w:marBottom w:val="0"/>
      <w:divBdr>
        <w:top w:val="none" w:sz="0" w:space="0" w:color="auto"/>
        <w:left w:val="none" w:sz="0" w:space="0" w:color="auto"/>
        <w:bottom w:val="none" w:sz="0" w:space="0" w:color="auto"/>
        <w:right w:val="none" w:sz="0" w:space="0" w:color="auto"/>
      </w:divBdr>
    </w:div>
    <w:div w:id="1881672244">
      <w:bodyDiv w:val="1"/>
      <w:marLeft w:val="0"/>
      <w:marRight w:val="0"/>
      <w:marTop w:val="0"/>
      <w:marBottom w:val="0"/>
      <w:divBdr>
        <w:top w:val="none" w:sz="0" w:space="0" w:color="auto"/>
        <w:left w:val="none" w:sz="0" w:space="0" w:color="auto"/>
        <w:bottom w:val="none" w:sz="0" w:space="0" w:color="auto"/>
        <w:right w:val="none" w:sz="0" w:space="0" w:color="auto"/>
      </w:divBdr>
    </w:div>
    <w:div w:id="1883515307">
      <w:bodyDiv w:val="1"/>
      <w:marLeft w:val="0"/>
      <w:marRight w:val="0"/>
      <w:marTop w:val="0"/>
      <w:marBottom w:val="0"/>
      <w:divBdr>
        <w:top w:val="none" w:sz="0" w:space="0" w:color="auto"/>
        <w:left w:val="none" w:sz="0" w:space="0" w:color="auto"/>
        <w:bottom w:val="none" w:sz="0" w:space="0" w:color="auto"/>
        <w:right w:val="none" w:sz="0" w:space="0" w:color="auto"/>
      </w:divBdr>
    </w:div>
    <w:div w:id="1887254036">
      <w:bodyDiv w:val="1"/>
      <w:marLeft w:val="0"/>
      <w:marRight w:val="0"/>
      <w:marTop w:val="0"/>
      <w:marBottom w:val="0"/>
      <w:divBdr>
        <w:top w:val="none" w:sz="0" w:space="0" w:color="auto"/>
        <w:left w:val="none" w:sz="0" w:space="0" w:color="auto"/>
        <w:bottom w:val="none" w:sz="0" w:space="0" w:color="auto"/>
        <w:right w:val="none" w:sz="0" w:space="0" w:color="auto"/>
      </w:divBdr>
    </w:div>
    <w:div w:id="1889100362">
      <w:bodyDiv w:val="1"/>
      <w:marLeft w:val="0"/>
      <w:marRight w:val="0"/>
      <w:marTop w:val="0"/>
      <w:marBottom w:val="0"/>
      <w:divBdr>
        <w:top w:val="none" w:sz="0" w:space="0" w:color="auto"/>
        <w:left w:val="none" w:sz="0" w:space="0" w:color="auto"/>
        <w:bottom w:val="none" w:sz="0" w:space="0" w:color="auto"/>
        <w:right w:val="none" w:sz="0" w:space="0" w:color="auto"/>
      </w:divBdr>
    </w:div>
    <w:div w:id="1890338401">
      <w:bodyDiv w:val="1"/>
      <w:marLeft w:val="0"/>
      <w:marRight w:val="0"/>
      <w:marTop w:val="0"/>
      <w:marBottom w:val="0"/>
      <w:divBdr>
        <w:top w:val="none" w:sz="0" w:space="0" w:color="auto"/>
        <w:left w:val="none" w:sz="0" w:space="0" w:color="auto"/>
        <w:bottom w:val="none" w:sz="0" w:space="0" w:color="auto"/>
        <w:right w:val="none" w:sz="0" w:space="0" w:color="auto"/>
      </w:divBdr>
    </w:div>
    <w:div w:id="1895726549">
      <w:bodyDiv w:val="1"/>
      <w:marLeft w:val="0"/>
      <w:marRight w:val="0"/>
      <w:marTop w:val="0"/>
      <w:marBottom w:val="0"/>
      <w:divBdr>
        <w:top w:val="none" w:sz="0" w:space="0" w:color="auto"/>
        <w:left w:val="none" w:sz="0" w:space="0" w:color="auto"/>
        <w:bottom w:val="none" w:sz="0" w:space="0" w:color="auto"/>
        <w:right w:val="none" w:sz="0" w:space="0" w:color="auto"/>
      </w:divBdr>
    </w:div>
    <w:div w:id="1895895866">
      <w:bodyDiv w:val="1"/>
      <w:marLeft w:val="0"/>
      <w:marRight w:val="0"/>
      <w:marTop w:val="0"/>
      <w:marBottom w:val="0"/>
      <w:divBdr>
        <w:top w:val="none" w:sz="0" w:space="0" w:color="auto"/>
        <w:left w:val="none" w:sz="0" w:space="0" w:color="auto"/>
        <w:bottom w:val="none" w:sz="0" w:space="0" w:color="auto"/>
        <w:right w:val="none" w:sz="0" w:space="0" w:color="auto"/>
      </w:divBdr>
    </w:div>
    <w:div w:id="1898861710">
      <w:bodyDiv w:val="1"/>
      <w:marLeft w:val="0"/>
      <w:marRight w:val="0"/>
      <w:marTop w:val="0"/>
      <w:marBottom w:val="0"/>
      <w:divBdr>
        <w:top w:val="none" w:sz="0" w:space="0" w:color="auto"/>
        <w:left w:val="none" w:sz="0" w:space="0" w:color="auto"/>
        <w:bottom w:val="none" w:sz="0" w:space="0" w:color="auto"/>
        <w:right w:val="none" w:sz="0" w:space="0" w:color="auto"/>
      </w:divBdr>
    </w:div>
    <w:div w:id="1899439515">
      <w:bodyDiv w:val="1"/>
      <w:marLeft w:val="0"/>
      <w:marRight w:val="0"/>
      <w:marTop w:val="0"/>
      <w:marBottom w:val="0"/>
      <w:divBdr>
        <w:top w:val="none" w:sz="0" w:space="0" w:color="auto"/>
        <w:left w:val="none" w:sz="0" w:space="0" w:color="auto"/>
        <w:bottom w:val="none" w:sz="0" w:space="0" w:color="auto"/>
        <w:right w:val="none" w:sz="0" w:space="0" w:color="auto"/>
      </w:divBdr>
    </w:div>
    <w:div w:id="1902329195">
      <w:bodyDiv w:val="1"/>
      <w:marLeft w:val="0"/>
      <w:marRight w:val="0"/>
      <w:marTop w:val="0"/>
      <w:marBottom w:val="0"/>
      <w:divBdr>
        <w:top w:val="none" w:sz="0" w:space="0" w:color="auto"/>
        <w:left w:val="none" w:sz="0" w:space="0" w:color="auto"/>
        <w:bottom w:val="none" w:sz="0" w:space="0" w:color="auto"/>
        <w:right w:val="none" w:sz="0" w:space="0" w:color="auto"/>
      </w:divBdr>
    </w:div>
    <w:div w:id="1902522309">
      <w:bodyDiv w:val="1"/>
      <w:marLeft w:val="0"/>
      <w:marRight w:val="0"/>
      <w:marTop w:val="0"/>
      <w:marBottom w:val="0"/>
      <w:divBdr>
        <w:top w:val="none" w:sz="0" w:space="0" w:color="auto"/>
        <w:left w:val="none" w:sz="0" w:space="0" w:color="auto"/>
        <w:bottom w:val="none" w:sz="0" w:space="0" w:color="auto"/>
        <w:right w:val="none" w:sz="0" w:space="0" w:color="auto"/>
      </w:divBdr>
    </w:div>
    <w:div w:id="1902667573">
      <w:bodyDiv w:val="1"/>
      <w:marLeft w:val="0"/>
      <w:marRight w:val="0"/>
      <w:marTop w:val="0"/>
      <w:marBottom w:val="0"/>
      <w:divBdr>
        <w:top w:val="none" w:sz="0" w:space="0" w:color="auto"/>
        <w:left w:val="none" w:sz="0" w:space="0" w:color="auto"/>
        <w:bottom w:val="none" w:sz="0" w:space="0" w:color="auto"/>
        <w:right w:val="none" w:sz="0" w:space="0" w:color="auto"/>
      </w:divBdr>
    </w:div>
    <w:div w:id="1905869409">
      <w:bodyDiv w:val="1"/>
      <w:marLeft w:val="0"/>
      <w:marRight w:val="0"/>
      <w:marTop w:val="0"/>
      <w:marBottom w:val="0"/>
      <w:divBdr>
        <w:top w:val="none" w:sz="0" w:space="0" w:color="auto"/>
        <w:left w:val="none" w:sz="0" w:space="0" w:color="auto"/>
        <w:bottom w:val="none" w:sz="0" w:space="0" w:color="auto"/>
        <w:right w:val="none" w:sz="0" w:space="0" w:color="auto"/>
      </w:divBdr>
    </w:div>
    <w:div w:id="1907691326">
      <w:bodyDiv w:val="1"/>
      <w:marLeft w:val="0"/>
      <w:marRight w:val="0"/>
      <w:marTop w:val="0"/>
      <w:marBottom w:val="0"/>
      <w:divBdr>
        <w:top w:val="none" w:sz="0" w:space="0" w:color="auto"/>
        <w:left w:val="none" w:sz="0" w:space="0" w:color="auto"/>
        <w:bottom w:val="none" w:sz="0" w:space="0" w:color="auto"/>
        <w:right w:val="none" w:sz="0" w:space="0" w:color="auto"/>
      </w:divBdr>
    </w:div>
    <w:div w:id="1912497691">
      <w:bodyDiv w:val="1"/>
      <w:marLeft w:val="0"/>
      <w:marRight w:val="0"/>
      <w:marTop w:val="0"/>
      <w:marBottom w:val="0"/>
      <w:divBdr>
        <w:top w:val="none" w:sz="0" w:space="0" w:color="auto"/>
        <w:left w:val="none" w:sz="0" w:space="0" w:color="auto"/>
        <w:bottom w:val="none" w:sz="0" w:space="0" w:color="auto"/>
        <w:right w:val="none" w:sz="0" w:space="0" w:color="auto"/>
      </w:divBdr>
    </w:div>
    <w:div w:id="1921866165">
      <w:bodyDiv w:val="1"/>
      <w:marLeft w:val="0"/>
      <w:marRight w:val="0"/>
      <w:marTop w:val="0"/>
      <w:marBottom w:val="0"/>
      <w:divBdr>
        <w:top w:val="none" w:sz="0" w:space="0" w:color="auto"/>
        <w:left w:val="none" w:sz="0" w:space="0" w:color="auto"/>
        <w:bottom w:val="none" w:sz="0" w:space="0" w:color="auto"/>
        <w:right w:val="none" w:sz="0" w:space="0" w:color="auto"/>
      </w:divBdr>
    </w:div>
    <w:div w:id="1923831272">
      <w:bodyDiv w:val="1"/>
      <w:marLeft w:val="0"/>
      <w:marRight w:val="0"/>
      <w:marTop w:val="0"/>
      <w:marBottom w:val="0"/>
      <w:divBdr>
        <w:top w:val="none" w:sz="0" w:space="0" w:color="auto"/>
        <w:left w:val="none" w:sz="0" w:space="0" w:color="auto"/>
        <w:bottom w:val="none" w:sz="0" w:space="0" w:color="auto"/>
        <w:right w:val="none" w:sz="0" w:space="0" w:color="auto"/>
      </w:divBdr>
    </w:div>
    <w:div w:id="1929843169">
      <w:bodyDiv w:val="1"/>
      <w:marLeft w:val="0"/>
      <w:marRight w:val="0"/>
      <w:marTop w:val="0"/>
      <w:marBottom w:val="0"/>
      <w:divBdr>
        <w:top w:val="none" w:sz="0" w:space="0" w:color="auto"/>
        <w:left w:val="none" w:sz="0" w:space="0" w:color="auto"/>
        <w:bottom w:val="none" w:sz="0" w:space="0" w:color="auto"/>
        <w:right w:val="none" w:sz="0" w:space="0" w:color="auto"/>
      </w:divBdr>
    </w:div>
    <w:div w:id="1931427396">
      <w:bodyDiv w:val="1"/>
      <w:marLeft w:val="0"/>
      <w:marRight w:val="0"/>
      <w:marTop w:val="0"/>
      <w:marBottom w:val="0"/>
      <w:divBdr>
        <w:top w:val="none" w:sz="0" w:space="0" w:color="auto"/>
        <w:left w:val="none" w:sz="0" w:space="0" w:color="auto"/>
        <w:bottom w:val="none" w:sz="0" w:space="0" w:color="auto"/>
        <w:right w:val="none" w:sz="0" w:space="0" w:color="auto"/>
      </w:divBdr>
    </w:div>
    <w:div w:id="1932660681">
      <w:bodyDiv w:val="1"/>
      <w:marLeft w:val="0"/>
      <w:marRight w:val="0"/>
      <w:marTop w:val="0"/>
      <w:marBottom w:val="0"/>
      <w:divBdr>
        <w:top w:val="none" w:sz="0" w:space="0" w:color="auto"/>
        <w:left w:val="none" w:sz="0" w:space="0" w:color="auto"/>
        <w:bottom w:val="none" w:sz="0" w:space="0" w:color="auto"/>
        <w:right w:val="none" w:sz="0" w:space="0" w:color="auto"/>
      </w:divBdr>
    </w:div>
    <w:div w:id="1934897838">
      <w:bodyDiv w:val="1"/>
      <w:marLeft w:val="0"/>
      <w:marRight w:val="0"/>
      <w:marTop w:val="0"/>
      <w:marBottom w:val="0"/>
      <w:divBdr>
        <w:top w:val="none" w:sz="0" w:space="0" w:color="auto"/>
        <w:left w:val="none" w:sz="0" w:space="0" w:color="auto"/>
        <w:bottom w:val="none" w:sz="0" w:space="0" w:color="auto"/>
        <w:right w:val="none" w:sz="0" w:space="0" w:color="auto"/>
      </w:divBdr>
    </w:div>
    <w:div w:id="1936131784">
      <w:bodyDiv w:val="1"/>
      <w:marLeft w:val="0"/>
      <w:marRight w:val="0"/>
      <w:marTop w:val="0"/>
      <w:marBottom w:val="0"/>
      <w:divBdr>
        <w:top w:val="none" w:sz="0" w:space="0" w:color="auto"/>
        <w:left w:val="none" w:sz="0" w:space="0" w:color="auto"/>
        <w:bottom w:val="none" w:sz="0" w:space="0" w:color="auto"/>
        <w:right w:val="none" w:sz="0" w:space="0" w:color="auto"/>
      </w:divBdr>
    </w:div>
    <w:div w:id="1940869253">
      <w:bodyDiv w:val="1"/>
      <w:marLeft w:val="0"/>
      <w:marRight w:val="0"/>
      <w:marTop w:val="0"/>
      <w:marBottom w:val="0"/>
      <w:divBdr>
        <w:top w:val="none" w:sz="0" w:space="0" w:color="auto"/>
        <w:left w:val="none" w:sz="0" w:space="0" w:color="auto"/>
        <w:bottom w:val="none" w:sz="0" w:space="0" w:color="auto"/>
        <w:right w:val="none" w:sz="0" w:space="0" w:color="auto"/>
      </w:divBdr>
    </w:div>
    <w:div w:id="1945263950">
      <w:bodyDiv w:val="1"/>
      <w:marLeft w:val="0"/>
      <w:marRight w:val="0"/>
      <w:marTop w:val="0"/>
      <w:marBottom w:val="0"/>
      <w:divBdr>
        <w:top w:val="none" w:sz="0" w:space="0" w:color="auto"/>
        <w:left w:val="none" w:sz="0" w:space="0" w:color="auto"/>
        <w:bottom w:val="none" w:sz="0" w:space="0" w:color="auto"/>
        <w:right w:val="none" w:sz="0" w:space="0" w:color="auto"/>
      </w:divBdr>
    </w:div>
    <w:div w:id="1946182634">
      <w:bodyDiv w:val="1"/>
      <w:marLeft w:val="0"/>
      <w:marRight w:val="0"/>
      <w:marTop w:val="0"/>
      <w:marBottom w:val="0"/>
      <w:divBdr>
        <w:top w:val="none" w:sz="0" w:space="0" w:color="auto"/>
        <w:left w:val="none" w:sz="0" w:space="0" w:color="auto"/>
        <w:bottom w:val="none" w:sz="0" w:space="0" w:color="auto"/>
        <w:right w:val="none" w:sz="0" w:space="0" w:color="auto"/>
      </w:divBdr>
    </w:div>
    <w:div w:id="1946958556">
      <w:bodyDiv w:val="1"/>
      <w:marLeft w:val="0"/>
      <w:marRight w:val="0"/>
      <w:marTop w:val="0"/>
      <w:marBottom w:val="0"/>
      <w:divBdr>
        <w:top w:val="none" w:sz="0" w:space="0" w:color="auto"/>
        <w:left w:val="none" w:sz="0" w:space="0" w:color="auto"/>
        <w:bottom w:val="none" w:sz="0" w:space="0" w:color="auto"/>
        <w:right w:val="none" w:sz="0" w:space="0" w:color="auto"/>
      </w:divBdr>
    </w:div>
    <w:div w:id="1947274473">
      <w:bodyDiv w:val="1"/>
      <w:marLeft w:val="0"/>
      <w:marRight w:val="0"/>
      <w:marTop w:val="0"/>
      <w:marBottom w:val="0"/>
      <w:divBdr>
        <w:top w:val="none" w:sz="0" w:space="0" w:color="auto"/>
        <w:left w:val="none" w:sz="0" w:space="0" w:color="auto"/>
        <w:bottom w:val="none" w:sz="0" w:space="0" w:color="auto"/>
        <w:right w:val="none" w:sz="0" w:space="0" w:color="auto"/>
      </w:divBdr>
    </w:div>
    <w:div w:id="1954751736">
      <w:bodyDiv w:val="1"/>
      <w:marLeft w:val="0"/>
      <w:marRight w:val="0"/>
      <w:marTop w:val="0"/>
      <w:marBottom w:val="0"/>
      <w:divBdr>
        <w:top w:val="none" w:sz="0" w:space="0" w:color="auto"/>
        <w:left w:val="none" w:sz="0" w:space="0" w:color="auto"/>
        <w:bottom w:val="none" w:sz="0" w:space="0" w:color="auto"/>
        <w:right w:val="none" w:sz="0" w:space="0" w:color="auto"/>
      </w:divBdr>
    </w:div>
    <w:div w:id="1956710611">
      <w:bodyDiv w:val="1"/>
      <w:marLeft w:val="0"/>
      <w:marRight w:val="0"/>
      <w:marTop w:val="0"/>
      <w:marBottom w:val="0"/>
      <w:divBdr>
        <w:top w:val="none" w:sz="0" w:space="0" w:color="auto"/>
        <w:left w:val="none" w:sz="0" w:space="0" w:color="auto"/>
        <w:bottom w:val="none" w:sz="0" w:space="0" w:color="auto"/>
        <w:right w:val="none" w:sz="0" w:space="0" w:color="auto"/>
      </w:divBdr>
    </w:div>
    <w:div w:id="1956862315">
      <w:bodyDiv w:val="1"/>
      <w:marLeft w:val="0"/>
      <w:marRight w:val="0"/>
      <w:marTop w:val="0"/>
      <w:marBottom w:val="0"/>
      <w:divBdr>
        <w:top w:val="none" w:sz="0" w:space="0" w:color="auto"/>
        <w:left w:val="none" w:sz="0" w:space="0" w:color="auto"/>
        <w:bottom w:val="none" w:sz="0" w:space="0" w:color="auto"/>
        <w:right w:val="none" w:sz="0" w:space="0" w:color="auto"/>
      </w:divBdr>
    </w:div>
    <w:div w:id="1961647617">
      <w:bodyDiv w:val="1"/>
      <w:marLeft w:val="0"/>
      <w:marRight w:val="0"/>
      <w:marTop w:val="0"/>
      <w:marBottom w:val="0"/>
      <w:divBdr>
        <w:top w:val="none" w:sz="0" w:space="0" w:color="auto"/>
        <w:left w:val="none" w:sz="0" w:space="0" w:color="auto"/>
        <w:bottom w:val="none" w:sz="0" w:space="0" w:color="auto"/>
        <w:right w:val="none" w:sz="0" w:space="0" w:color="auto"/>
      </w:divBdr>
    </w:div>
    <w:div w:id="1968662084">
      <w:bodyDiv w:val="1"/>
      <w:marLeft w:val="0"/>
      <w:marRight w:val="0"/>
      <w:marTop w:val="0"/>
      <w:marBottom w:val="0"/>
      <w:divBdr>
        <w:top w:val="none" w:sz="0" w:space="0" w:color="auto"/>
        <w:left w:val="none" w:sz="0" w:space="0" w:color="auto"/>
        <w:bottom w:val="none" w:sz="0" w:space="0" w:color="auto"/>
        <w:right w:val="none" w:sz="0" w:space="0" w:color="auto"/>
      </w:divBdr>
    </w:div>
    <w:div w:id="1969816358">
      <w:bodyDiv w:val="1"/>
      <w:marLeft w:val="0"/>
      <w:marRight w:val="0"/>
      <w:marTop w:val="0"/>
      <w:marBottom w:val="0"/>
      <w:divBdr>
        <w:top w:val="none" w:sz="0" w:space="0" w:color="auto"/>
        <w:left w:val="none" w:sz="0" w:space="0" w:color="auto"/>
        <w:bottom w:val="none" w:sz="0" w:space="0" w:color="auto"/>
        <w:right w:val="none" w:sz="0" w:space="0" w:color="auto"/>
      </w:divBdr>
    </w:div>
    <w:div w:id="1970284020">
      <w:bodyDiv w:val="1"/>
      <w:marLeft w:val="0"/>
      <w:marRight w:val="0"/>
      <w:marTop w:val="0"/>
      <w:marBottom w:val="0"/>
      <w:divBdr>
        <w:top w:val="none" w:sz="0" w:space="0" w:color="auto"/>
        <w:left w:val="none" w:sz="0" w:space="0" w:color="auto"/>
        <w:bottom w:val="none" w:sz="0" w:space="0" w:color="auto"/>
        <w:right w:val="none" w:sz="0" w:space="0" w:color="auto"/>
      </w:divBdr>
    </w:div>
    <w:div w:id="1974367747">
      <w:bodyDiv w:val="1"/>
      <w:marLeft w:val="0"/>
      <w:marRight w:val="0"/>
      <w:marTop w:val="0"/>
      <w:marBottom w:val="0"/>
      <w:divBdr>
        <w:top w:val="none" w:sz="0" w:space="0" w:color="auto"/>
        <w:left w:val="none" w:sz="0" w:space="0" w:color="auto"/>
        <w:bottom w:val="none" w:sz="0" w:space="0" w:color="auto"/>
        <w:right w:val="none" w:sz="0" w:space="0" w:color="auto"/>
      </w:divBdr>
    </w:div>
    <w:div w:id="1976181015">
      <w:bodyDiv w:val="1"/>
      <w:marLeft w:val="0"/>
      <w:marRight w:val="0"/>
      <w:marTop w:val="0"/>
      <w:marBottom w:val="0"/>
      <w:divBdr>
        <w:top w:val="none" w:sz="0" w:space="0" w:color="auto"/>
        <w:left w:val="none" w:sz="0" w:space="0" w:color="auto"/>
        <w:bottom w:val="none" w:sz="0" w:space="0" w:color="auto"/>
        <w:right w:val="none" w:sz="0" w:space="0" w:color="auto"/>
      </w:divBdr>
    </w:div>
    <w:div w:id="1978103955">
      <w:bodyDiv w:val="1"/>
      <w:marLeft w:val="0"/>
      <w:marRight w:val="0"/>
      <w:marTop w:val="0"/>
      <w:marBottom w:val="0"/>
      <w:divBdr>
        <w:top w:val="none" w:sz="0" w:space="0" w:color="auto"/>
        <w:left w:val="none" w:sz="0" w:space="0" w:color="auto"/>
        <w:bottom w:val="none" w:sz="0" w:space="0" w:color="auto"/>
        <w:right w:val="none" w:sz="0" w:space="0" w:color="auto"/>
      </w:divBdr>
    </w:div>
    <w:div w:id="1978411441">
      <w:bodyDiv w:val="1"/>
      <w:marLeft w:val="0"/>
      <w:marRight w:val="0"/>
      <w:marTop w:val="0"/>
      <w:marBottom w:val="0"/>
      <w:divBdr>
        <w:top w:val="none" w:sz="0" w:space="0" w:color="auto"/>
        <w:left w:val="none" w:sz="0" w:space="0" w:color="auto"/>
        <w:bottom w:val="none" w:sz="0" w:space="0" w:color="auto"/>
        <w:right w:val="none" w:sz="0" w:space="0" w:color="auto"/>
      </w:divBdr>
    </w:div>
    <w:div w:id="1980575785">
      <w:bodyDiv w:val="1"/>
      <w:marLeft w:val="0"/>
      <w:marRight w:val="0"/>
      <w:marTop w:val="0"/>
      <w:marBottom w:val="0"/>
      <w:divBdr>
        <w:top w:val="none" w:sz="0" w:space="0" w:color="auto"/>
        <w:left w:val="none" w:sz="0" w:space="0" w:color="auto"/>
        <w:bottom w:val="none" w:sz="0" w:space="0" w:color="auto"/>
        <w:right w:val="none" w:sz="0" w:space="0" w:color="auto"/>
      </w:divBdr>
    </w:div>
    <w:div w:id="1983343531">
      <w:bodyDiv w:val="1"/>
      <w:marLeft w:val="0"/>
      <w:marRight w:val="0"/>
      <w:marTop w:val="0"/>
      <w:marBottom w:val="0"/>
      <w:divBdr>
        <w:top w:val="none" w:sz="0" w:space="0" w:color="auto"/>
        <w:left w:val="none" w:sz="0" w:space="0" w:color="auto"/>
        <w:bottom w:val="none" w:sz="0" w:space="0" w:color="auto"/>
        <w:right w:val="none" w:sz="0" w:space="0" w:color="auto"/>
      </w:divBdr>
    </w:div>
    <w:div w:id="1989819522">
      <w:bodyDiv w:val="1"/>
      <w:marLeft w:val="0"/>
      <w:marRight w:val="0"/>
      <w:marTop w:val="0"/>
      <w:marBottom w:val="0"/>
      <w:divBdr>
        <w:top w:val="none" w:sz="0" w:space="0" w:color="auto"/>
        <w:left w:val="none" w:sz="0" w:space="0" w:color="auto"/>
        <w:bottom w:val="none" w:sz="0" w:space="0" w:color="auto"/>
        <w:right w:val="none" w:sz="0" w:space="0" w:color="auto"/>
      </w:divBdr>
    </w:div>
    <w:div w:id="1996956251">
      <w:bodyDiv w:val="1"/>
      <w:marLeft w:val="0"/>
      <w:marRight w:val="0"/>
      <w:marTop w:val="0"/>
      <w:marBottom w:val="0"/>
      <w:divBdr>
        <w:top w:val="none" w:sz="0" w:space="0" w:color="auto"/>
        <w:left w:val="none" w:sz="0" w:space="0" w:color="auto"/>
        <w:bottom w:val="none" w:sz="0" w:space="0" w:color="auto"/>
        <w:right w:val="none" w:sz="0" w:space="0" w:color="auto"/>
      </w:divBdr>
    </w:div>
    <w:div w:id="1999141873">
      <w:bodyDiv w:val="1"/>
      <w:marLeft w:val="0"/>
      <w:marRight w:val="0"/>
      <w:marTop w:val="0"/>
      <w:marBottom w:val="0"/>
      <w:divBdr>
        <w:top w:val="none" w:sz="0" w:space="0" w:color="auto"/>
        <w:left w:val="none" w:sz="0" w:space="0" w:color="auto"/>
        <w:bottom w:val="none" w:sz="0" w:space="0" w:color="auto"/>
        <w:right w:val="none" w:sz="0" w:space="0" w:color="auto"/>
      </w:divBdr>
    </w:div>
    <w:div w:id="2000380996">
      <w:bodyDiv w:val="1"/>
      <w:marLeft w:val="0"/>
      <w:marRight w:val="0"/>
      <w:marTop w:val="0"/>
      <w:marBottom w:val="0"/>
      <w:divBdr>
        <w:top w:val="none" w:sz="0" w:space="0" w:color="auto"/>
        <w:left w:val="none" w:sz="0" w:space="0" w:color="auto"/>
        <w:bottom w:val="none" w:sz="0" w:space="0" w:color="auto"/>
        <w:right w:val="none" w:sz="0" w:space="0" w:color="auto"/>
      </w:divBdr>
    </w:div>
    <w:div w:id="2000694226">
      <w:bodyDiv w:val="1"/>
      <w:marLeft w:val="0"/>
      <w:marRight w:val="0"/>
      <w:marTop w:val="0"/>
      <w:marBottom w:val="0"/>
      <w:divBdr>
        <w:top w:val="none" w:sz="0" w:space="0" w:color="auto"/>
        <w:left w:val="none" w:sz="0" w:space="0" w:color="auto"/>
        <w:bottom w:val="none" w:sz="0" w:space="0" w:color="auto"/>
        <w:right w:val="none" w:sz="0" w:space="0" w:color="auto"/>
      </w:divBdr>
    </w:div>
    <w:div w:id="2002155054">
      <w:bodyDiv w:val="1"/>
      <w:marLeft w:val="0"/>
      <w:marRight w:val="0"/>
      <w:marTop w:val="0"/>
      <w:marBottom w:val="0"/>
      <w:divBdr>
        <w:top w:val="none" w:sz="0" w:space="0" w:color="auto"/>
        <w:left w:val="none" w:sz="0" w:space="0" w:color="auto"/>
        <w:bottom w:val="none" w:sz="0" w:space="0" w:color="auto"/>
        <w:right w:val="none" w:sz="0" w:space="0" w:color="auto"/>
      </w:divBdr>
    </w:div>
    <w:div w:id="2012289349">
      <w:bodyDiv w:val="1"/>
      <w:marLeft w:val="0"/>
      <w:marRight w:val="0"/>
      <w:marTop w:val="0"/>
      <w:marBottom w:val="0"/>
      <w:divBdr>
        <w:top w:val="none" w:sz="0" w:space="0" w:color="auto"/>
        <w:left w:val="none" w:sz="0" w:space="0" w:color="auto"/>
        <w:bottom w:val="none" w:sz="0" w:space="0" w:color="auto"/>
        <w:right w:val="none" w:sz="0" w:space="0" w:color="auto"/>
      </w:divBdr>
    </w:div>
    <w:div w:id="2018534683">
      <w:bodyDiv w:val="1"/>
      <w:marLeft w:val="0"/>
      <w:marRight w:val="0"/>
      <w:marTop w:val="0"/>
      <w:marBottom w:val="0"/>
      <w:divBdr>
        <w:top w:val="none" w:sz="0" w:space="0" w:color="auto"/>
        <w:left w:val="none" w:sz="0" w:space="0" w:color="auto"/>
        <w:bottom w:val="none" w:sz="0" w:space="0" w:color="auto"/>
        <w:right w:val="none" w:sz="0" w:space="0" w:color="auto"/>
      </w:divBdr>
    </w:div>
    <w:div w:id="2019504930">
      <w:bodyDiv w:val="1"/>
      <w:marLeft w:val="0"/>
      <w:marRight w:val="0"/>
      <w:marTop w:val="0"/>
      <w:marBottom w:val="0"/>
      <w:divBdr>
        <w:top w:val="none" w:sz="0" w:space="0" w:color="auto"/>
        <w:left w:val="none" w:sz="0" w:space="0" w:color="auto"/>
        <w:bottom w:val="none" w:sz="0" w:space="0" w:color="auto"/>
        <w:right w:val="none" w:sz="0" w:space="0" w:color="auto"/>
      </w:divBdr>
    </w:div>
    <w:div w:id="2025742582">
      <w:bodyDiv w:val="1"/>
      <w:marLeft w:val="0"/>
      <w:marRight w:val="0"/>
      <w:marTop w:val="0"/>
      <w:marBottom w:val="0"/>
      <w:divBdr>
        <w:top w:val="none" w:sz="0" w:space="0" w:color="auto"/>
        <w:left w:val="none" w:sz="0" w:space="0" w:color="auto"/>
        <w:bottom w:val="none" w:sz="0" w:space="0" w:color="auto"/>
        <w:right w:val="none" w:sz="0" w:space="0" w:color="auto"/>
      </w:divBdr>
    </w:div>
    <w:div w:id="2030175505">
      <w:bodyDiv w:val="1"/>
      <w:marLeft w:val="0"/>
      <w:marRight w:val="0"/>
      <w:marTop w:val="0"/>
      <w:marBottom w:val="0"/>
      <w:divBdr>
        <w:top w:val="none" w:sz="0" w:space="0" w:color="auto"/>
        <w:left w:val="none" w:sz="0" w:space="0" w:color="auto"/>
        <w:bottom w:val="none" w:sz="0" w:space="0" w:color="auto"/>
        <w:right w:val="none" w:sz="0" w:space="0" w:color="auto"/>
      </w:divBdr>
    </w:div>
    <w:div w:id="2033071534">
      <w:bodyDiv w:val="1"/>
      <w:marLeft w:val="0"/>
      <w:marRight w:val="0"/>
      <w:marTop w:val="0"/>
      <w:marBottom w:val="0"/>
      <w:divBdr>
        <w:top w:val="none" w:sz="0" w:space="0" w:color="auto"/>
        <w:left w:val="none" w:sz="0" w:space="0" w:color="auto"/>
        <w:bottom w:val="none" w:sz="0" w:space="0" w:color="auto"/>
        <w:right w:val="none" w:sz="0" w:space="0" w:color="auto"/>
      </w:divBdr>
    </w:div>
    <w:div w:id="2033333047">
      <w:bodyDiv w:val="1"/>
      <w:marLeft w:val="0"/>
      <w:marRight w:val="0"/>
      <w:marTop w:val="0"/>
      <w:marBottom w:val="0"/>
      <w:divBdr>
        <w:top w:val="none" w:sz="0" w:space="0" w:color="auto"/>
        <w:left w:val="none" w:sz="0" w:space="0" w:color="auto"/>
        <w:bottom w:val="none" w:sz="0" w:space="0" w:color="auto"/>
        <w:right w:val="none" w:sz="0" w:space="0" w:color="auto"/>
      </w:divBdr>
    </w:div>
    <w:div w:id="2033725195">
      <w:bodyDiv w:val="1"/>
      <w:marLeft w:val="0"/>
      <w:marRight w:val="0"/>
      <w:marTop w:val="0"/>
      <w:marBottom w:val="0"/>
      <w:divBdr>
        <w:top w:val="none" w:sz="0" w:space="0" w:color="auto"/>
        <w:left w:val="none" w:sz="0" w:space="0" w:color="auto"/>
        <w:bottom w:val="none" w:sz="0" w:space="0" w:color="auto"/>
        <w:right w:val="none" w:sz="0" w:space="0" w:color="auto"/>
      </w:divBdr>
    </w:div>
    <w:div w:id="2037655281">
      <w:bodyDiv w:val="1"/>
      <w:marLeft w:val="0"/>
      <w:marRight w:val="0"/>
      <w:marTop w:val="0"/>
      <w:marBottom w:val="0"/>
      <w:divBdr>
        <w:top w:val="none" w:sz="0" w:space="0" w:color="auto"/>
        <w:left w:val="none" w:sz="0" w:space="0" w:color="auto"/>
        <w:bottom w:val="none" w:sz="0" w:space="0" w:color="auto"/>
        <w:right w:val="none" w:sz="0" w:space="0" w:color="auto"/>
      </w:divBdr>
    </w:div>
    <w:div w:id="2037731336">
      <w:bodyDiv w:val="1"/>
      <w:marLeft w:val="0"/>
      <w:marRight w:val="0"/>
      <w:marTop w:val="0"/>
      <w:marBottom w:val="0"/>
      <w:divBdr>
        <w:top w:val="none" w:sz="0" w:space="0" w:color="auto"/>
        <w:left w:val="none" w:sz="0" w:space="0" w:color="auto"/>
        <w:bottom w:val="none" w:sz="0" w:space="0" w:color="auto"/>
        <w:right w:val="none" w:sz="0" w:space="0" w:color="auto"/>
      </w:divBdr>
    </w:div>
    <w:div w:id="2040736758">
      <w:bodyDiv w:val="1"/>
      <w:marLeft w:val="0"/>
      <w:marRight w:val="0"/>
      <w:marTop w:val="0"/>
      <w:marBottom w:val="0"/>
      <w:divBdr>
        <w:top w:val="none" w:sz="0" w:space="0" w:color="auto"/>
        <w:left w:val="none" w:sz="0" w:space="0" w:color="auto"/>
        <w:bottom w:val="none" w:sz="0" w:space="0" w:color="auto"/>
        <w:right w:val="none" w:sz="0" w:space="0" w:color="auto"/>
      </w:divBdr>
    </w:div>
    <w:div w:id="2041391374">
      <w:bodyDiv w:val="1"/>
      <w:marLeft w:val="0"/>
      <w:marRight w:val="0"/>
      <w:marTop w:val="0"/>
      <w:marBottom w:val="0"/>
      <w:divBdr>
        <w:top w:val="none" w:sz="0" w:space="0" w:color="auto"/>
        <w:left w:val="none" w:sz="0" w:space="0" w:color="auto"/>
        <w:bottom w:val="none" w:sz="0" w:space="0" w:color="auto"/>
        <w:right w:val="none" w:sz="0" w:space="0" w:color="auto"/>
      </w:divBdr>
    </w:div>
    <w:div w:id="2048026139">
      <w:bodyDiv w:val="1"/>
      <w:marLeft w:val="0"/>
      <w:marRight w:val="0"/>
      <w:marTop w:val="0"/>
      <w:marBottom w:val="0"/>
      <w:divBdr>
        <w:top w:val="none" w:sz="0" w:space="0" w:color="auto"/>
        <w:left w:val="none" w:sz="0" w:space="0" w:color="auto"/>
        <w:bottom w:val="none" w:sz="0" w:space="0" w:color="auto"/>
        <w:right w:val="none" w:sz="0" w:space="0" w:color="auto"/>
      </w:divBdr>
    </w:div>
    <w:div w:id="2048605199">
      <w:bodyDiv w:val="1"/>
      <w:marLeft w:val="0"/>
      <w:marRight w:val="0"/>
      <w:marTop w:val="0"/>
      <w:marBottom w:val="0"/>
      <w:divBdr>
        <w:top w:val="none" w:sz="0" w:space="0" w:color="auto"/>
        <w:left w:val="none" w:sz="0" w:space="0" w:color="auto"/>
        <w:bottom w:val="none" w:sz="0" w:space="0" w:color="auto"/>
        <w:right w:val="none" w:sz="0" w:space="0" w:color="auto"/>
      </w:divBdr>
    </w:div>
    <w:div w:id="2057853839">
      <w:bodyDiv w:val="1"/>
      <w:marLeft w:val="0"/>
      <w:marRight w:val="0"/>
      <w:marTop w:val="0"/>
      <w:marBottom w:val="0"/>
      <w:divBdr>
        <w:top w:val="none" w:sz="0" w:space="0" w:color="auto"/>
        <w:left w:val="none" w:sz="0" w:space="0" w:color="auto"/>
        <w:bottom w:val="none" w:sz="0" w:space="0" w:color="auto"/>
        <w:right w:val="none" w:sz="0" w:space="0" w:color="auto"/>
      </w:divBdr>
    </w:div>
    <w:div w:id="2058971611">
      <w:bodyDiv w:val="1"/>
      <w:marLeft w:val="0"/>
      <w:marRight w:val="0"/>
      <w:marTop w:val="0"/>
      <w:marBottom w:val="0"/>
      <w:divBdr>
        <w:top w:val="none" w:sz="0" w:space="0" w:color="auto"/>
        <w:left w:val="none" w:sz="0" w:space="0" w:color="auto"/>
        <w:bottom w:val="none" w:sz="0" w:space="0" w:color="auto"/>
        <w:right w:val="none" w:sz="0" w:space="0" w:color="auto"/>
      </w:divBdr>
    </w:div>
    <w:div w:id="2060783013">
      <w:bodyDiv w:val="1"/>
      <w:marLeft w:val="0"/>
      <w:marRight w:val="0"/>
      <w:marTop w:val="0"/>
      <w:marBottom w:val="0"/>
      <w:divBdr>
        <w:top w:val="none" w:sz="0" w:space="0" w:color="auto"/>
        <w:left w:val="none" w:sz="0" w:space="0" w:color="auto"/>
        <w:bottom w:val="none" w:sz="0" w:space="0" w:color="auto"/>
        <w:right w:val="none" w:sz="0" w:space="0" w:color="auto"/>
      </w:divBdr>
    </w:div>
    <w:div w:id="2064207003">
      <w:bodyDiv w:val="1"/>
      <w:marLeft w:val="0"/>
      <w:marRight w:val="0"/>
      <w:marTop w:val="0"/>
      <w:marBottom w:val="0"/>
      <w:divBdr>
        <w:top w:val="none" w:sz="0" w:space="0" w:color="auto"/>
        <w:left w:val="none" w:sz="0" w:space="0" w:color="auto"/>
        <w:bottom w:val="none" w:sz="0" w:space="0" w:color="auto"/>
        <w:right w:val="none" w:sz="0" w:space="0" w:color="auto"/>
      </w:divBdr>
    </w:div>
    <w:div w:id="2065137406">
      <w:bodyDiv w:val="1"/>
      <w:marLeft w:val="0"/>
      <w:marRight w:val="0"/>
      <w:marTop w:val="0"/>
      <w:marBottom w:val="0"/>
      <w:divBdr>
        <w:top w:val="none" w:sz="0" w:space="0" w:color="auto"/>
        <w:left w:val="none" w:sz="0" w:space="0" w:color="auto"/>
        <w:bottom w:val="none" w:sz="0" w:space="0" w:color="auto"/>
        <w:right w:val="none" w:sz="0" w:space="0" w:color="auto"/>
      </w:divBdr>
    </w:div>
    <w:div w:id="2067295774">
      <w:bodyDiv w:val="1"/>
      <w:marLeft w:val="0"/>
      <w:marRight w:val="0"/>
      <w:marTop w:val="0"/>
      <w:marBottom w:val="0"/>
      <w:divBdr>
        <w:top w:val="none" w:sz="0" w:space="0" w:color="auto"/>
        <w:left w:val="none" w:sz="0" w:space="0" w:color="auto"/>
        <w:bottom w:val="none" w:sz="0" w:space="0" w:color="auto"/>
        <w:right w:val="none" w:sz="0" w:space="0" w:color="auto"/>
      </w:divBdr>
    </w:div>
    <w:div w:id="2067338864">
      <w:bodyDiv w:val="1"/>
      <w:marLeft w:val="0"/>
      <w:marRight w:val="0"/>
      <w:marTop w:val="0"/>
      <w:marBottom w:val="0"/>
      <w:divBdr>
        <w:top w:val="none" w:sz="0" w:space="0" w:color="auto"/>
        <w:left w:val="none" w:sz="0" w:space="0" w:color="auto"/>
        <w:bottom w:val="none" w:sz="0" w:space="0" w:color="auto"/>
        <w:right w:val="none" w:sz="0" w:space="0" w:color="auto"/>
      </w:divBdr>
    </w:div>
    <w:div w:id="2067949292">
      <w:bodyDiv w:val="1"/>
      <w:marLeft w:val="0"/>
      <w:marRight w:val="0"/>
      <w:marTop w:val="0"/>
      <w:marBottom w:val="0"/>
      <w:divBdr>
        <w:top w:val="none" w:sz="0" w:space="0" w:color="auto"/>
        <w:left w:val="none" w:sz="0" w:space="0" w:color="auto"/>
        <w:bottom w:val="none" w:sz="0" w:space="0" w:color="auto"/>
        <w:right w:val="none" w:sz="0" w:space="0" w:color="auto"/>
      </w:divBdr>
    </w:div>
    <w:div w:id="2077969772">
      <w:bodyDiv w:val="1"/>
      <w:marLeft w:val="0"/>
      <w:marRight w:val="0"/>
      <w:marTop w:val="0"/>
      <w:marBottom w:val="0"/>
      <w:divBdr>
        <w:top w:val="none" w:sz="0" w:space="0" w:color="auto"/>
        <w:left w:val="none" w:sz="0" w:space="0" w:color="auto"/>
        <w:bottom w:val="none" w:sz="0" w:space="0" w:color="auto"/>
        <w:right w:val="none" w:sz="0" w:space="0" w:color="auto"/>
      </w:divBdr>
    </w:div>
    <w:div w:id="2081757044">
      <w:bodyDiv w:val="1"/>
      <w:marLeft w:val="0"/>
      <w:marRight w:val="0"/>
      <w:marTop w:val="0"/>
      <w:marBottom w:val="0"/>
      <w:divBdr>
        <w:top w:val="none" w:sz="0" w:space="0" w:color="auto"/>
        <w:left w:val="none" w:sz="0" w:space="0" w:color="auto"/>
        <w:bottom w:val="none" w:sz="0" w:space="0" w:color="auto"/>
        <w:right w:val="none" w:sz="0" w:space="0" w:color="auto"/>
      </w:divBdr>
    </w:div>
    <w:div w:id="2082099981">
      <w:bodyDiv w:val="1"/>
      <w:marLeft w:val="0"/>
      <w:marRight w:val="0"/>
      <w:marTop w:val="0"/>
      <w:marBottom w:val="0"/>
      <w:divBdr>
        <w:top w:val="none" w:sz="0" w:space="0" w:color="auto"/>
        <w:left w:val="none" w:sz="0" w:space="0" w:color="auto"/>
        <w:bottom w:val="none" w:sz="0" w:space="0" w:color="auto"/>
        <w:right w:val="none" w:sz="0" w:space="0" w:color="auto"/>
      </w:divBdr>
    </w:div>
    <w:div w:id="2092198395">
      <w:bodyDiv w:val="1"/>
      <w:marLeft w:val="0"/>
      <w:marRight w:val="0"/>
      <w:marTop w:val="0"/>
      <w:marBottom w:val="0"/>
      <w:divBdr>
        <w:top w:val="none" w:sz="0" w:space="0" w:color="auto"/>
        <w:left w:val="none" w:sz="0" w:space="0" w:color="auto"/>
        <w:bottom w:val="none" w:sz="0" w:space="0" w:color="auto"/>
        <w:right w:val="none" w:sz="0" w:space="0" w:color="auto"/>
      </w:divBdr>
    </w:div>
    <w:div w:id="2093038686">
      <w:bodyDiv w:val="1"/>
      <w:marLeft w:val="0"/>
      <w:marRight w:val="0"/>
      <w:marTop w:val="0"/>
      <w:marBottom w:val="0"/>
      <w:divBdr>
        <w:top w:val="none" w:sz="0" w:space="0" w:color="auto"/>
        <w:left w:val="none" w:sz="0" w:space="0" w:color="auto"/>
        <w:bottom w:val="none" w:sz="0" w:space="0" w:color="auto"/>
        <w:right w:val="none" w:sz="0" w:space="0" w:color="auto"/>
      </w:divBdr>
    </w:div>
    <w:div w:id="2095004462">
      <w:bodyDiv w:val="1"/>
      <w:marLeft w:val="0"/>
      <w:marRight w:val="0"/>
      <w:marTop w:val="0"/>
      <w:marBottom w:val="0"/>
      <w:divBdr>
        <w:top w:val="none" w:sz="0" w:space="0" w:color="auto"/>
        <w:left w:val="none" w:sz="0" w:space="0" w:color="auto"/>
        <w:bottom w:val="none" w:sz="0" w:space="0" w:color="auto"/>
        <w:right w:val="none" w:sz="0" w:space="0" w:color="auto"/>
      </w:divBdr>
    </w:div>
    <w:div w:id="2095930323">
      <w:bodyDiv w:val="1"/>
      <w:marLeft w:val="0"/>
      <w:marRight w:val="0"/>
      <w:marTop w:val="0"/>
      <w:marBottom w:val="0"/>
      <w:divBdr>
        <w:top w:val="none" w:sz="0" w:space="0" w:color="auto"/>
        <w:left w:val="none" w:sz="0" w:space="0" w:color="auto"/>
        <w:bottom w:val="none" w:sz="0" w:space="0" w:color="auto"/>
        <w:right w:val="none" w:sz="0" w:space="0" w:color="auto"/>
      </w:divBdr>
    </w:div>
    <w:div w:id="2096197292">
      <w:bodyDiv w:val="1"/>
      <w:marLeft w:val="0"/>
      <w:marRight w:val="0"/>
      <w:marTop w:val="0"/>
      <w:marBottom w:val="0"/>
      <w:divBdr>
        <w:top w:val="none" w:sz="0" w:space="0" w:color="auto"/>
        <w:left w:val="none" w:sz="0" w:space="0" w:color="auto"/>
        <w:bottom w:val="none" w:sz="0" w:space="0" w:color="auto"/>
        <w:right w:val="none" w:sz="0" w:space="0" w:color="auto"/>
      </w:divBdr>
    </w:div>
    <w:div w:id="2098166917">
      <w:bodyDiv w:val="1"/>
      <w:marLeft w:val="0"/>
      <w:marRight w:val="0"/>
      <w:marTop w:val="0"/>
      <w:marBottom w:val="0"/>
      <w:divBdr>
        <w:top w:val="none" w:sz="0" w:space="0" w:color="auto"/>
        <w:left w:val="none" w:sz="0" w:space="0" w:color="auto"/>
        <w:bottom w:val="none" w:sz="0" w:space="0" w:color="auto"/>
        <w:right w:val="none" w:sz="0" w:space="0" w:color="auto"/>
      </w:divBdr>
    </w:div>
    <w:div w:id="2099329877">
      <w:bodyDiv w:val="1"/>
      <w:marLeft w:val="0"/>
      <w:marRight w:val="0"/>
      <w:marTop w:val="0"/>
      <w:marBottom w:val="0"/>
      <w:divBdr>
        <w:top w:val="none" w:sz="0" w:space="0" w:color="auto"/>
        <w:left w:val="none" w:sz="0" w:space="0" w:color="auto"/>
        <w:bottom w:val="none" w:sz="0" w:space="0" w:color="auto"/>
        <w:right w:val="none" w:sz="0" w:space="0" w:color="auto"/>
      </w:divBdr>
    </w:div>
    <w:div w:id="2099476003">
      <w:bodyDiv w:val="1"/>
      <w:marLeft w:val="0"/>
      <w:marRight w:val="0"/>
      <w:marTop w:val="0"/>
      <w:marBottom w:val="0"/>
      <w:divBdr>
        <w:top w:val="none" w:sz="0" w:space="0" w:color="auto"/>
        <w:left w:val="none" w:sz="0" w:space="0" w:color="auto"/>
        <w:bottom w:val="none" w:sz="0" w:space="0" w:color="auto"/>
        <w:right w:val="none" w:sz="0" w:space="0" w:color="auto"/>
      </w:divBdr>
    </w:div>
    <w:div w:id="2103456102">
      <w:bodyDiv w:val="1"/>
      <w:marLeft w:val="0"/>
      <w:marRight w:val="0"/>
      <w:marTop w:val="0"/>
      <w:marBottom w:val="0"/>
      <w:divBdr>
        <w:top w:val="none" w:sz="0" w:space="0" w:color="auto"/>
        <w:left w:val="none" w:sz="0" w:space="0" w:color="auto"/>
        <w:bottom w:val="none" w:sz="0" w:space="0" w:color="auto"/>
        <w:right w:val="none" w:sz="0" w:space="0" w:color="auto"/>
      </w:divBdr>
    </w:div>
    <w:div w:id="2110268353">
      <w:bodyDiv w:val="1"/>
      <w:marLeft w:val="0"/>
      <w:marRight w:val="0"/>
      <w:marTop w:val="0"/>
      <w:marBottom w:val="0"/>
      <w:divBdr>
        <w:top w:val="none" w:sz="0" w:space="0" w:color="auto"/>
        <w:left w:val="none" w:sz="0" w:space="0" w:color="auto"/>
        <w:bottom w:val="none" w:sz="0" w:space="0" w:color="auto"/>
        <w:right w:val="none" w:sz="0" w:space="0" w:color="auto"/>
      </w:divBdr>
    </w:div>
    <w:div w:id="2114978466">
      <w:bodyDiv w:val="1"/>
      <w:marLeft w:val="0"/>
      <w:marRight w:val="0"/>
      <w:marTop w:val="0"/>
      <w:marBottom w:val="0"/>
      <w:divBdr>
        <w:top w:val="none" w:sz="0" w:space="0" w:color="auto"/>
        <w:left w:val="none" w:sz="0" w:space="0" w:color="auto"/>
        <w:bottom w:val="none" w:sz="0" w:space="0" w:color="auto"/>
        <w:right w:val="none" w:sz="0" w:space="0" w:color="auto"/>
      </w:divBdr>
    </w:div>
    <w:div w:id="2119905168">
      <w:bodyDiv w:val="1"/>
      <w:marLeft w:val="0"/>
      <w:marRight w:val="0"/>
      <w:marTop w:val="0"/>
      <w:marBottom w:val="0"/>
      <w:divBdr>
        <w:top w:val="none" w:sz="0" w:space="0" w:color="auto"/>
        <w:left w:val="none" w:sz="0" w:space="0" w:color="auto"/>
        <w:bottom w:val="none" w:sz="0" w:space="0" w:color="auto"/>
        <w:right w:val="none" w:sz="0" w:space="0" w:color="auto"/>
      </w:divBdr>
    </w:div>
    <w:div w:id="2124375858">
      <w:bodyDiv w:val="1"/>
      <w:marLeft w:val="0"/>
      <w:marRight w:val="0"/>
      <w:marTop w:val="0"/>
      <w:marBottom w:val="0"/>
      <w:divBdr>
        <w:top w:val="none" w:sz="0" w:space="0" w:color="auto"/>
        <w:left w:val="none" w:sz="0" w:space="0" w:color="auto"/>
        <w:bottom w:val="none" w:sz="0" w:space="0" w:color="auto"/>
        <w:right w:val="none" w:sz="0" w:space="0" w:color="auto"/>
      </w:divBdr>
    </w:div>
    <w:div w:id="2124617633">
      <w:bodyDiv w:val="1"/>
      <w:marLeft w:val="0"/>
      <w:marRight w:val="0"/>
      <w:marTop w:val="0"/>
      <w:marBottom w:val="0"/>
      <w:divBdr>
        <w:top w:val="none" w:sz="0" w:space="0" w:color="auto"/>
        <w:left w:val="none" w:sz="0" w:space="0" w:color="auto"/>
        <w:bottom w:val="none" w:sz="0" w:space="0" w:color="auto"/>
        <w:right w:val="none" w:sz="0" w:space="0" w:color="auto"/>
      </w:divBdr>
    </w:div>
    <w:div w:id="2125224021">
      <w:bodyDiv w:val="1"/>
      <w:marLeft w:val="0"/>
      <w:marRight w:val="0"/>
      <w:marTop w:val="0"/>
      <w:marBottom w:val="0"/>
      <w:divBdr>
        <w:top w:val="none" w:sz="0" w:space="0" w:color="auto"/>
        <w:left w:val="none" w:sz="0" w:space="0" w:color="auto"/>
        <w:bottom w:val="none" w:sz="0" w:space="0" w:color="auto"/>
        <w:right w:val="none" w:sz="0" w:space="0" w:color="auto"/>
      </w:divBdr>
    </w:div>
    <w:div w:id="2136606503">
      <w:bodyDiv w:val="1"/>
      <w:marLeft w:val="0"/>
      <w:marRight w:val="0"/>
      <w:marTop w:val="0"/>
      <w:marBottom w:val="0"/>
      <w:divBdr>
        <w:top w:val="none" w:sz="0" w:space="0" w:color="auto"/>
        <w:left w:val="none" w:sz="0" w:space="0" w:color="auto"/>
        <w:bottom w:val="none" w:sz="0" w:space="0" w:color="auto"/>
        <w:right w:val="none" w:sz="0" w:space="0" w:color="auto"/>
      </w:divBdr>
    </w:div>
    <w:div w:id="2140101171">
      <w:bodyDiv w:val="1"/>
      <w:marLeft w:val="0"/>
      <w:marRight w:val="0"/>
      <w:marTop w:val="0"/>
      <w:marBottom w:val="0"/>
      <w:divBdr>
        <w:top w:val="none" w:sz="0" w:space="0" w:color="auto"/>
        <w:left w:val="none" w:sz="0" w:space="0" w:color="auto"/>
        <w:bottom w:val="none" w:sz="0" w:space="0" w:color="auto"/>
        <w:right w:val="none" w:sz="0" w:space="0" w:color="auto"/>
      </w:divBdr>
    </w:div>
    <w:div w:id="2144343939">
      <w:bodyDiv w:val="1"/>
      <w:marLeft w:val="0"/>
      <w:marRight w:val="0"/>
      <w:marTop w:val="0"/>
      <w:marBottom w:val="0"/>
      <w:divBdr>
        <w:top w:val="none" w:sz="0" w:space="0" w:color="auto"/>
        <w:left w:val="none" w:sz="0" w:space="0" w:color="auto"/>
        <w:bottom w:val="none" w:sz="0" w:space="0" w:color="auto"/>
        <w:right w:val="none" w:sz="0" w:space="0" w:color="auto"/>
      </w:divBdr>
    </w:div>
    <w:div w:id="2146269881">
      <w:bodyDiv w:val="1"/>
      <w:marLeft w:val="0"/>
      <w:marRight w:val="0"/>
      <w:marTop w:val="0"/>
      <w:marBottom w:val="0"/>
      <w:divBdr>
        <w:top w:val="none" w:sz="0" w:space="0" w:color="auto"/>
        <w:left w:val="none" w:sz="0" w:space="0" w:color="auto"/>
        <w:bottom w:val="none" w:sz="0" w:space="0" w:color="auto"/>
        <w:right w:val="none" w:sz="0" w:space="0" w:color="auto"/>
      </w:divBdr>
    </w:div>
    <w:div w:id="2146578612">
      <w:bodyDiv w:val="1"/>
      <w:marLeft w:val="0"/>
      <w:marRight w:val="0"/>
      <w:marTop w:val="0"/>
      <w:marBottom w:val="0"/>
      <w:divBdr>
        <w:top w:val="none" w:sz="0" w:space="0" w:color="auto"/>
        <w:left w:val="none" w:sz="0" w:space="0" w:color="auto"/>
        <w:bottom w:val="none" w:sz="0" w:space="0" w:color="auto"/>
        <w:right w:val="none" w:sz="0" w:space="0" w:color="auto"/>
      </w:divBdr>
    </w:div>
    <w:div w:id="2146845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E3D091-3F67-45F2-9E16-441C56B71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38</Pages>
  <Words>6567</Words>
  <Characters>37432</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Số 215 + 216                                                                  Ngày 08 tháng 3 năm 2007</vt:lpstr>
    </vt:vector>
  </TitlesOfParts>
  <Company>ISA Corp.</Company>
  <LinksUpToDate>false</LinksUpToDate>
  <CharactersWithSpaces>43912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Số 215 + 216                                                                  Ngày 08 tháng 3 năm 2007</dc:title>
  <dc:creator>congbao</dc:creator>
  <cp:lastModifiedBy>TRUC TUYEN</cp:lastModifiedBy>
  <cp:revision>12</cp:revision>
  <cp:lastPrinted>2020-08-10T08:16:00Z</cp:lastPrinted>
  <dcterms:created xsi:type="dcterms:W3CDTF">2020-09-03T02:25:00Z</dcterms:created>
  <dcterms:modified xsi:type="dcterms:W3CDTF">2021-09-10T02:16:00Z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2">
    <vt:lpwstr>(#S1.#E1)</vt:lpwstr>
  </property>
</Properties>
</file>